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A67EB" w14:textId="77777777" w:rsidR="00F4352F" w:rsidRDefault="00F4352F" w:rsidP="00E44AA7">
      <w:pPr>
        <w:pStyle w:val="Bezodstpw"/>
        <w:jc w:val="right"/>
        <w:rPr>
          <w:rFonts w:asciiTheme="minorHAnsi" w:hAnsiTheme="minorHAnsi" w:cstheme="minorHAnsi"/>
        </w:rPr>
      </w:pPr>
    </w:p>
    <w:p w14:paraId="26BA1FCF" w14:textId="77777777" w:rsidR="0059397C" w:rsidRPr="0086160D" w:rsidRDefault="0059397C" w:rsidP="00E44AA7">
      <w:pPr>
        <w:pStyle w:val="Bezodstpw"/>
        <w:jc w:val="right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</w:rPr>
        <w:t xml:space="preserve">Załącznik nr 3 do Ogłoszenia </w:t>
      </w:r>
    </w:p>
    <w:p w14:paraId="4D6308B6" w14:textId="77777777" w:rsidR="0059397C" w:rsidRPr="0086160D" w:rsidRDefault="0059397C" w:rsidP="00E44AA7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6B521704" w14:textId="77777777" w:rsidR="0059397C" w:rsidRPr="0086160D" w:rsidRDefault="0059397C" w:rsidP="00E44AA7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b/>
          <w:bCs/>
        </w:rPr>
        <w:t>OFERTA</w:t>
      </w:r>
    </w:p>
    <w:p w14:paraId="4749D9AE" w14:textId="77777777" w:rsidR="0059397C" w:rsidRPr="0086160D" w:rsidRDefault="0059397C" w:rsidP="00E44AA7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7730D155" w14:textId="77777777" w:rsidR="0059397C" w:rsidRPr="0086160D" w:rsidRDefault="0059397C" w:rsidP="00E44AA7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</w:rPr>
      </w:pPr>
      <w:r w:rsidRPr="0086160D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26DBA404" w14:textId="77777777" w:rsidR="0059397C" w:rsidRPr="0086160D" w:rsidRDefault="0059397C" w:rsidP="00E44AA7">
      <w:pPr>
        <w:pStyle w:val="Zwykytekst1"/>
        <w:tabs>
          <w:tab w:val="left" w:leader="dot" w:pos="9360"/>
        </w:tabs>
        <w:rPr>
          <w:rFonts w:asciiTheme="minorHAnsi" w:hAnsiTheme="minorHAnsi" w:cstheme="minorHAnsi"/>
        </w:rPr>
      </w:pPr>
      <w:r w:rsidRPr="0086160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Naukowa i Akademicka Sieć Komputerowa </w:t>
      </w:r>
      <w:r w:rsidRPr="0086160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– Państwowy Instytut Badawczy</w:t>
      </w:r>
    </w:p>
    <w:p w14:paraId="532FE3ED" w14:textId="77777777" w:rsidR="0059397C" w:rsidRPr="0086160D" w:rsidRDefault="0059397C" w:rsidP="00E44AA7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</w:rPr>
      </w:pPr>
      <w:r w:rsidRPr="0086160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F47D6F5" w14:textId="77777777" w:rsidR="0059397C" w:rsidRPr="0086160D" w:rsidRDefault="0059397C" w:rsidP="00E44AA7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</w:rPr>
      </w:pPr>
      <w:r w:rsidRPr="0086160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20E695E" w14:textId="77777777" w:rsidR="0059397C" w:rsidRPr="0086160D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6DED186F" w14:textId="3254BB2A" w:rsidR="0059397C" w:rsidRPr="0086160D" w:rsidRDefault="0059397C" w:rsidP="00B21F6A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b/>
          <w:bCs/>
        </w:rPr>
        <w:t>Nawiązując do Ogłoszenia o zamówieniu na usługi społeczne dot. postępowania</w:t>
      </w:r>
      <w:r w:rsidR="004B580E">
        <w:rPr>
          <w:rFonts w:asciiTheme="minorHAnsi" w:hAnsiTheme="minorHAnsi" w:cstheme="minorHAnsi"/>
          <w:b/>
          <w:bCs/>
        </w:rPr>
        <w:t xml:space="preserve"> na</w:t>
      </w:r>
      <w:r w:rsidRPr="0086160D">
        <w:rPr>
          <w:rFonts w:asciiTheme="minorHAnsi" w:hAnsiTheme="minorHAnsi" w:cstheme="minorHAnsi"/>
          <w:b/>
          <w:bCs/>
        </w:rPr>
        <w:t xml:space="preserve">: </w:t>
      </w:r>
    </w:p>
    <w:p w14:paraId="0799B63C" w14:textId="77777777" w:rsidR="004B580E" w:rsidRDefault="004B580E" w:rsidP="004B580E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  <w:b/>
          <w:i/>
          <w:lang w:eastAsia="pl-PL"/>
        </w:rPr>
      </w:pPr>
      <w:r>
        <w:rPr>
          <w:rFonts w:asciiTheme="minorHAnsi" w:hAnsiTheme="minorHAnsi" w:cstheme="minorHAnsi"/>
          <w:b/>
          <w:i/>
          <w:lang w:eastAsia="pl-PL"/>
        </w:rPr>
        <w:t>„Organizację</w:t>
      </w:r>
      <w:r w:rsidRPr="00173D1E">
        <w:rPr>
          <w:rFonts w:asciiTheme="minorHAnsi" w:hAnsiTheme="minorHAnsi" w:cstheme="minorHAnsi"/>
          <w:b/>
          <w:i/>
          <w:lang w:eastAsia="pl-PL"/>
        </w:rPr>
        <w:t xml:space="preserve"> warsztatów z Wojewódzkimi Koordynatorami ds. Innowacji w Edukacji”</w:t>
      </w:r>
      <w:r>
        <w:rPr>
          <w:rFonts w:asciiTheme="minorHAnsi" w:hAnsiTheme="minorHAnsi" w:cstheme="minorHAnsi"/>
          <w:b/>
          <w:i/>
          <w:lang w:eastAsia="pl-PL"/>
        </w:rPr>
        <w:t>,</w:t>
      </w:r>
    </w:p>
    <w:p w14:paraId="2EF0CF0D" w14:textId="77777777" w:rsidR="004B580E" w:rsidRDefault="004B580E" w:rsidP="004B580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eastAsia="pl-PL"/>
        </w:rPr>
      </w:pPr>
    </w:p>
    <w:p w14:paraId="6743E27D" w14:textId="77777777" w:rsidR="004B580E" w:rsidRPr="00EC41F4" w:rsidRDefault="004B580E" w:rsidP="004B580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BF4C47">
        <w:rPr>
          <w:rFonts w:asciiTheme="minorHAnsi" w:hAnsiTheme="minorHAnsi" w:cstheme="minorHAnsi"/>
          <w:b/>
          <w:lang w:eastAsia="pl-PL"/>
        </w:rPr>
        <w:t xml:space="preserve">znak postępowania: </w:t>
      </w:r>
      <w:r w:rsidRPr="00EC41F4">
        <w:rPr>
          <w:rFonts w:cs="Calibri"/>
          <w:b/>
        </w:rPr>
        <w:t>ZZ.211</w:t>
      </w:r>
      <w:r>
        <w:rPr>
          <w:rFonts w:cs="Calibri"/>
          <w:b/>
        </w:rPr>
        <w:t>1</w:t>
      </w:r>
      <w:r w:rsidRPr="00EC41F4">
        <w:rPr>
          <w:rFonts w:cs="Calibri"/>
          <w:b/>
        </w:rPr>
        <w:t>.</w:t>
      </w:r>
      <w:r>
        <w:rPr>
          <w:rFonts w:cs="Calibri"/>
          <w:b/>
        </w:rPr>
        <w:t>395</w:t>
      </w:r>
      <w:r w:rsidRPr="00EC41F4">
        <w:rPr>
          <w:rFonts w:cs="Calibri"/>
          <w:b/>
        </w:rPr>
        <w:t>.2019.PKO</w:t>
      </w:r>
      <w:r>
        <w:rPr>
          <w:rFonts w:cs="Calibri"/>
          <w:b/>
        </w:rPr>
        <w:t>[OSE2019]</w:t>
      </w:r>
    </w:p>
    <w:p w14:paraId="2A360BEE" w14:textId="77777777" w:rsidR="0059397C" w:rsidRPr="0086160D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76747583" w14:textId="77777777" w:rsidR="0059397C" w:rsidRPr="0086160D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b/>
        </w:rPr>
        <w:t>WYKONAWCA:</w:t>
      </w:r>
    </w:p>
    <w:p w14:paraId="6CCD0A70" w14:textId="77777777" w:rsidR="0059397C" w:rsidRPr="0086160D" w:rsidRDefault="0059397C" w:rsidP="00E44AA7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b/>
        </w:rPr>
        <w:t>Niniejsza oferta zostaje złożona przez:</w:t>
      </w:r>
    </w:p>
    <w:tbl>
      <w:tblPr>
        <w:tblW w:w="0" w:type="auto"/>
        <w:tblLayout w:type="fixed"/>
        <w:tblCellMar>
          <w:top w:w="43" w:type="dxa"/>
          <w:left w:w="70" w:type="dxa"/>
          <w:right w:w="97" w:type="dxa"/>
        </w:tblCellMar>
        <w:tblLook w:val="0000" w:firstRow="0" w:lastRow="0" w:firstColumn="0" w:lastColumn="0" w:noHBand="0" w:noVBand="0"/>
      </w:tblPr>
      <w:tblGrid>
        <w:gridCol w:w="574"/>
        <w:gridCol w:w="5755"/>
        <w:gridCol w:w="3594"/>
      </w:tblGrid>
      <w:tr w:rsidR="001C434F" w:rsidRPr="0086160D" w14:paraId="4E5B02CD" w14:textId="77777777" w:rsidTr="00BA7534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6619A" w14:textId="77777777" w:rsidR="0059397C" w:rsidRPr="0086160D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B0E9D" w14:textId="77777777" w:rsidR="0059397C" w:rsidRPr="0086160D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Nazwa(y) Wykonawcy(ów)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6352" w14:textId="77777777" w:rsidR="0059397C" w:rsidRPr="0086160D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Adres(y) Wykonawcy(ów) </w:t>
            </w:r>
          </w:p>
        </w:tc>
      </w:tr>
      <w:tr w:rsidR="001C434F" w:rsidRPr="0086160D" w14:paraId="41404BCD" w14:textId="77777777" w:rsidTr="00BA7534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74D4A" w14:textId="77777777" w:rsidR="0059397C" w:rsidRPr="0086160D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CC90E" w14:textId="77777777" w:rsidR="0059397C" w:rsidRPr="0086160D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hAnsiTheme="minorHAnsi" w:cstheme="minorHAnsi"/>
                <w:b/>
                <w:lang w:eastAsia="pl-PL"/>
              </w:rPr>
              <w:t xml:space="preserve"> 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9E843" w14:textId="77777777" w:rsidR="0059397C" w:rsidRPr="0086160D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</w:tr>
      <w:tr w:rsidR="001C434F" w:rsidRPr="0086160D" w14:paraId="14AE382D" w14:textId="77777777" w:rsidTr="00BA7534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8BBE2" w14:textId="77777777" w:rsidR="0059397C" w:rsidRPr="0086160D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CA0B9" w14:textId="77777777" w:rsidR="0059397C" w:rsidRPr="0086160D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EA7F5" w14:textId="77777777" w:rsidR="0059397C" w:rsidRPr="0086160D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</w:tr>
    </w:tbl>
    <w:p w14:paraId="7AADC579" w14:textId="77777777" w:rsidR="0059397C" w:rsidRPr="0086160D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i/>
        </w:rPr>
        <w:t xml:space="preserve">(w przypadku składania oferty przez podmioty występujące wspólnie podać nazwy(firmy) i dokładne adresy wszystkich wspólników spółki cywilnej lub członków konsorcjum) </w:t>
      </w:r>
    </w:p>
    <w:p w14:paraId="777DBCD2" w14:textId="77777777" w:rsidR="0059397C" w:rsidRPr="0086160D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DC1CCE3" w14:textId="77777777" w:rsidR="0059397C" w:rsidRPr="0086160D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b/>
        </w:rPr>
        <w:t>DANE KONTAKTOWE WYKONAWCY:</w:t>
      </w:r>
    </w:p>
    <w:p w14:paraId="7EDDD908" w14:textId="47364BF2" w:rsidR="0059397C" w:rsidRPr="0086160D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i/>
        </w:rPr>
        <w:t xml:space="preserve">[wszelka korespondencja prowadzona będzie wyłącznie na n/w adres / e-mail] </w:t>
      </w:r>
    </w:p>
    <w:tbl>
      <w:tblPr>
        <w:tblW w:w="0" w:type="auto"/>
        <w:tblLayout w:type="fixed"/>
        <w:tblCellMar>
          <w:top w:w="45" w:type="dxa"/>
          <w:left w:w="72" w:type="dxa"/>
          <w:right w:w="115" w:type="dxa"/>
        </w:tblCellMar>
        <w:tblLook w:val="0000" w:firstRow="0" w:lastRow="0" w:firstColumn="0" w:lastColumn="0" w:noHBand="0" w:noVBand="0"/>
      </w:tblPr>
      <w:tblGrid>
        <w:gridCol w:w="3044"/>
        <w:gridCol w:w="6879"/>
      </w:tblGrid>
      <w:tr w:rsidR="001C434F" w:rsidRPr="0086160D" w14:paraId="7A04B4D5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C0D6E" w14:textId="77777777" w:rsidR="0059397C" w:rsidRPr="0086160D" w:rsidRDefault="0059397C" w:rsidP="00E44A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eastAsia="Times New Roman" w:hAnsiTheme="minorHAnsi" w:cstheme="minorHAnsi"/>
                <w:lang w:eastAsia="pl-PL"/>
              </w:rPr>
              <w:t xml:space="preserve">Osoba do kontaktów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C02CF" w14:textId="77777777" w:rsidR="0059397C" w:rsidRPr="0086160D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86160D" w14:paraId="32AD23E5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5654" w14:textId="77777777" w:rsidR="0059397C" w:rsidRPr="0086160D" w:rsidRDefault="0059397C" w:rsidP="00E44A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eastAsia="Times New Roman" w:hAnsiTheme="minorHAnsi" w:cstheme="minorHAnsi"/>
                <w:lang w:eastAsia="pl-PL"/>
              </w:rPr>
              <w:t xml:space="preserve">Adres korespondencyjny: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E8D3D" w14:textId="77777777" w:rsidR="0059397C" w:rsidRPr="0086160D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86160D" w14:paraId="32836AE5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6CDA7" w14:textId="77777777" w:rsidR="0059397C" w:rsidRPr="0086160D" w:rsidRDefault="0059397C" w:rsidP="00E44A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eastAsia="Times New Roman" w:hAnsiTheme="minorHAnsi" w:cstheme="minorHAnsi"/>
                <w:lang w:eastAsia="pl-PL"/>
              </w:rPr>
              <w:t>Nr telefonu: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C41C2" w14:textId="77777777" w:rsidR="0059397C" w:rsidRPr="0086160D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86160D" w14:paraId="54C1FFEF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8AE9A" w14:textId="77777777" w:rsidR="0059397C" w:rsidRPr="0086160D" w:rsidRDefault="0059397C" w:rsidP="00E44A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eastAsia="Times New Roman" w:hAnsiTheme="minorHAnsi" w:cstheme="minorHAnsi"/>
                <w:lang w:eastAsia="pl-PL"/>
              </w:rPr>
              <w:t>Nr faksu: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F3ADD" w14:textId="77777777" w:rsidR="0059397C" w:rsidRPr="0086160D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86160D" w14:paraId="2DB5D2A6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450E3" w14:textId="77777777" w:rsidR="0059397C" w:rsidRPr="0086160D" w:rsidRDefault="0059397C" w:rsidP="00E44AA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eastAsia="Times New Roman" w:hAnsiTheme="minorHAnsi" w:cstheme="minorHAnsi"/>
                <w:lang w:eastAsia="pl-PL"/>
              </w:rPr>
              <w:t>Adres e-mail do kontaktów: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DEDF" w14:textId="77777777" w:rsidR="0059397C" w:rsidRPr="0086160D" w:rsidRDefault="0059397C" w:rsidP="00E44A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</w:tbl>
    <w:p w14:paraId="335F08A4" w14:textId="77777777" w:rsidR="0059397C" w:rsidRPr="0086160D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i/>
        </w:rPr>
        <w:t xml:space="preserve">(w przypadku składania oferty przez podmioty wspólnie ubiegający się o udzielenie zamówienia, Wykonawcy wskazują dane pełnomocnika (lidera), z którym prowadzona będzie wszelka korespondencja) </w:t>
      </w:r>
    </w:p>
    <w:p w14:paraId="5FDB495A" w14:textId="77777777" w:rsidR="0059397C" w:rsidRPr="0086160D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7A99F05C" w14:textId="77777777" w:rsidR="0059397C" w:rsidRPr="0086160D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</w:rPr>
        <w:t>my niżej podpisani:</w:t>
      </w:r>
    </w:p>
    <w:p w14:paraId="7EA7047C" w14:textId="77777777" w:rsidR="0059397C" w:rsidRPr="0086160D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8640E0B" w14:textId="77777777" w:rsidR="0059397C" w:rsidRPr="0086160D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</w:rPr>
      </w:pPr>
      <w:r w:rsidRPr="0086160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86160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Ogłoszeniem o zamówieniu oraz Szczegółowym Opisem Przedmiotu Zamówienia (SOPZ) – stanowiącym Załącznik nr 1 do Ogłoszenia oraz </w:t>
      </w:r>
      <w:bookmarkStart w:id="0" w:name="_Hlk485041392"/>
      <w:r w:rsidRPr="0086160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 Umowy – stanowiącym Załącznik nr 2 do Ogłoszenia</w:t>
      </w:r>
      <w:bookmarkEnd w:id="0"/>
      <w:r w:rsidRPr="0086160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</w:p>
    <w:p w14:paraId="617BA5B8" w14:textId="77777777" w:rsidR="0059397C" w:rsidRPr="0086160D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</w:rPr>
      </w:pPr>
      <w:r w:rsidRPr="0086160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OŚWIADCZAMY,</w:t>
      </w:r>
      <w:r w:rsidRPr="0086160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Ogłoszeniu o zamówieniu wraz z załącznikami i nie wnosimy do nich żadnych zastrzeżeń.</w:t>
      </w:r>
    </w:p>
    <w:p w14:paraId="5F9168FF" w14:textId="77777777" w:rsidR="0059397C" w:rsidRPr="0086160D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86160D">
        <w:rPr>
          <w:rFonts w:asciiTheme="minorHAnsi" w:hAnsiTheme="minorHAnsi" w:cstheme="minorHAnsi"/>
          <w:sz w:val="22"/>
          <w:szCs w:val="22"/>
        </w:rPr>
        <w:t>realizację zamówienia za ceny określone w załączonym do Oferty Formularzu Cenowym (według wzoru stanowiącego Załącznik nr 4 do Ogłoszenia) za:</w:t>
      </w:r>
    </w:p>
    <w:p w14:paraId="0D3AC3C5" w14:textId="77777777" w:rsidR="0059397C" w:rsidRPr="0086160D" w:rsidRDefault="0059397C" w:rsidP="00B21F6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b/>
          <w:sz w:val="22"/>
          <w:szCs w:val="22"/>
        </w:rPr>
        <w:lastRenderedPageBreak/>
        <w:t>cena oferty brutto: ………………………… zł (słownie……………………………………………………),</w:t>
      </w:r>
    </w:p>
    <w:p w14:paraId="227516A3" w14:textId="77777777" w:rsidR="0059397C" w:rsidRPr="0086160D" w:rsidRDefault="0059397C" w:rsidP="00B21F6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sz w:val="22"/>
          <w:szCs w:val="22"/>
        </w:rPr>
        <w:t xml:space="preserve">Ww. cena oferty brutto wyliczona została w oparciu o załączony do Oferty Formularz Cenowy. </w:t>
      </w:r>
    </w:p>
    <w:p w14:paraId="00F23C4B" w14:textId="77777777" w:rsidR="0059397C" w:rsidRPr="0086160D" w:rsidRDefault="0059397C" w:rsidP="00B21F6A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iCs/>
          <w:u w:val="single"/>
        </w:rPr>
      </w:pPr>
    </w:p>
    <w:p w14:paraId="4735D870" w14:textId="77777777" w:rsidR="0059397C" w:rsidRPr="0086160D" w:rsidRDefault="0059397C" w:rsidP="00E44AA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7BD2A69" w14:textId="090C5929" w:rsidR="0059397C" w:rsidRPr="0086160D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suppressAutoHyphens w:val="0"/>
        <w:ind w:left="0" w:hanging="284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86160D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4B580E">
        <w:rPr>
          <w:rFonts w:asciiTheme="minorHAnsi" w:hAnsiTheme="minorHAnsi" w:cstheme="minorHAnsi"/>
          <w:sz w:val="22"/>
          <w:szCs w:val="22"/>
        </w:rPr>
        <w:t>3</w:t>
      </w:r>
      <w:r w:rsidRPr="0086160D">
        <w:rPr>
          <w:rFonts w:asciiTheme="minorHAnsi" w:hAnsiTheme="minorHAnsi" w:cstheme="minorHAnsi"/>
          <w:sz w:val="22"/>
          <w:szCs w:val="22"/>
        </w:rPr>
        <w:t>0 dni od dnia upływu terminu składania ofert.</w:t>
      </w:r>
    </w:p>
    <w:p w14:paraId="2F10E34D" w14:textId="77777777" w:rsidR="0059397C" w:rsidRPr="0086160D" w:rsidRDefault="0059397C" w:rsidP="00E44AA7">
      <w:pPr>
        <w:pStyle w:val="Zwykytekst1"/>
        <w:numPr>
          <w:ilvl w:val="0"/>
          <w:numId w:val="1"/>
        </w:numPr>
        <w:tabs>
          <w:tab w:val="left" w:pos="284"/>
        </w:tabs>
        <w:suppressAutoHyphens w:val="0"/>
        <w:ind w:left="0" w:hanging="284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86160D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 na warunkach określonych we Wzorze Umowy – stanowiącym Załącznik nr 2 do Ogłoszenia.</w:t>
      </w:r>
    </w:p>
    <w:p w14:paraId="35ECBCD7" w14:textId="3F389E2F" w:rsidR="0059397C" w:rsidRPr="0086160D" w:rsidRDefault="0059397C" w:rsidP="00E44AA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86160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AKCEPTUJEMY,</w:t>
      </w:r>
      <w:r w:rsidRPr="0086160D">
        <w:rPr>
          <w:rFonts w:asciiTheme="minorHAnsi" w:hAnsiTheme="minorHAnsi" w:cstheme="minorHAnsi"/>
          <w:sz w:val="22"/>
          <w:szCs w:val="22"/>
        </w:rPr>
        <w:t xml:space="preserve"> że ceny jednostkowe zaoferowane w Formularzu Cenowym pozostaną niezmienne podczas realizacji całej umowy. Oświadczamy, że w ceny jednostkowe wliczyliśmy wszystkie koszty niez</w:t>
      </w:r>
      <w:r w:rsidR="00AD6FC7" w:rsidRPr="0086160D">
        <w:rPr>
          <w:rFonts w:asciiTheme="minorHAnsi" w:hAnsiTheme="minorHAnsi" w:cstheme="minorHAnsi"/>
          <w:sz w:val="22"/>
          <w:szCs w:val="22"/>
        </w:rPr>
        <w:t xml:space="preserve">będne do pełnej i kompleksowej </w:t>
      </w:r>
      <w:r w:rsidRPr="0086160D">
        <w:rPr>
          <w:rFonts w:asciiTheme="minorHAnsi" w:hAnsiTheme="minorHAnsi" w:cstheme="minorHAnsi"/>
          <w:sz w:val="22"/>
          <w:szCs w:val="22"/>
        </w:rPr>
        <w:t>realizacji przedmiotowej usługi.</w:t>
      </w:r>
    </w:p>
    <w:p w14:paraId="561562F7" w14:textId="77777777" w:rsidR="0059397C" w:rsidRPr="0086160D" w:rsidRDefault="0059397C" w:rsidP="00E44AA7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b/>
        </w:rPr>
        <w:t xml:space="preserve">OŚWIADCZAMY, że </w:t>
      </w:r>
      <w:r w:rsidRPr="0086160D">
        <w:rPr>
          <w:rFonts w:asciiTheme="minorHAnsi" w:eastAsia="Arial Unicode MS" w:hAnsiTheme="minorHAnsi" w:cstheme="minorHAnsi"/>
          <w:lang w:eastAsia="pl-PL"/>
        </w:rPr>
        <w:t>w przypadku wygrania postępowania:</w:t>
      </w:r>
    </w:p>
    <w:p w14:paraId="60F2B08E" w14:textId="77777777" w:rsidR="0059397C" w:rsidRPr="0086160D" w:rsidRDefault="0059397C" w:rsidP="00E44AA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86160D">
        <w:rPr>
          <w:rFonts w:asciiTheme="minorHAnsi" w:eastAsia="Arial Unicode MS" w:hAnsiTheme="minorHAnsi" w:cstheme="minorHAnsi"/>
          <w:lang w:eastAsia="pl-PL"/>
        </w:rPr>
        <w:t>całość prac objętych zamówieniem wykonamy siłami własnymi*,</w:t>
      </w:r>
    </w:p>
    <w:p w14:paraId="596C1EE9" w14:textId="77777777" w:rsidR="0059397C" w:rsidRPr="0086160D" w:rsidRDefault="0059397C" w:rsidP="00E44AA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86160D">
        <w:rPr>
          <w:rFonts w:asciiTheme="minorHAnsi" w:eastAsia="Arial Unicode MS" w:hAnsiTheme="minorHAnsi" w:cstheme="minorHAnsi"/>
          <w:lang w:eastAsia="pl-PL"/>
        </w:rPr>
        <w:t>zamierzamy powierzyć realizację podwykonawcom następujących części zamówienia*:</w:t>
      </w:r>
    </w:p>
    <w:tbl>
      <w:tblPr>
        <w:tblW w:w="0" w:type="auto"/>
        <w:tblInd w:w="4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195"/>
        <w:gridCol w:w="1693"/>
        <w:gridCol w:w="3754"/>
      </w:tblGrid>
      <w:tr w:rsidR="001C434F" w:rsidRPr="0086160D" w14:paraId="70312E12" w14:textId="77777777" w:rsidTr="00BA7534">
        <w:trPr>
          <w:cantSplit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ABCFE" w14:textId="77777777" w:rsidR="0059397C" w:rsidRPr="0086160D" w:rsidRDefault="0059397C" w:rsidP="00E44A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eastAsia="Arial Unicode MS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F90CA" w14:textId="77777777" w:rsidR="0059397C" w:rsidRDefault="0059397C" w:rsidP="00E44AA7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  <w:r w:rsidRPr="0086160D">
              <w:rPr>
                <w:rFonts w:asciiTheme="minorHAnsi" w:eastAsia="Arial Unicode MS" w:hAnsiTheme="minorHAnsi" w:cstheme="minorHAnsi"/>
                <w:b/>
                <w:lang w:eastAsia="pl-PL"/>
              </w:rPr>
              <w:t>Nazwa podwykonawcy</w:t>
            </w:r>
          </w:p>
          <w:p w14:paraId="7F6128C6" w14:textId="1BC25287" w:rsidR="0086160D" w:rsidRPr="0086160D" w:rsidRDefault="0086160D" w:rsidP="00E44A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  <w:b/>
                <w:lang w:eastAsia="pl-PL"/>
              </w:rPr>
              <w:t>(o ile podwykonawcy są już znani)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61F3A" w14:textId="77777777" w:rsidR="0059397C" w:rsidRPr="0086160D" w:rsidRDefault="0059397C" w:rsidP="00E44A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eastAsia="Arial Unicode MS" w:hAnsiTheme="minorHAnsi" w:cstheme="minorHAnsi"/>
                <w:b/>
                <w:lang w:eastAsia="pl-PL"/>
              </w:rPr>
              <w:t>Adres  podwykonawcy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8D21B" w14:textId="77777777" w:rsidR="0059397C" w:rsidRPr="0086160D" w:rsidRDefault="0059397C" w:rsidP="00E44A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eastAsia="Arial Unicode MS" w:hAnsiTheme="minorHAnsi" w:cstheme="minorHAnsi"/>
                <w:b/>
                <w:lang w:eastAsia="pl-PL"/>
              </w:rPr>
              <w:t>Części zamówienia, które Wykonawca zamierza powierzyć podwykonawcy</w:t>
            </w:r>
          </w:p>
        </w:tc>
      </w:tr>
      <w:tr w:rsidR="0059397C" w:rsidRPr="0086160D" w14:paraId="759FCCD9" w14:textId="77777777" w:rsidTr="00BA7534">
        <w:trPr>
          <w:cantSplit/>
          <w:trHeight w:val="71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167B2" w14:textId="77777777" w:rsidR="0059397C" w:rsidRPr="0086160D" w:rsidRDefault="0059397C" w:rsidP="00E44AA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3D494" w14:textId="77777777" w:rsidR="0059397C" w:rsidRPr="0086160D" w:rsidRDefault="0059397C" w:rsidP="00E44AA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F2575" w14:textId="77777777" w:rsidR="0059397C" w:rsidRPr="0086160D" w:rsidRDefault="0059397C" w:rsidP="00E44AA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CBE5D" w14:textId="77777777" w:rsidR="0059397C" w:rsidRPr="0086160D" w:rsidRDefault="0059397C" w:rsidP="00E44AA7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</w:tr>
    </w:tbl>
    <w:p w14:paraId="0E82A396" w14:textId="77777777" w:rsidR="0059397C" w:rsidRPr="0086160D" w:rsidRDefault="0059397C" w:rsidP="00E44AA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CA639F" w14:textId="22B6F8AB" w:rsidR="0059397C" w:rsidRPr="0086160D" w:rsidRDefault="0059397C" w:rsidP="00E44AA7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b/>
        </w:rPr>
        <w:t>OŚWIADCZAMY</w:t>
      </w:r>
      <w:r w:rsidRPr="0086160D">
        <w:rPr>
          <w:rFonts w:asciiTheme="minorHAnsi" w:hAnsiTheme="minorHAnsi" w:cstheme="minorHAnsi"/>
        </w:rPr>
        <w:t xml:space="preserve"> zgodnie z Rozdziałem IV ust. </w:t>
      </w:r>
      <w:r w:rsidR="00AD6FC7" w:rsidRPr="0086160D">
        <w:rPr>
          <w:rFonts w:asciiTheme="minorHAnsi" w:hAnsiTheme="minorHAnsi" w:cstheme="minorHAnsi"/>
        </w:rPr>
        <w:t>3 pkt 3)</w:t>
      </w:r>
      <w:r w:rsidRPr="0086160D">
        <w:rPr>
          <w:rFonts w:asciiTheme="minorHAnsi" w:hAnsiTheme="minorHAnsi" w:cstheme="minorHAnsi"/>
        </w:rPr>
        <w:t xml:space="preserve"> Ogłoszenia o dostępności</w:t>
      </w:r>
      <w:r w:rsidR="00E44AA7" w:rsidRPr="0086160D">
        <w:rPr>
          <w:rFonts w:asciiTheme="minorHAnsi" w:hAnsiTheme="minorHAnsi" w:cstheme="minorHAnsi"/>
        </w:rPr>
        <w:t xml:space="preserve"> poniżej wskazanych oświadczeń </w:t>
      </w:r>
      <w:r w:rsidRPr="0086160D">
        <w:rPr>
          <w:rFonts w:asciiTheme="minorHAnsi" w:hAnsiTheme="minorHAnsi" w:cstheme="minorHAnsi"/>
        </w:rPr>
        <w:t xml:space="preserve">lub dokumentów w formie elektronicznej pod określonymi adresami </w:t>
      </w:r>
      <w:r w:rsidR="00E44AA7" w:rsidRPr="0086160D">
        <w:rPr>
          <w:rFonts w:asciiTheme="minorHAnsi" w:hAnsiTheme="minorHAnsi" w:cstheme="minorHAnsi"/>
        </w:rPr>
        <w:t xml:space="preserve">internetowymi ogólnodostępnych </w:t>
      </w:r>
      <w:r w:rsidRPr="0086160D">
        <w:rPr>
          <w:rFonts w:asciiTheme="minorHAnsi" w:hAnsiTheme="minorHAnsi" w:cstheme="minorHAnsi"/>
        </w:rPr>
        <w:t>i bezpłatnych baz danych</w:t>
      </w:r>
      <w:r w:rsidRPr="0086160D">
        <w:rPr>
          <w:rStyle w:val="Znakiprzypiswdolnych"/>
          <w:rFonts w:asciiTheme="minorHAnsi" w:hAnsiTheme="minorHAnsi" w:cstheme="minorHAnsi"/>
        </w:rPr>
        <w:footnoteReference w:id="1"/>
      </w:r>
      <w:r w:rsidRPr="0086160D">
        <w:rPr>
          <w:rFonts w:asciiTheme="minorHAnsi" w:hAnsiTheme="minorHAnsi" w:cstheme="minorHAnsi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2"/>
        <w:gridCol w:w="4682"/>
      </w:tblGrid>
      <w:tr w:rsidR="001C434F" w:rsidRPr="0086160D" w14:paraId="6A0D50CB" w14:textId="77777777" w:rsidTr="00BA7534">
        <w:trPr>
          <w:cantSplit/>
          <w:trHeight w:val="556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C9218" w14:textId="77777777" w:rsidR="0059397C" w:rsidRPr="0086160D" w:rsidRDefault="0059397C" w:rsidP="00E44AA7">
            <w:pPr>
              <w:pStyle w:val="Tekstpodstawowywcity2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6160D">
              <w:rPr>
                <w:rFonts w:asciiTheme="minorHAnsi" w:hAnsiTheme="minorHAnsi" w:cstheme="minorHAnsi"/>
                <w:b/>
              </w:rPr>
              <w:t xml:space="preserve">Nazwa oświadczenia lub dokumentu </w:t>
            </w:r>
            <w:r w:rsidRPr="0086160D">
              <w:rPr>
                <w:rFonts w:asciiTheme="minorHAnsi" w:hAnsiTheme="minorHAnsi" w:cstheme="minorHAnsi"/>
                <w:b/>
              </w:rPr>
              <w:br/>
              <w:t>(lub odpowiednie odesłanie do dokumentu wymaganego w Ogłoszeniu)</w:t>
            </w:r>
            <w:r w:rsidRPr="0086160D">
              <w:rPr>
                <w:rStyle w:val="Znakiprzypiswdolnych"/>
                <w:rFonts w:asciiTheme="minorHAnsi" w:hAnsiTheme="minorHAnsi" w:cstheme="minorHAnsi"/>
                <w:b/>
              </w:rPr>
              <w:footnoteReference w:id="2"/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D7990" w14:textId="77777777" w:rsidR="0059397C" w:rsidRPr="0086160D" w:rsidRDefault="0059397C" w:rsidP="00E44AA7">
            <w:pPr>
              <w:pStyle w:val="Tekstpodstawowywcity2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86160D">
              <w:rPr>
                <w:rFonts w:asciiTheme="minorHAnsi" w:hAnsiTheme="minorHAnsi" w:cstheme="minorHAnsi"/>
                <w:b/>
              </w:rPr>
              <w:t xml:space="preserve">Adres strony internetowej ogólnodostępnej </w:t>
            </w:r>
            <w:r w:rsidRPr="0086160D">
              <w:rPr>
                <w:rFonts w:asciiTheme="minorHAnsi" w:hAnsiTheme="minorHAnsi" w:cstheme="minorHAnsi"/>
                <w:b/>
              </w:rPr>
              <w:br/>
              <w:t>i bezpłatnej bazy danych</w:t>
            </w:r>
          </w:p>
        </w:tc>
      </w:tr>
      <w:tr w:rsidR="001C434F" w:rsidRPr="0086160D" w14:paraId="4302E1AF" w14:textId="77777777" w:rsidTr="00BA7534">
        <w:trPr>
          <w:cantSplit/>
          <w:trHeight w:val="242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16087" w14:textId="77777777" w:rsidR="0059397C" w:rsidRPr="0086160D" w:rsidRDefault="0059397C" w:rsidP="00E44AA7">
            <w:pPr>
              <w:pStyle w:val="Tekstpodstawowywcity2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0DA49" w14:textId="77777777" w:rsidR="0059397C" w:rsidRPr="0086160D" w:rsidRDefault="0059397C" w:rsidP="00E44AA7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2355C08" w14:textId="0F57E5B7" w:rsidR="0059397C" w:rsidRPr="0086160D" w:rsidRDefault="0059397C" w:rsidP="00E44AA7">
      <w:pPr>
        <w:pStyle w:val="Zwykytekst1"/>
        <w:jc w:val="both"/>
        <w:rPr>
          <w:rFonts w:asciiTheme="minorHAnsi" w:hAnsiTheme="minorHAnsi" w:cstheme="minorHAnsi"/>
          <w:sz w:val="22"/>
          <w:szCs w:val="22"/>
        </w:rPr>
      </w:pPr>
    </w:p>
    <w:p w14:paraId="34188137" w14:textId="77777777" w:rsidR="0059397C" w:rsidRPr="0086160D" w:rsidRDefault="0059397C" w:rsidP="00E44AA7">
      <w:pPr>
        <w:pStyle w:val="Zwykytekst1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86160D">
        <w:rPr>
          <w:rFonts w:asciiTheme="minorHAnsi" w:hAnsiTheme="minorHAnsi" w:cstheme="minorHAnsi"/>
          <w:sz w:val="22"/>
          <w:szCs w:val="22"/>
        </w:rPr>
        <w:t>, że jesteśmy*/nie jesteśmy* małym przedsiębiorcą*/średnim przedsiębiorcą*.</w:t>
      </w:r>
    </w:p>
    <w:p w14:paraId="2B21DA72" w14:textId="77777777" w:rsidR="0059397C" w:rsidRPr="0086160D" w:rsidRDefault="0059397C" w:rsidP="00E44AA7">
      <w:pPr>
        <w:pStyle w:val="Zwykytekst1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86160D">
        <w:rPr>
          <w:rFonts w:asciiTheme="minorHAnsi" w:hAnsiTheme="minorHAnsi" w:cstheme="minorHAnsi"/>
          <w:sz w:val="22"/>
          <w:szCs w:val="22"/>
        </w:rPr>
        <w:t xml:space="preserve">że akceptujemy warunek, iż ponosimy wszelkie koszty związane z przygotowaniem </w:t>
      </w:r>
      <w:r w:rsidRPr="0086160D">
        <w:rPr>
          <w:rFonts w:asciiTheme="minorHAnsi" w:hAnsiTheme="minorHAnsi" w:cstheme="minorHAnsi"/>
          <w:sz w:val="22"/>
          <w:szCs w:val="22"/>
        </w:rPr>
        <w:br/>
        <w:t>i złożeniem oferty.</w:t>
      </w:r>
    </w:p>
    <w:p w14:paraId="4CC61B7C" w14:textId="1FB4EE5C" w:rsidR="0059397C" w:rsidRPr="0086160D" w:rsidRDefault="0059397C" w:rsidP="00E44AA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86160D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86160D">
        <w:rPr>
          <w:rFonts w:asciiTheme="minorHAnsi" w:hAnsiTheme="minorHAnsi" w:cstheme="minorHAnsi"/>
          <w:b/>
          <w:sz w:val="22"/>
          <w:szCs w:val="22"/>
        </w:rPr>
        <w:t>OŚWIADCZAM</w:t>
      </w:r>
      <w:r w:rsidRPr="0086160D">
        <w:rPr>
          <w:rFonts w:asciiTheme="minorHAnsi" w:hAnsiTheme="minorHAnsi" w:cstheme="minorHAnsi"/>
          <w:sz w:val="22"/>
          <w:szCs w:val="22"/>
        </w:rPr>
        <w:t>, że wypełniłem obowiązki informacyjne przewidziane w art. 13 lub art. 14 RODO</w:t>
      </w:r>
      <w:r w:rsidRPr="0086160D">
        <w:rPr>
          <w:rStyle w:val="Znakiprzypiswdolnych"/>
          <w:rFonts w:asciiTheme="minorHAnsi" w:hAnsiTheme="minorHAnsi" w:cstheme="minorHAnsi"/>
          <w:sz w:val="22"/>
          <w:szCs w:val="22"/>
        </w:rPr>
        <w:footnoteReference w:id="3"/>
      </w:r>
      <w:r w:rsidRPr="0086160D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</w:t>
      </w:r>
      <w:r w:rsidR="00AD6FC7" w:rsidRPr="0086160D">
        <w:rPr>
          <w:rFonts w:asciiTheme="minorHAnsi" w:hAnsiTheme="minorHAnsi" w:cstheme="minorHAnsi"/>
          <w:sz w:val="22"/>
          <w:szCs w:val="22"/>
        </w:rPr>
        <w:t xml:space="preserve">ubiegania się </w:t>
      </w:r>
      <w:r w:rsidRPr="0086160D">
        <w:rPr>
          <w:rFonts w:asciiTheme="minorHAnsi" w:hAnsiTheme="minorHAnsi" w:cstheme="minorHAnsi"/>
          <w:sz w:val="22"/>
          <w:szCs w:val="22"/>
        </w:rPr>
        <w:t>o udzielenie zamówienia publicznego w niniejszym postępowaniu</w:t>
      </w:r>
      <w:r w:rsidRPr="0086160D">
        <w:rPr>
          <w:rStyle w:val="Znakiprzypiswdolnych"/>
          <w:rFonts w:asciiTheme="minorHAnsi" w:hAnsiTheme="minorHAnsi" w:cstheme="minorHAnsi"/>
          <w:sz w:val="22"/>
          <w:szCs w:val="22"/>
        </w:rPr>
        <w:footnoteReference w:id="4"/>
      </w:r>
      <w:r w:rsidRPr="0086160D">
        <w:rPr>
          <w:rFonts w:asciiTheme="minorHAnsi" w:hAnsiTheme="minorHAnsi" w:cstheme="minorHAnsi"/>
          <w:sz w:val="22"/>
          <w:szCs w:val="22"/>
        </w:rPr>
        <w:t>.</w:t>
      </w:r>
    </w:p>
    <w:p w14:paraId="4D42CC54" w14:textId="72E7811A" w:rsidR="0059397C" w:rsidRPr="0086160D" w:rsidRDefault="0059397C" w:rsidP="00AD6FC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b/>
          <w:sz w:val="22"/>
          <w:szCs w:val="22"/>
        </w:rPr>
        <w:t>OŚWIADCZAMY,</w:t>
      </w:r>
      <w:r w:rsidR="00F713DD" w:rsidRPr="0086160D">
        <w:rPr>
          <w:rFonts w:asciiTheme="minorHAnsi" w:hAnsiTheme="minorHAnsi" w:cstheme="minorHAnsi"/>
          <w:b/>
          <w:sz w:val="22"/>
          <w:szCs w:val="22"/>
        </w:rPr>
        <w:t xml:space="preserve"> że zrealizujemy </w:t>
      </w:r>
      <w:r w:rsidR="006E2817">
        <w:rPr>
          <w:rFonts w:asciiTheme="minorHAnsi" w:hAnsiTheme="minorHAnsi" w:cstheme="minorHAnsi"/>
          <w:b/>
          <w:sz w:val="22"/>
          <w:szCs w:val="22"/>
        </w:rPr>
        <w:t>W</w:t>
      </w:r>
      <w:r w:rsidR="002772AF">
        <w:rPr>
          <w:rFonts w:asciiTheme="minorHAnsi" w:hAnsiTheme="minorHAnsi" w:cstheme="minorHAnsi"/>
          <w:b/>
          <w:sz w:val="22"/>
          <w:szCs w:val="22"/>
        </w:rPr>
        <w:t xml:space="preserve">arsztaty </w:t>
      </w:r>
      <w:r w:rsidR="006E2817">
        <w:rPr>
          <w:rFonts w:asciiTheme="minorHAnsi" w:hAnsiTheme="minorHAnsi" w:cstheme="minorHAnsi"/>
          <w:b/>
          <w:sz w:val="22"/>
          <w:szCs w:val="22"/>
        </w:rPr>
        <w:t xml:space="preserve">w dniach 5-6 września 2019r. </w:t>
      </w:r>
      <w:r w:rsidRPr="0086160D">
        <w:rPr>
          <w:rFonts w:asciiTheme="minorHAnsi" w:hAnsiTheme="minorHAnsi" w:cstheme="minorHAnsi"/>
          <w:b/>
          <w:sz w:val="22"/>
          <w:szCs w:val="22"/>
        </w:rPr>
        <w:t>w miejscu: …..(</w:t>
      </w:r>
      <w:r w:rsidRPr="0086160D">
        <w:rPr>
          <w:rFonts w:asciiTheme="minorHAnsi" w:hAnsiTheme="minorHAnsi" w:cstheme="minorHAnsi"/>
          <w:b/>
          <w:i/>
          <w:sz w:val="22"/>
          <w:szCs w:val="22"/>
        </w:rPr>
        <w:t>należy wskazać dokładną nazwę i adres obiektu, w którym realizowan</w:t>
      </w:r>
      <w:r w:rsidR="002772AF">
        <w:rPr>
          <w:rFonts w:asciiTheme="minorHAnsi" w:hAnsiTheme="minorHAnsi" w:cstheme="minorHAnsi"/>
          <w:b/>
          <w:i/>
          <w:sz w:val="22"/>
          <w:szCs w:val="22"/>
        </w:rPr>
        <w:t>e</w:t>
      </w:r>
      <w:r w:rsidRPr="0086160D">
        <w:rPr>
          <w:rFonts w:asciiTheme="minorHAnsi" w:hAnsiTheme="minorHAnsi" w:cstheme="minorHAnsi"/>
          <w:b/>
          <w:i/>
          <w:sz w:val="22"/>
          <w:szCs w:val="22"/>
        </w:rPr>
        <w:t xml:space="preserve"> będ</w:t>
      </w:r>
      <w:r w:rsidR="002772AF">
        <w:rPr>
          <w:rFonts w:asciiTheme="minorHAnsi" w:hAnsiTheme="minorHAnsi" w:cstheme="minorHAnsi"/>
          <w:b/>
          <w:i/>
          <w:sz w:val="22"/>
          <w:szCs w:val="22"/>
        </w:rPr>
        <w:t>ą</w:t>
      </w:r>
      <w:r w:rsidRPr="0086160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2772AF">
        <w:rPr>
          <w:rFonts w:asciiTheme="minorHAnsi" w:hAnsiTheme="minorHAnsi" w:cstheme="minorHAnsi"/>
          <w:b/>
          <w:i/>
          <w:sz w:val="22"/>
          <w:szCs w:val="22"/>
        </w:rPr>
        <w:t>Warsztaty</w:t>
      </w:r>
      <w:r w:rsidR="00F713DD" w:rsidRPr="0086160D">
        <w:rPr>
          <w:rFonts w:asciiTheme="minorHAnsi" w:hAnsiTheme="minorHAnsi" w:cstheme="minorHAnsi"/>
          <w:b/>
          <w:i/>
          <w:sz w:val="22"/>
          <w:szCs w:val="22"/>
        </w:rPr>
        <w:t>).</w:t>
      </w:r>
    </w:p>
    <w:p w14:paraId="4369F1B7" w14:textId="4816859C" w:rsidR="00AD6FC7" w:rsidRPr="0086160D" w:rsidRDefault="0059397C" w:rsidP="00AD6FC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b/>
          <w:sz w:val="22"/>
          <w:szCs w:val="22"/>
        </w:rPr>
        <w:t>OŚWIADCZAMY, że zapewnimy pokoje hotelowe</w:t>
      </w:r>
      <w:r w:rsidR="006E2817">
        <w:rPr>
          <w:rFonts w:asciiTheme="minorHAnsi" w:hAnsiTheme="minorHAnsi" w:cstheme="minorHAnsi"/>
          <w:b/>
          <w:sz w:val="22"/>
          <w:szCs w:val="22"/>
        </w:rPr>
        <w:t xml:space="preserve"> w dniach 5-6 września 2019r. </w:t>
      </w:r>
      <w:r w:rsidRPr="0086160D">
        <w:rPr>
          <w:rFonts w:asciiTheme="minorHAnsi" w:hAnsiTheme="minorHAnsi" w:cstheme="minorHAnsi"/>
          <w:b/>
          <w:sz w:val="22"/>
          <w:szCs w:val="22"/>
        </w:rPr>
        <w:t xml:space="preserve"> w</w:t>
      </w:r>
      <w:r w:rsidR="00F713DD" w:rsidRPr="0086160D">
        <w:rPr>
          <w:rFonts w:asciiTheme="minorHAnsi" w:hAnsiTheme="minorHAnsi" w:cstheme="minorHAnsi"/>
          <w:b/>
          <w:sz w:val="22"/>
          <w:szCs w:val="22"/>
        </w:rPr>
        <w:t xml:space="preserve"> ramach przedmiotowej usługi </w:t>
      </w:r>
      <w:r w:rsidR="00AD6FC7" w:rsidRPr="0086160D">
        <w:rPr>
          <w:rFonts w:asciiTheme="minorHAnsi" w:hAnsiTheme="minorHAnsi" w:cstheme="minorHAnsi"/>
          <w:b/>
          <w:sz w:val="22"/>
          <w:szCs w:val="22"/>
        </w:rPr>
        <w:t>w miejscu:</w:t>
      </w:r>
      <w:r w:rsidRPr="0086160D">
        <w:rPr>
          <w:rFonts w:asciiTheme="minorHAnsi" w:hAnsiTheme="minorHAnsi" w:cstheme="minorHAnsi"/>
          <w:b/>
          <w:sz w:val="22"/>
          <w:szCs w:val="22"/>
        </w:rPr>
        <w:t xml:space="preserve"> ……...</w:t>
      </w:r>
    </w:p>
    <w:p w14:paraId="33B84BB3" w14:textId="12BDB791" w:rsidR="0059397C" w:rsidRPr="0086160D" w:rsidRDefault="0059397C" w:rsidP="00AD6FC7">
      <w:pPr>
        <w:pStyle w:val="Zwykytekst1"/>
        <w:tabs>
          <w:tab w:val="left" w:pos="0"/>
        </w:tabs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b/>
          <w:sz w:val="22"/>
          <w:szCs w:val="22"/>
        </w:rPr>
        <w:lastRenderedPageBreak/>
        <w:t>(</w:t>
      </w:r>
      <w:r w:rsidRPr="0086160D">
        <w:rPr>
          <w:rFonts w:asciiTheme="minorHAnsi" w:hAnsiTheme="minorHAnsi" w:cstheme="minorHAnsi"/>
          <w:b/>
          <w:i/>
          <w:sz w:val="22"/>
          <w:szCs w:val="22"/>
        </w:rPr>
        <w:t xml:space="preserve">należy wskazać dokładną nazwę i adres obiektu, w którym zostaną zapewnione pokoje, o których mowa w Rozdziale </w:t>
      </w:r>
      <w:r w:rsidR="00871CB7">
        <w:rPr>
          <w:rFonts w:asciiTheme="minorHAnsi" w:hAnsiTheme="minorHAnsi" w:cstheme="minorHAnsi"/>
          <w:b/>
          <w:i/>
          <w:sz w:val="22"/>
          <w:szCs w:val="22"/>
        </w:rPr>
        <w:t>VI</w:t>
      </w:r>
      <w:r w:rsidRPr="0086160D">
        <w:rPr>
          <w:rFonts w:asciiTheme="minorHAnsi" w:hAnsiTheme="minorHAnsi" w:cstheme="minorHAnsi"/>
          <w:b/>
          <w:i/>
          <w:sz w:val="22"/>
          <w:szCs w:val="22"/>
        </w:rPr>
        <w:t>I SOPZ</w:t>
      </w:r>
      <w:r w:rsidR="001E5A5E" w:rsidRPr="0086160D">
        <w:rPr>
          <w:rFonts w:asciiTheme="minorHAnsi" w:hAnsiTheme="minorHAnsi" w:cstheme="minorHAnsi"/>
          <w:b/>
          <w:i/>
          <w:sz w:val="22"/>
          <w:szCs w:val="22"/>
        </w:rPr>
        <w:t>)</w:t>
      </w:r>
      <w:r w:rsidR="00F713DD" w:rsidRPr="0086160D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7D5C67DE" w14:textId="77777777" w:rsidR="0059397C" w:rsidRPr="0086160D" w:rsidRDefault="0059397C" w:rsidP="00AD6FC7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86160D">
        <w:rPr>
          <w:rFonts w:asciiTheme="minorHAnsi" w:hAnsiTheme="minorHAnsi" w:cstheme="minorHAnsi"/>
          <w:sz w:val="22"/>
          <w:szCs w:val="22"/>
        </w:rPr>
        <w:t>, iż informacje i dokumenty zawarte na stronach nr od … do … stanowią tajemnicę przedsiębiorstwa w rozumieniu przepisów o zwalczaniu nieuczciwej konkurencji, co wykazaliśmy (stosowne uzasadnienie jest złożone wraz z Ofertą) i zastrzegamy, że nie mogą być one udostępniane</w:t>
      </w:r>
      <w:r w:rsidRPr="0086160D">
        <w:rPr>
          <w:rStyle w:val="Znakiprzypiswdolnych"/>
          <w:rFonts w:asciiTheme="minorHAnsi" w:hAnsiTheme="minorHAnsi" w:cstheme="minorHAnsi"/>
          <w:sz w:val="22"/>
          <w:szCs w:val="22"/>
        </w:rPr>
        <w:footnoteReference w:id="5"/>
      </w:r>
      <w:r w:rsidRPr="0086160D">
        <w:rPr>
          <w:rFonts w:asciiTheme="minorHAnsi" w:hAnsiTheme="minorHAnsi" w:cstheme="minorHAnsi"/>
          <w:sz w:val="22"/>
          <w:szCs w:val="22"/>
        </w:rPr>
        <w:t>.</w:t>
      </w:r>
    </w:p>
    <w:p w14:paraId="5D09A8CE" w14:textId="77777777" w:rsidR="0059397C" w:rsidRPr="0086160D" w:rsidRDefault="0059397C" w:rsidP="00AD6FC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b/>
        </w:rPr>
        <w:t xml:space="preserve"> ZAŁĄCZNIKAMI</w:t>
      </w:r>
      <w:r w:rsidRPr="0086160D">
        <w:rPr>
          <w:rFonts w:asciiTheme="minorHAnsi" w:hAnsiTheme="minorHAnsi" w:cstheme="minorHAnsi"/>
        </w:rPr>
        <w:t xml:space="preserve"> do oferty, stanowiącymi jej integralną część są: </w:t>
      </w:r>
    </w:p>
    <w:p w14:paraId="569DDC19" w14:textId="77777777" w:rsidR="0059397C" w:rsidRPr="0086160D" w:rsidRDefault="0059397C" w:rsidP="00E44AA7">
      <w:pPr>
        <w:pStyle w:val="Akapitzlist"/>
        <w:numPr>
          <w:ilvl w:val="2"/>
          <w:numId w:val="2"/>
        </w:numPr>
        <w:spacing w:after="0" w:line="240" w:lineRule="auto"/>
        <w:ind w:left="0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</w:rPr>
        <w:t>………………………………….</w:t>
      </w:r>
    </w:p>
    <w:p w14:paraId="01118F31" w14:textId="77777777" w:rsidR="0059397C" w:rsidRPr="0086160D" w:rsidRDefault="0059397C" w:rsidP="00E44AA7">
      <w:pPr>
        <w:pStyle w:val="Akapitzlist"/>
        <w:numPr>
          <w:ilvl w:val="2"/>
          <w:numId w:val="2"/>
        </w:numPr>
        <w:spacing w:after="0" w:line="240" w:lineRule="auto"/>
        <w:ind w:left="0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</w:rPr>
        <w:t>………………………………….</w:t>
      </w:r>
    </w:p>
    <w:p w14:paraId="19AEF1B1" w14:textId="094B8C39" w:rsidR="0059397C" w:rsidRPr="0086160D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</w:rPr>
        <w:t>………………………………., dnia ……………………</w:t>
      </w:r>
      <w:r w:rsidR="00AD6FC7" w:rsidRPr="0086160D">
        <w:rPr>
          <w:rFonts w:asciiTheme="minorHAnsi" w:hAnsiTheme="minorHAnsi" w:cstheme="minorHAnsi"/>
        </w:rPr>
        <w:t>……. 2019 r.</w:t>
      </w:r>
    </w:p>
    <w:p w14:paraId="677AD131" w14:textId="77777777" w:rsidR="0059397C" w:rsidRPr="0086160D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DB82B7D" w14:textId="77777777" w:rsidR="0059397C" w:rsidRPr="0086160D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D69451C" w14:textId="77777777" w:rsidR="0059397C" w:rsidRPr="0086160D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A8D0FD2" w14:textId="77777777" w:rsidR="0059397C" w:rsidRPr="0086160D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</w:rPr>
        <w:t xml:space="preserve">* </w:t>
      </w:r>
      <w:r w:rsidRPr="0086160D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  <w:p w14:paraId="70A4E485" w14:textId="77777777" w:rsidR="0059397C" w:rsidRPr="0086160D" w:rsidRDefault="0059397C" w:rsidP="00E44AA7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</w:rPr>
        <w:t>…………………………………………………………..</w:t>
      </w:r>
    </w:p>
    <w:p w14:paraId="00DFBE7A" w14:textId="77777777" w:rsidR="0059397C" w:rsidRPr="0086160D" w:rsidRDefault="0059397C" w:rsidP="00E44AA7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i/>
        </w:rPr>
        <w:t>podpis Wykonawcy lub</w:t>
      </w:r>
    </w:p>
    <w:p w14:paraId="229B010D" w14:textId="77777777" w:rsidR="0059397C" w:rsidRPr="00F4352F" w:rsidRDefault="0059397C" w:rsidP="00E44AA7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  <w:r w:rsidRPr="0086160D">
        <w:rPr>
          <w:rFonts w:asciiTheme="minorHAnsi" w:hAnsiTheme="minorHAnsi" w:cstheme="minorHAnsi"/>
          <w:i/>
        </w:rPr>
        <w:t>upoważnionego przedstawiciela Wykonawcy</w:t>
      </w:r>
    </w:p>
    <w:sectPr w:rsidR="0059397C" w:rsidRPr="00F43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A6B42" w14:textId="77777777" w:rsidR="00315BE8" w:rsidRDefault="00315BE8" w:rsidP="0059397C">
      <w:pPr>
        <w:spacing w:after="0" w:line="240" w:lineRule="auto"/>
      </w:pPr>
      <w:r>
        <w:separator/>
      </w:r>
    </w:p>
  </w:endnote>
  <w:endnote w:type="continuationSeparator" w:id="0">
    <w:p w14:paraId="429DF4D8" w14:textId="77777777" w:rsidR="00315BE8" w:rsidRDefault="00315BE8" w:rsidP="0059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4A192" w14:textId="77777777" w:rsidR="00E41957" w:rsidRDefault="00E419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AF831" w14:textId="3D76B26B" w:rsidR="00E41957" w:rsidRDefault="00E41957">
    <w:pPr>
      <w:pStyle w:val="Stopka"/>
      <w:rPr>
        <w:ins w:id="1" w:author="Kujawa Katarzyna" w:date="2019-08-01T15:55:00Z"/>
      </w:rPr>
    </w:pPr>
    <w:bookmarkStart w:id="2" w:name="_GoBack"/>
    <w:bookmarkEnd w:id="2"/>
  </w:p>
  <w:p w14:paraId="11FBA382" w14:textId="2EC9FE79" w:rsidR="00E41957" w:rsidRDefault="00E41957">
    <w:pPr>
      <w:pStyle w:val="Stopka"/>
    </w:pPr>
    <w:ins w:id="3" w:author="Kujawa Katarzyna" w:date="2019-08-01T15:55:00Z">
      <w:r>
        <w:rPr>
          <w:noProof/>
        </w:rPr>
        <w:drawing>
          <wp:inline distT="0" distB="0" distL="0" distR="0" wp14:anchorId="1881C4AF" wp14:editId="3D2652EB">
            <wp:extent cx="1236345" cy="69912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540" cy="72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0A085" w14:textId="77777777" w:rsidR="00E41957" w:rsidRDefault="00E419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D8B8A" w14:textId="77777777" w:rsidR="00315BE8" w:rsidRDefault="00315BE8" w:rsidP="0059397C">
      <w:pPr>
        <w:spacing w:after="0" w:line="240" w:lineRule="auto"/>
      </w:pPr>
      <w:r>
        <w:separator/>
      </w:r>
    </w:p>
  </w:footnote>
  <w:footnote w:type="continuationSeparator" w:id="0">
    <w:p w14:paraId="42E3F5E4" w14:textId="77777777" w:rsidR="00315BE8" w:rsidRDefault="00315BE8" w:rsidP="0059397C">
      <w:pPr>
        <w:spacing w:after="0" w:line="240" w:lineRule="auto"/>
      </w:pPr>
      <w:r>
        <w:continuationSeparator/>
      </w:r>
    </w:p>
  </w:footnote>
  <w:footnote w:id="1">
    <w:p w14:paraId="478FBE59" w14:textId="77777777" w:rsidR="0059397C" w:rsidRPr="00AD6FC7" w:rsidRDefault="0059397C" w:rsidP="0059397C">
      <w:pPr>
        <w:pStyle w:val="Tekstprzypisudolnego"/>
        <w:contextualSpacing/>
        <w:jc w:val="both"/>
        <w:rPr>
          <w:rFonts w:cs="Calibri"/>
          <w:sz w:val="16"/>
          <w:szCs w:val="16"/>
        </w:rPr>
      </w:pPr>
      <w:r w:rsidRPr="00AD6FC7">
        <w:rPr>
          <w:rStyle w:val="Znakiprzypiswdolnych"/>
          <w:rFonts w:cs="Calibri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Wypełnić jeśli dotyczy.</w:t>
      </w:r>
    </w:p>
  </w:footnote>
  <w:footnote w:id="2">
    <w:p w14:paraId="70862A08" w14:textId="77777777" w:rsidR="0059397C" w:rsidRPr="00AD6FC7" w:rsidRDefault="0059397C" w:rsidP="0059397C">
      <w:pPr>
        <w:pStyle w:val="Tekstprzypisudolnego"/>
        <w:rPr>
          <w:sz w:val="16"/>
          <w:szCs w:val="16"/>
        </w:rPr>
      </w:pPr>
      <w:r w:rsidRPr="00AD6FC7">
        <w:rPr>
          <w:rStyle w:val="Znakiprzypiswdolnych"/>
          <w:rFonts w:cs="Calibri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Np. KRS – można pobrać z ogólnodostępnej bazy pod adresem: </w:t>
      </w:r>
      <w:hyperlink r:id="rId1" w:history="1">
        <w:r w:rsidRPr="00AD6FC7">
          <w:rPr>
            <w:rStyle w:val="Hipercze"/>
            <w:rFonts w:cs="Calibri"/>
            <w:color w:val="auto"/>
            <w:sz w:val="16"/>
            <w:szCs w:val="16"/>
          </w:rPr>
          <w:t>https://ekrs.ms.gov.pl/web/wyszukiwarka-krs</w:t>
        </w:r>
      </w:hyperlink>
      <w:r w:rsidRPr="00AD6FC7">
        <w:rPr>
          <w:rStyle w:val="Hipercze"/>
          <w:rFonts w:cs="Calibri"/>
          <w:color w:val="auto"/>
          <w:sz w:val="16"/>
          <w:szCs w:val="16"/>
        </w:rPr>
        <w:t xml:space="preserve"> </w:t>
      </w:r>
      <w:r w:rsidRPr="00AD6FC7">
        <w:rPr>
          <w:rFonts w:cs="Calibri"/>
          <w:sz w:val="16"/>
          <w:szCs w:val="16"/>
        </w:rPr>
        <w:t xml:space="preserve">CEIDG – można pobrać z ogólnodostępnej bazy danych pod adresem: </w:t>
      </w:r>
      <w:hyperlink r:id="rId2" w:history="1">
        <w:r w:rsidRPr="00AD6FC7">
          <w:rPr>
            <w:rStyle w:val="Hipercze"/>
            <w:rFonts w:cs="Calibri"/>
            <w:color w:val="auto"/>
            <w:sz w:val="16"/>
            <w:szCs w:val="16"/>
          </w:rPr>
          <w:t>https://prod.ceidg.gov.pl/CEIDG/CEIDG.Public.UI/Search.aspx</w:t>
        </w:r>
      </w:hyperlink>
    </w:p>
  </w:footnote>
  <w:footnote w:id="3">
    <w:p w14:paraId="66075C9B" w14:textId="77777777" w:rsidR="0059397C" w:rsidRPr="00AD6FC7" w:rsidRDefault="0059397C" w:rsidP="0059397C">
      <w:pPr>
        <w:pStyle w:val="Tekstprzypisudolnego"/>
        <w:jc w:val="both"/>
        <w:rPr>
          <w:sz w:val="16"/>
          <w:szCs w:val="16"/>
        </w:rPr>
      </w:pPr>
      <w:r w:rsidRPr="00AD6FC7">
        <w:rPr>
          <w:rStyle w:val="Znakiprzypiswdolnych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3788F22" w14:textId="77777777" w:rsidR="0059397C" w:rsidRPr="00AD6FC7" w:rsidRDefault="0059397C" w:rsidP="0059397C">
      <w:pPr>
        <w:pStyle w:val="Tekstprzypisudolnego"/>
        <w:jc w:val="both"/>
        <w:rPr>
          <w:sz w:val="16"/>
          <w:szCs w:val="16"/>
        </w:rPr>
      </w:pPr>
      <w:r w:rsidRPr="00AD6FC7">
        <w:rPr>
          <w:rStyle w:val="Znakiprzypiswdolnych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469614E6" w14:textId="77777777" w:rsidR="0059397C" w:rsidRPr="004357BC" w:rsidRDefault="0059397C" w:rsidP="0059397C">
      <w:pPr>
        <w:pStyle w:val="Tekstprzypisudolnego"/>
        <w:jc w:val="both"/>
      </w:pPr>
      <w:r w:rsidRPr="00AD6FC7">
        <w:rPr>
          <w:rStyle w:val="Znakiprzypiswdolnych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164F4" w14:textId="77777777" w:rsidR="00E41957" w:rsidRDefault="00E419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55CCE" w14:textId="43FAAE33" w:rsidR="00F4352F" w:rsidRDefault="00F4352F" w:rsidP="00F4352F">
    <w:pPr>
      <w:pStyle w:val="Nagwek"/>
      <w:jc w:val="both"/>
    </w:pPr>
    <w:r w:rsidRPr="001465E7">
      <w:rPr>
        <w:noProof/>
        <w:lang w:eastAsia="pl-PL"/>
      </w:rPr>
      <w:drawing>
        <wp:inline distT="0" distB="0" distL="0" distR="0" wp14:anchorId="492E2414" wp14:editId="68F0BF1F">
          <wp:extent cx="1638300" cy="5238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</w:t>
    </w:r>
  </w:p>
  <w:p w14:paraId="6B60921C" w14:textId="77777777" w:rsidR="00F4352F" w:rsidRDefault="00F435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24C6A" w14:textId="77777777" w:rsidR="00E41957" w:rsidRDefault="00E419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eastAsia="Calibri" w:hAnsi="Calibri" w:cs="Calibri"/>
        <w:b/>
        <w:bCs w:val="0"/>
        <w:i w:val="0"/>
        <w:sz w:val="22"/>
        <w:szCs w:val="22"/>
        <w:lang w:eastAsia="en-U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11"/>
    <w:multiLevelType w:val="multilevel"/>
    <w:tmpl w:val="00000011"/>
    <w:name w:val="WW8Num59"/>
    <w:lvl w:ilvl="0">
      <w:start w:val="7"/>
      <w:numFmt w:val="decimal"/>
      <w:lvlText w:val="%1."/>
      <w:lvlJc w:val="left"/>
      <w:pPr>
        <w:tabs>
          <w:tab w:val="num" w:pos="0"/>
        </w:tabs>
        <w:ind w:left="4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firstLine="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18"/>
    <w:multiLevelType w:val="singleLevel"/>
    <w:tmpl w:val="00000018"/>
    <w:lvl w:ilvl="0"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ujawa Katarzyna">
    <w15:presenceInfo w15:providerId="AD" w15:userId="S-1-5-21-155989526-1258901406-1116685130-97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97C"/>
    <w:rsid w:val="001C434F"/>
    <w:rsid w:val="001E5A5E"/>
    <w:rsid w:val="00223CAC"/>
    <w:rsid w:val="002772AF"/>
    <w:rsid w:val="00315BE8"/>
    <w:rsid w:val="003162F7"/>
    <w:rsid w:val="00327EEB"/>
    <w:rsid w:val="00364352"/>
    <w:rsid w:val="003D43B6"/>
    <w:rsid w:val="004357BC"/>
    <w:rsid w:val="004B580E"/>
    <w:rsid w:val="0053144C"/>
    <w:rsid w:val="0059397C"/>
    <w:rsid w:val="00601E1C"/>
    <w:rsid w:val="006E2817"/>
    <w:rsid w:val="00804E67"/>
    <w:rsid w:val="00820B5E"/>
    <w:rsid w:val="0086160D"/>
    <w:rsid w:val="00871CB7"/>
    <w:rsid w:val="00874637"/>
    <w:rsid w:val="008A4F8E"/>
    <w:rsid w:val="00904AFF"/>
    <w:rsid w:val="00A8426D"/>
    <w:rsid w:val="00AD6FC7"/>
    <w:rsid w:val="00AE46C1"/>
    <w:rsid w:val="00B21F6A"/>
    <w:rsid w:val="00B501E5"/>
    <w:rsid w:val="00B508EC"/>
    <w:rsid w:val="00B73D07"/>
    <w:rsid w:val="00C81F34"/>
    <w:rsid w:val="00D81A51"/>
    <w:rsid w:val="00E41957"/>
    <w:rsid w:val="00E44AA7"/>
    <w:rsid w:val="00E75BDA"/>
    <w:rsid w:val="00F4352F"/>
    <w:rsid w:val="00F7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4AB8"/>
  <w15:chartTrackingRefBased/>
  <w15:docId w15:val="{25FF1F45-47B3-464A-8754-C6B6A745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97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7C"/>
    <w:rPr>
      <w:color w:val="0000FF"/>
      <w:u w:val="single"/>
    </w:rPr>
  </w:style>
  <w:style w:type="character" w:customStyle="1" w:styleId="Znakiprzypiswdolnych">
    <w:name w:val="Znaki przypisów dolnych"/>
    <w:rsid w:val="0059397C"/>
    <w:rPr>
      <w:vertAlign w:val="superscript"/>
    </w:rPr>
  </w:style>
  <w:style w:type="character" w:styleId="Odwoanieprzypisudolnego">
    <w:name w:val="footnote reference"/>
    <w:rsid w:val="0059397C"/>
    <w:rPr>
      <w:vertAlign w:val="superscript"/>
    </w:rPr>
  </w:style>
  <w:style w:type="paragraph" w:styleId="Akapitzlist">
    <w:name w:val="List Paragraph"/>
    <w:basedOn w:val="Normalny"/>
    <w:qFormat/>
    <w:rsid w:val="0059397C"/>
    <w:pPr>
      <w:ind w:left="720"/>
      <w:contextualSpacing/>
    </w:pPr>
  </w:style>
  <w:style w:type="paragraph" w:customStyle="1" w:styleId="Zwykytekst1">
    <w:name w:val="Zwykły tekst1"/>
    <w:basedOn w:val="Normalny"/>
    <w:rsid w:val="0059397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5939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397C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59397C"/>
    <w:pPr>
      <w:spacing w:after="120" w:line="480" w:lineRule="auto"/>
      <w:ind w:left="283"/>
    </w:pPr>
  </w:style>
  <w:style w:type="paragraph" w:styleId="Bezodstpw">
    <w:name w:val="No Spacing"/>
    <w:qFormat/>
    <w:rsid w:val="0059397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97C"/>
    <w:rPr>
      <w:rFonts w:ascii="Segoe UI" w:eastAsia="Calibri" w:hAnsi="Segoe UI" w:cs="Segoe UI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AA7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52F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52F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od.ceidg.gov.pl/CEIDG/CEIDG.Public.UI/Search.aspx" TargetMode="External"/><Relationship Id="rId1" Type="http://schemas.openxmlformats.org/officeDocument/2006/relationships/hyperlink" Target="https://ekrs.ms.gov.pl/web/wyszukiwarka-k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464A4-D559-4AEB-8F50-66C9D282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Kujawa Katarzyna</dc:creator>
  <cp:keywords/>
  <dc:description/>
  <cp:lastModifiedBy>Kujawa Katarzyna</cp:lastModifiedBy>
  <cp:revision>3</cp:revision>
  <cp:lastPrinted>2019-02-11T14:09:00Z</cp:lastPrinted>
  <dcterms:created xsi:type="dcterms:W3CDTF">2019-08-01T13:55:00Z</dcterms:created>
  <dcterms:modified xsi:type="dcterms:W3CDTF">2019-08-02T07:13:00Z</dcterms:modified>
</cp:coreProperties>
</file>