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621B" w14:textId="46D1A29C" w:rsidR="00F90FC2" w:rsidRDefault="00882DAF" w:rsidP="00F90FC2">
      <w:pPr>
        <w:spacing w:after="0" w:line="259" w:lineRule="auto"/>
        <w:ind w:left="31"/>
        <w:rPr>
          <w:rFonts w:cstheme="minorHAnsi"/>
        </w:rPr>
      </w:pPr>
      <w:r w:rsidRPr="006C5EB8">
        <w:rPr>
          <w:rFonts w:eastAsia="Times New Roman" w:cstheme="minorHAnsi"/>
          <w:sz w:val="24"/>
        </w:rPr>
        <w:t xml:space="preserve"> </w:t>
      </w:r>
    </w:p>
    <w:p w14:paraId="59245FCC" w14:textId="58A76195" w:rsidR="00844145" w:rsidRPr="00D76689" w:rsidRDefault="00844145" w:rsidP="005F01E7">
      <w:pPr>
        <w:spacing w:after="0" w:line="276" w:lineRule="auto"/>
        <w:ind w:left="2124" w:right="55" w:hanging="2124"/>
        <w:jc w:val="both"/>
        <w:rPr>
          <w:rFonts w:cstheme="minorHAnsi"/>
        </w:rPr>
      </w:pPr>
      <w:bookmarkStart w:id="0" w:name="_GoBack"/>
      <w:bookmarkEnd w:id="0"/>
    </w:p>
    <w:p w14:paraId="637BEBA6" w14:textId="4D6E509D" w:rsidR="00844145" w:rsidRPr="00D76689" w:rsidRDefault="00882DAF">
      <w:pPr>
        <w:spacing w:after="50" w:line="259" w:lineRule="auto"/>
        <w:ind w:right="51"/>
        <w:jc w:val="right"/>
        <w:rPr>
          <w:rFonts w:cstheme="minorHAnsi"/>
        </w:rPr>
      </w:pPr>
      <w:bookmarkStart w:id="1" w:name="_Hlk486198151"/>
      <w:r w:rsidRPr="00D76689">
        <w:rPr>
          <w:rFonts w:cstheme="minorHAnsi"/>
          <w:i/>
        </w:rPr>
        <w:t xml:space="preserve">Załącznik nr 1 do </w:t>
      </w:r>
      <w:bookmarkStart w:id="2" w:name="_Hlk491786927"/>
      <w:r w:rsidR="00967841">
        <w:rPr>
          <w:rFonts w:cstheme="minorHAnsi"/>
          <w:i/>
        </w:rPr>
        <w:t>Tomu</w:t>
      </w:r>
      <w:r w:rsidR="00967841" w:rsidRPr="00D76689">
        <w:rPr>
          <w:rFonts w:cstheme="minorHAnsi"/>
          <w:i/>
        </w:rPr>
        <w:t xml:space="preserve"> </w:t>
      </w:r>
      <w:r w:rsidRPr="00D76689">
        <w:rPr>
          <w:rFonts w:cstheme="minorHAnsi"/>
          <w:i/>
        </w:rPr>
        <w:t>I SIWZ</w:t>
      </w:r>
      <w:r w:rsidR="00612DF5">
        <w:rPr>
          <w:rFonts w:cstheme="minorHAnsi"/>
          <w:i/>
        </w:rPr>
        <w:t>- IDW</w:t>
      </w:r>
      <w:r w:rsidRPr="00D76689">
        <w:rPr>
          <w:rFonts w:cstheme="minorHAnsi"/>
          <w:i/>
        </w:rPr>
        <w:t xml:space="preserve"> </w:t>
      </w:r>
    </w:p>
    <w:bookmarkEnd w:id="1"/>
    <w:bookmarkEnd w:id="2"/>
    <w:p w14:paraId="29E24703" w14:textId="77777777" w:rsidR="009427CD" w:rsidRDefault="009427CD">
      <w:pPr>
        <w:pStyle w:val="Nagwek1"/>
        <w:numPr>
          <w:ilvl w:val="0"/>
          <w:numId w:val="0"/>
        </w:numPr>
        <w:spacing w:after="0"/>
        <w:ind w:right="69"/>
        <w:rPr>
          <w:rFonts w:asciiTheme="minorHAnsi" w:hAnsiTheme="minorHAnsi" w:cstheme="minorHAnsi"/>
          <w:sz w:val="26"/>
        </w:rPr>
      </w:pPr>
    </w:p>
    <w:p w14:paraId="240C37A4" w14:textId="1CB3697B" w:rsidR="00844145" w:rsidRPr="00DA1B36" w:rsidRDefault="00882DAF">
      <w:pPr>
        <w:pStyle w:val="Nagwek1"/>
        <w:numPr>
          <w:ilvl w:val="0"/>
          <w:numId w:val="0"/>
        </w:numPr>
        <w:spacing w:after="0"/>
        <w:ind w:right="69"/>
        <w:rPr>
          <w:rFonts w:asciiTheme="minorHAnsi" w:hAnsiTheme="minorHAnsi" w:cstheme="minorHAnsi"/>
          <w:sz w:val="28"/>
          <w:szCs w:val="28"/>
        </w:rPr>
      </w:pPr>
      <w:r w:rsidRPr="00DA1B36">
        <w:rPr>
          <w:rFonts w:asciiTheme="minorHAnsi" w:hAnsiTheme="minorHAnsi" w:cstheme="minorHAnsi"/>
          <w:sz w:val="28"/>
          <w:szCs w:val="28"/>
        </w:rPr>
        <w:t xml:space="preserve">OFERTA </w:t>
      </w:r>
    </w:p>
    <w:p w14:paraId="03BF5D7B" w14:textId="77777777" w:rsidR="00844145" w:rsidRPr="00D76689" w:rsidRDefault="00882DAF">
      <w:pPr>
        <w:spacing w:after="47" w:line="259" w:lineRule="auto"/>
        <w:ind w:right="17"/>
        <w:jc w:val="center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31E123DA" w14:textId="038FBC4B" w:rsidR="00844145" w:rsidRPr="00D76689" w:rsidRDefault="00882DAF" w:rsidP="00E37116">
      <w:pPr>
        <w:spacing w:after="0" w:line="259" w:lineRule="auto"/>
        <w:ind w:right="17"/>
        <w:jc w:val="center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6575FB4D" w14:textId="77777777" w:rsidR="00E575E9" w:rsidRPr="008C5809" w:rsidRDefault="00E575E9" w:rsidP="00B81C3B">
      <w:pPr>
        <w:spacing w:after="5" w:line="259" w:lineRule="auto"/>
        <w:ind w:left="5245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5DE0797A" w14:textId="77777777" w:rsidR="00982BFA" w:rsidRDefault="00E575E9" w:rsidP="00B81C3B">
      <w:pPr>
        <w:spacing w:after="5" w:line="249" w:lineRule="auto"/>
        <w:ind w:left="5245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Naukowa i Akademicka Sieć Komputerowa </w:t>
      </w:r>
    </w:p>
    <w:p w14:paraId="3FC57656" w14:textId="77777777" w:rsidR="00982BFA" w:rsidRPr="00A60F65" w:rsidRDefault="00982BFA" w:rsidP="00B81C3B">
      <w:pPr>
        <w:spacing w:after="5" w:line="249" w:lineRule="auto"/>
        <w:ind w:left="5245" w:right="52"/>
        <w:rPr>
          <w:rFonts w:cstheme="minorHAnsi"/>
          <w:b/>
        </w:rPr>
      </w:pPr>
      <w:r w:rsidRPr="00A60F65">
        <w:rPr>
          <w:rFonts w:cstheme="minorHAnsi"/>
          <w:b/>
        </w:rPr>
        <w:t>Państwowy Instytut Badawczy</w:t>
      </w:r>
    </w:p>
    <w:p w14:paraId="1D9C255A" w14:textId="10FEAAC8" w:rsidR="00E575E9" w:rsidRPr="00A60F65" w:rsidRDefault="00E575E9" w:rsidP="00A60F65">
      <w:pPr>
        <w:spacing w:after="5" w:line="249" w:lineRule="auto"/>
        <w:ind w:left="5245" w:right="52"/>
        <w:rPr>
          <w:rFonts w:cstheme="minorHAnsi"/>
          <w:b/>
        </w:rPr>
      </w:pPr>
      <w:r w:rsidRPr="00A60F65">
        <w:rPr>
          <w:rFonts w:cstheme="minorHAnsi"/>
          <w:b/>
        </w:rPr>
        <w:t>ul. Kolska 12</w:t>
      </w:r>
      <w:r w:rsidR="00A60F65" w:rsidRPr="00A60F65">
        <w:rPr>
          <w:rFonts w:cstheme="minorHAnsi"/>
          <w:b/>
        </w:rPr>
        <w:t xml:space="preserve">, </w:t>
      </w:r>
      <w:r w:rsidRPr="00A60F65">
        <w:rPr>
          <w:rFonts w:cstheme="minorHAnsi"/>
          <w:b/>
        </w:rPr>
        <w:t xml:space="preserve">01-045 Warszawa  </w:t>
      </w:r>
    </w:p>
    <w:p w14:paraId="601C9424" w14:textId="77777777" w:rsidR="00844145" w:rsidRPr="00D76689" w:rsidRDefault="00882DAF">
      <w:pPr>
        <w:spacing w:after="47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1AF94945" w14:textId="20D409D9" w:rsidR="006B208A" w:rsidRDefault="00882DAF" w:rsidP="00DA1B36">
      <w:pPr>
        <w:spacing w:after="56" w:line="303" w:lineRule="auto"/>
        <w:ind w:left="-5" w:right="52"/>
        <w:jc w:val="both"/>
        <w:rPr>
          <w:rFonts w:cstheme="minorHAnsi"/>
          <w:b/>
        </w:rPr>
      </w:pPr>
      <w:bookmarkStart w:id="3" w:name="_Hlk490670459"/>
      <w:r w:rsidRPr="00D76689">
        <w:rPr>
          <w:rFonts w:cstheme="minorHAnsi"/>
        </w:rPr>
        <w:t xml:space="preserve">Postępowanie o udzielenie zamówienia publicznego prowadzonym w trybie przetargu nieograniczonego na: </w:t>
      </w:r>
      <w:bookmarkStart w:id="4" w:name="_Hlk486189995"/>
      <w:r w:rsidR="003F6EBD" w:rsidRPr="003F6EBD">
        <w:rPr>
          <w:rFonts w:cstheme="minorHAnsi"/>
          <w:b/>
          <w:i/>
        </w:rPr>
        <w:t xml:space="preserve">„Dostawa </w:t>
      </w:r>
      <w:r w:rsidR="00330E8A">
        <w:rPr>
          <w:rFonts w:cstheme="minorHAnsi"/>
          <w:b/>
          <w:i/>
        </w:rPr>
        <w:t>komputerów</w:t>
      </w:r>
      <w:r w:rsidR="00212133">
        <w:rPr>
          <w:rFonts w:cstheme="minorHAnsi"/>
          <w:b/>
          <w:i/>
        </w:rPr>
        <w:t xml:space="preserve"> przenośnych i stacjonarnych</w:t>
      </w:r>
      <w:r w:rsidR="003F6EBD" w:rsidRPr="003F6EBD">
        <w:rPr>
          <w:rFonts w:cstheme="minorHAnsi"/>
          <w:b/>
          <w:i/>
        </w:rPr>
        <w:t>”</w:t>
      </w:r>
    </w:p>
    <w:p w14:paraId="436C2469" w14:textId="32CD2D3B" w:rsidR="00844145" w:rsidRPr="00D76689" w:rsidRDefault="006B208A" w:rsidP="00DA1B36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>zn</w:t>
      </w:r>
      <w:r w:rsidR="00882DAF" w:rsidRPr="00D76689">
        <w:rPr>
          <w:rFonts w:cstheme="minorHAnsi"/>
        </w:rPr>
        <w:t xml:space="preserve">ak postępowania: </w:t>
      </w:r>
      <w:r w:rsidRPr="00D76689">
        <w:rPr>
          <w:rFonts w:cstheme="minorHAnsi"/>
        </w:rPr>
        <w:t>ZZ.211.</w:t>
      </w:r>
      <w:r w:rsidR="00882DAF" w:rsidRPr="00D76689">
        <w:rPr>
          <w:rFonts w:cstheme="minorHAnsi"/>
        </w:rPr>
        <w:t>PZP</w:t>
      </w:r>
      <w:r w:rsidR="00552FA0">
        <w:rPr>
          <w:rFonts w:cstheme="minorHAnsi"/>
        </w:rPr>
        <w:t>12</w:t>
      </w:r>
      <w:r w:rsidRPr="00D76689">
        <w:rPr>
          <w:rFonts w:cstheme="minorHAnsi"/>
        </w:rPr>
        <w:t>.</w:t>
      </w:r>
      <w:r w:rsidR="00882DAF" w:rsidRPr="00D76689">
        <w:rPr>
          <w:rFonts w:cstheme="minorHAnsi"/>
        </w:rPr>
        <w:t>2017</w:t>
      </w:r>
      <w:r w:rsidRPr="00D76689">
        <w:rPr>
          <w:rFonts w:cstheme="minorHAnsi"/>
        </w:rPr>
        <w:t>.</w:t>
      </w:r>
      <w:r w:rsidR="00A60816">
        <w:rPr>
          <w:rFonts w:cstheme="minorHAnsi"/>
        </w:rPr>
        <w:t>BMK</w:t>
      </w:r>
    </w:p>
    <w:bookmarkEnd w:id="3"/>
    <w:bookmarkEnd w:id="4"/>
    <w:p w14:paraId="26BDA93C" w14:textId="23BAA6E1" w:rsidR="00844145" w:rsidRPr="00D76689" w:rsidRDefault="00844145" w:rsidP="00DA1B36">
      <w:pPr>
        <w:spacing w:after="0" w:line="259" w:lineRule="auto"/>
        <w:jc w:val="both"/>
        <w:rPr>
          <w:rFonts w:cstheme="minorHAnsi"/>
        </w:rPr>
      </w:pPr>
    </w:p>
    <w:p w14:paraId="55123B83" w14:textId="77777777" w:rsidR="00844145" w:rsidRPr="00D76689" w:rsidRDefault="00882DAF" w:rsidP="00DA1B36">
      <w:pPr>
        <w:spacing w:after="199"/>
        <w:ind w:left="-15" w:right="5330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WYKONAWCA: </w:t>
      </w:r>
    </w:p>
    <w:p w14:paraId="3781ECD4" w14:textId="77777777" w:rsidR="00844145" w:rsidRPr="00D76689" w:rsidRDefault="00882DAF" w:rsidP="00DA1B36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5" w:line="249" w:lineRule="auto"/>
        <w:ind w:left="-15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Niniejsza oferta zostaje złożona przez:  </w:t>
      </w:r>
      <w:r w:rsidRPr="00D76689">
        <w:rPr>
          <w:rFonts w:cstheme="minorHAnsi"/>
        </w:rPr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D76689" w:rsidRDefault="00882DAF" w:rsidP="00DA1B36">
            <w:pPr>
              <w:spacing w:line="259" w:lineRule="auto"/>
              <w:ind w:left="84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D76689" w:rsidRDefault="00882DAF" w:rsidP="00DA1B36">
            <w:pPr>
              <w:spacing w:line="259" w:lineRule="auto"/>
              <w:ind w:left="27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D76689" w:rsidRDefault="00882DAF" w:rsidP="00DA1B36">
            <w:pPr>
              <w:spacing w:line="259" w:lineRule="auto"/>
              <w:ind w:left="30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77777777" w:rsidR="00844145" w:rsidRPr="00D76689" w:rsidRDefault="00882DAF" w:rsidP="00DA1B36">
      <w:pPr>
        <w:spacing w:after="20" w:line="239" w:lineRule="auto"/>
        <w:ind w:left="23" w:right="33"/>
        <w:jc w:val="both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55B46F5" w14:textId="77777777" w:rsidR="00844145" w:rsidRPr="00D76689" w:rsidRDefault="00882DAF" w:rsidP="00DA1B36">
      <w:pPr>
        <w:spacing w:after="0" w:line="259" w:lineRule="auto"/>
        <w:ind w:left="35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69BDF493" w14:textId="77777777" w:rsidR="00844145" w:rsidRPr="00D76689" w:rsidRDefault="00882DAF" w:rsidP="00DA1B36">
      <w:pPr>
        <w:spacing w:after="185"/>
        <w:ind w:left="-15" w:right="5330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DANE KONTAKTOWE WYKONAWCY:  </w:t>
      </w:r>
    </w:p>
    <w:p w14:paraId="375CA7DC" w14:textId="77777777" w:rsidR="00844145" w:rsidRPr="00D76689" w:rsidRDefault="00882DAF" w:rsidP="00DA1B36">
      <w:pPr>
        <w:spacing w:after="26"/>
        <w:ind w:right="48"/>
        <w:jc w:val="both"/>
        <w:rPr>
          <w:rFonts w:cstheme="minorHAnsi"/>
        </w:rPr>
      </w:pPr>
      <w:r w:rsidRPr="00D76689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844145" w:rsidRPr="004B7833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Adres e-mail </w:t>
            </w:r>
            <w:r w:rsidR="00B82AAB">
              <w:rPr>
                <w:rFonts w:cstheme="minorHAnsi"/>
                <w:sz w:val="20"/>
              </w:rPr>
              <w:t>do kontak</w:t>
            </w:r>
            <w:r w:rsidR="00612DF5">
              <w:rPr>
                <w:rFonts w:cstheme="minorHAnsi"/>
                <w:sz w:val="20"/>
              </w:rPr>
              <w:t>t</w:t>
            </w:r>
            <w:r w:rsidR="00B82AAB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D76689" w:rsidRDefault="00882DAF" w:rsidP="00DA1B36">
      <w:pPr>
        <w:spacing w:after="20" w:line="239" w:lineRule="auto"/>
        <w:ind w:left="23" w:right="35"/>
        <w:jc w:val="both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77777777" w:rsidR="00844145" w:rsidRPr="00D76689" w:rsidRDefault="00882DAF" w:rsidP="00DA1B36">
      <w:pPr>
        <w:spacing w:after="33" w:line="259" w:lineRule="auto"/>
        <w:ind w:right="22"/>
        <w:jc w:val="both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</w:t>
      </w:r>
    </w:p>
    <w:p w14:paraId="313E4D51" w14:textId="599FEB3C" w:rsidR="00844145" w:rsidRPr="00D76689" w:rsidRDefault="00882DAF" w:rsidP="00557486">
      <w:pPr>
        <w:numPr>
          <w:ilvl w:val="0"/>
          <w:numId w:val="16"/>
        </w:numPr>
        <w:spacing w:after="146"/>
        <w:ind w:right="55" w:hanging="283"/>
        <w:jc w:val="both"/>
        <w:rPr>
          <w:rFonts w:cstheme="minorHAnsi"/>
        </w:rPr>
      </w:pPr>
      <w:r w:rsidRPr="00D76689">
        <w:rPr>
          <w:rFonts w:cstheme="minorHAnsi"/>
          <w:b/>
        </w:rPr>
        <w:t>SKŁADAMY OFERTĘ</w:t>
      </w:r>
      <w:r w:rsidRPr="00D76689">
        <w:rPr>
          <w:rFonts w:cstheme="minorHAnsi"/>
        </w:rPr>
        <w:t xml:space="preserve"> na wykonanie przedmiotu zamówienia zgodnie ze Specyfikacją Istotnych Warunków Zamówienia</w:t>
      </w:r>
      <w:r w:rsidR="00A60816">
        <w:rPr>
          <w:rFonts w:cstheme="minorHAnsi"/>
        </w:rPr>
        <w:t>.</w:t>
      </w:r>
      <w:r w:rsidRPr="00D76689">
        <w:rPr>
          <w:rFonts w:cstheme="minorHAnsi"/>
        </w:rPr>
        <w:t xml:space="preserve"> </w:t>
      </w:r>
    </w:p>
    <w:p w14:paraId="3E28E64E" w14:textId="77777777" w:rsidR="00844145" w:rsidRPr="00D76689" w:rsidRDefault="00882DAF" w:rsidP="00DA1B36">
      <w:pPr>
        <w:numPr>
          <w:ilvl w:val="0"/>
          <w:numId w:val="16"/>
        </w:numPr>
        <w:spacing w:after="143"/>
        <w:ind w:right="55" w:hanging="283"/>
        <w:jc w:val="both"/>
        <w:rPr>
          <w:rFonts w:cstheme="minorHAnsi"/>
        </w:rPr>
      </w:pPr>
      <w:r w:rsidRPr="00D76689">
        <w:rPr>
          <w:rFonts w:cstheme="minorHAnsi"/>
          <w:b/>
        </w:rPr>
        <w:t>OŚWIADCZAMY</w:t>
      </w:r>
      <w:r w:rsidRPr="00D76689">
        <w:rPr>
          <w:rFonts w:cstheme="minorHAnsi"/>
        </w:rPr>
        <w:t xml:space="preserve">, że zapoznaliśmy się ze Specyfikacją Istotnych Warunków Zamówienia oraz wyjaśnieniami i zmianami SIWZ przekazanymi przez Zamawiającego i uznajemy się za związanych określonymi w nich postanowieniami i zasadami postępowania. </w:t>
      </w:r>
    </w:p>
    <w:p w14:paraId="7B38233A" w14:textId="155C3AF6" w:rsidR="006C1193" w:rsidRPr="00D76689" w:rsidRDefault="006C1193" w:rsidP="00DA1B36">
      <w:pPr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rFonts w:cstheme="minorHAnsi"/>
          <w:iCs/>
        </w:rPr>
      </w:pPr>
      <w:r w:rsidRPr="00D76689">
        <w:rPr>
          <w:rFonts w:cstheme="minorHAnsi"/>
          <w:b/>
        </w:rPr>
        <w:t>OFERUJEMY</w:t>
      </w:r>
      <w:r w:rsidRPr="00D76689">
        <w:rPr>
          <w:rFonts w:cstheme="minorHAnsi"/>
          <w:iCs/>
        </w:rPr>
        <w:t xml:space="preserve"> wykonanie przedmiotu zamówienia </w:t>
      </w:r>
      <w:r>
        <w:rPr>
          <w:rFonts w:cstheme="minorHAnsi"/>
          <w:iCs/>
        </w:rPr>
        <w:t xml:space="preserve">na warunkach przedstawionych </w:t>
      </w:r>
      <w:r w:rsidRPr="00D76689">
        <w:rPr>
          <w:rFonts w:cstheme="minorHAnsi"/>
          <w:iCs/>
        </w:rPr>
        <w:t xml:space="preserve">w niniejszej ofercie obliczoną zgodnie z zasadami wskazanymi </w:t>
      </w:r>
      <w:r>
        <w:rPr>
          <w:rFonts w:cstheme="minorHAnsi"/>
          <w:iCs/>
        </w:rPr>
        <w:t xml:space="preserve">w </w:t>
      </w:r>
      <w:bookmarkStart w:id="5" w:name="_Hlk486197448"/>
      <w:r w:rsidR="009427CD">
        <w:rPr>
          <w:rFonts w:cstheme="minorHAnsi"/>
          <w:iCs/>
        </w:rPr>
        <w:t xml:space="preserve">Tomie </w:t>
      </w:r>
      <w:r>
        <w:rPr>
          <w:rFonts w:cstheme="minorHAnsi"/>
          <w:iCs/>
        </w:rPr>
        <w:t xml:space="preserve">I </w:t>
      </w:r>
      <w:r w:rsidRPr="00D76689">
        <w:rPr>
          <w:rFonts w:cstheme="minorHAnsi"/>
          <w:iCs/>
        </w:rPr>
        <w:t>SIWZ</w:t>
      </w:r>
      <w:r w:rsidR="00612DF5">
        <w:rPr>
          <w:rFonts w:cstheme="minorHAnsi"/>
          <w:iCs/>
        </w:rPr>
        <w:t>- IDW</w:t>
      </w:r>
      <w:r w:rsidRPr="00D76689">
        <w:rPr>
          <w:rFonts w:cstheme="minorHAnsi"/>
          <w:iCs/>
        </w:rPr>
        <w:t xml:space="preserve"> </w:t>
      </w:r>
      <w:bookmarkEnd w:id="5"/>
      <w:r w:rsidRPr="00D76689">
        <w:rPr>
          <w:rFonts w:cstheme="minorHAnsi"/>
          <w:iCs/>
        </w:rPr>
        <w:t xml:space="preserve">oraz w oparciu o </w:t>
      </w:r>
      <w:r>
        <w:rPr>
          <w:rFonts w:cstheme="minorHAnsi"/>
          <w:iCs/>
        </w:rPr>
        <w:t>Formularz Cenowy (Załącznik nr 2</w:t>
      </w:r>
      <w:r w:rsidRPr="00D76689">
        <w:rPr>
          <w:rFonts w:cstheme="minorHAnsi"/>
          <w:iCs/>
        </w:rPr>
        <w:t xml:space="preserve"> do </w:t>
      </w:r>
      <w:r w:rsidR="009427CD">
        <w:rPr>
          <w:rFonts w:cstheme="minorHAnsi"/>
          <w:iCs/>
        </w:rPr>
        <w:t xml:space="preserve">Tomu </w:t>
      </w:r>
      <w:r>
        <w:rPr>
          <w:rFonts w:cstheme="minorHAnsi"/>
          <w:iCs/>
        </w:rPr>
        <w:t xml:space="preserve">I </w:t>
      </w:r>
      <w:r w:rsidRPr="008C5809">
        <w:rPr>
          <w:rFonts w:cstheme="minorHAnsi"/>
          <w:iCs/>
        </w:rPr>
        <w:t>SIWZ</w:t>
      </w:r>
      <w:r w:rsidR="00612DF5">
        <w:rPr>
          <w:rFonts w:cstheme="minorHAnsi"/>
          <w:iCs/>
        </w:rPr>
        <w:t>- IDW</w:t>
      </w:r>
      <w:r w:rsidRPr="00D76689">
        <w:rPr>
          <w:rFonts w:cstheme="minorHAnsi"/>
          <w:iCs/>
        </w:rPr>
        <w:t>):</w:t>
      </w:r>
    </w:p>
    <w:p w14:paraId="72FAFACD" w14:textId="77777777" w:rsidR="006D314E" w:rsidRDefault="006D314E" w:rsidP="00DA1B36">
      <w:pPr>
        <w:spacing w:before="240"/>
        <w:ind w:left="280"/>
        <w:jc w:val="both"/>
        <w:rPr>
          <w:rFonts w:cstheme="minorHAnsi"/>
          <w:b/>
          <w:iCs/>
        </w:rPr>
      </w:pPr>
    </w:p>
    <w:p w14:paraId="37EDB839" w14:textId="10D914AD" w:rsidR="00FC3A90" w:rsidRDefault="006C1193" w:rsidP="00DA1B36">
      <w:pPr>
        <w:spacing w:before="240"/>
        <w:ind w:left="280"/>
        <w:jc w:val="both"/>
        <w:rPr>
          <w:rFonts w:cstheme="minorHAnsi"/>
          <w:b/>
          <w:iCs/>
        </w:rPr>
      </w:pPr>
      <w:r w:rsidRPr="00D76689">
        <w:rPr>
          <w:rFonts w:cstheme="minorHAnsi"/>
          <w:b/>
          <w:iCs/>
        </w:rPr>
        <w:t xml:space="preserve">Część </w:t>
      </w:r>
      <w:r w:rsidR="00B17AF1">
        <w:rPr>
          <w:rFonts w:cstheme="minorHAnsi"/>
          <w:b/>
          <w:iCs/>
        </w:rPr>
        <w:t xml:space="preserve">nr </w:t>
      </w:r>
      <w:r w:rsidR="00DE1E5E">
        <w:rPr>
          <w:rFonts w:cstheme="minorHAnsi"/>
          <w:b/>
          <w:iCs/>
        </w:rPr>
        <w:t>1</w:t>
      </w:r>
      <w:r w:rsidR="00FC3A90">
        <w:rPr>
          <w:rFonts w:cstheme="minorHAnsi"/>
          <w:b/>
          <w:iCs/>
        </w:rPr>
        <w:t xml:space="preserve"> zamówienia</w:t>
      </w:r>
      <w:r w:rsidR="00D77207">
        <w:rPr>
          <w:rFonts w:cstheme="minorHAnsi"/>
          <w:b/>
          <w:iCs/>
        </w:rPr>
        <w:t>*</w:t>
      </w:r>
      <w:r w:rsidRPr="00D76689">
        <w:rPr>
          <w:rFonts w:cstheme="minorHAnsi"/>
          <w:b/>
          <w:iCs/>
        </w:rPr>
        <w:t>:</w:t>
      </w:r>
    </w:p>
    <w:p w14:paraId="7606EFBF" w14:textId="23DF608F" w:rsidR="006C1193" w:rsidRDefault="00FC3A90" w:rsidP="00DA1B36">
      <w:pPr>
        <w:spacing w:before="240"/>
        <w:ind w:left="280"/>
        <w:jc w:val="both"/>
        <w:rPr>
          <w:iCs/>
        </w:rPr>
      </w:pPr>
      <w:r w:rsidRPr="00AE363D">
        <w:rPr>
          <w:rFonts w:cstheme="minorHAnsi"/>
          <w:iCs/>
        </w:rPr>
        <w:t>cena netto</w:t>
      </w:r>
      <w:r>
        <w:rPr>
          <w:rFonts w:cstheme="minorHAnsi"/>
          <w:b/>
          <w:iCs/>
        </w:rPr>
        <w:t>:</w:t>
      </w:r>
      <w:r w:rsidR="00B952F0" w:rsidRPr="00ED059B">
        <w:rPr>
          <w:rFonts w:cstheme="minorHAnsi"/>
          <w:iCs/>
        </w:rPr>
        <w:t xml:space="preserve"> </w:t>
      </w:r>
      <w:r w:rsidR="006C1193" w:rsidRPr="00D76689">
        <w:rPr>
          <w:iCs/>
        </w:rPr>
        <w:t xml:space="preserve">____________________________________ zł </w:t>
      </w:r>
    </w:p>
    <w:p w14:paraId="764C992E" w14:textId="34107C54" w:rsidR="00FC3A90" w:rsidRDefault="00FB420D" w:rsidP="00DA1B36">
      <w:pPr>
        <w:spacing w:before="240"/>
        <w:ind w:left="280"/>
        <w:jc w:val="both"/>
        <w:rPr>
          <w:rFonts w:cstheme="minorHAnsi"/>
          <w:b/>
          <w:iCs/>
        </w:rPr>
      </w:pPr>
      <w:r>
        <w:rPr>
          <w:rFonts w:cstheme="minorHAnsi"/>
          <w:iCs/>
        </w:rPr>
        <w:t>wartość</w:t>
      </w:r>
      <w:r w:rsidR="00FC3A90" w:rsidRPr="00FC3A90">
        <w:rPr>
          <w:rFonts w:cstheme="minorHAnsi"/>
          <w:iCs/>
        </w:rPr>
        <w:t xml:space="preserve"> podatku VAT:</w:t>
      </w:r>
      <w:r w:rsidR="00FC3A90">
        <w:rPr>
          <w:rFonts w:cstheme="minorHAnsi"/>
          <w:b/>
          <w:iCs/>
        </w:rPr>
        <w:t xml:space="preserve"> …</w:t>
      </w:r>
      <w:r w:rsidR="007C4FC4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>zł</w:t>
      </w:r>
    </w:p>
    <w:p w14:paraId="38C5B175" w14:textId="639020DA" w:rsidR="007C4FC4" w:rsidRDefault="007C4FC4" w:rsidP="00EB0AD3">
      <w:pPr>
        <w:ind w:left="280"/>
        <w:jc w:val="both"/>
        <w:rPr>
          <w:rFonts w:cstheme="minorHAnsi"/>
          <w:i/>
        </w:rPr>
      </w:pPr>
      <w:r>
        <w:rPr>
          <w:rFonts w:cstheme="minorHAnsi"/>
          <w:i/>
        </w:rPr>
        <w:t>(w</w:t>
      </w:r>
      <w:r w:rsidRPr="00E43DBE">
        <w:rPr>
          <w:rFonts w:cstheme="minorHAnsi"/>
          <w:i/>
        </w:rPr>
        <w:t xml:space="preserve"> przypadku</w:t>
      </w:r>
      <w:r w:rsidR="00967484">
        <w:rPr>
          <w:rFonts w:cstheme="minorHAnsi"/>
          <w:i/>
        </w:rPr>
        <w:t>,</w:t>
      </w:r>
      <w:r w:rsidRPr="00E43DBE">
        <w:rPr>
          <w:rFonts w:cstheme="minorHAnsi"/>
          <w:i/>
        </w:rPr>
        <w:t xml:space="preserve"> jeżeli zostanie złożona oferta, w której znajdą się pozycje, których zakup prowadziłby do powstania u Zamawiającego obowiązku podatkowego zgodnie z przepisami o podatku od towarów i usług, </w:t>
      </w:r>
      <w:r w:rsidR="00967484">
        <w:rPr>
          <w:rFonts w:cstheme="minorHAnsi"/>
          <w:i/>
        </w:rPr>
        <w:t xml:space="preserve">w wartości podatku VAT </w:t>
      </w:r>
      <w:r>
        <w:rPr>
          <w:rFonts w:cstheme="minorHAnsi"/>
          <w:i/>
        </w:rPr>
        <w:t>nie należy uwzględniać wartości podatku</w:t>
      </w:r>
      <w:r w:rsidR="00967484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967484">
        <w:rPr>
          <w:rFonts w:cstheme="minorHAnsi"/>
          <w:i/>
        </w:rPr>
        <w:t xml:space="preserve">który </w:t>
      </w:r>
      <w:r w:rsidR="00967484" w:rsidRPr="00967484">
        <w:rPr>
          <w:rFonts w:cstheme="minorHAnsi"/>
          <w:i/>
        </w:rPr>
        <w:t>zostanie odprowadzony przez Zamawiającego</w:t>
      </w:r>
      <w:r>
        <w:rPr>
          <w:rFonts w:cstheme="minorHAnsi"/>
          <w:i/>
        </w:rPr>
        <w:t>)</w:t>
      </w:r>
    </w:p>
    <w:p w14:paraId="39A070D9" w14:textId="7BEF0E2E" w:rsidR="00A60816" w:rsidRDefault="00FC3A90" w:rsidP="00DA1B36">
      <w:pPr>
        <w:spacing w:before="240"/>
        <w:ind w:left="280"/>
        <w:jc w:val="both"/>
        <w:rPr>
          <w:iCs/>
        </w:rPr>
      </w:pPr>
      <w:r>
        <w:rPr>
          <w:iCs/>
        </w:rPr>
        <w:t xml:space="preserve">cena brutto: </w:t>
      </w:r>
      <w:r w:rsidR="00A60816" w:rsidRPr="00D76689">
        <w:rPr>
          <w:iCs/>
        </w:rPr>
        <w:t xml:space="preserve">____________________________________ zł </w:t>
      </w:r>
    </w:p>
    <w:p w14:paraId="06E16D13" w14:textId="3CC257BA" w:rsidR="00FC3A90" w:rsidRPr="00D76689" w:rsidRDefault="00FC3A90" w:rsidP="00FC3A90">
      <w:pPr>
        <w:spacing w:before="240"/>
        <w:ind w:left="280"/>
        <w:jc w:val="both"/>
        <w:rPr>
          <w:iCs/>
        </w:rPr>
      </w:pPr>
      <w:r w:rsidRPr="00D76689">
        <w:rPr>
          <w:iCs/>
        </w:rPr>
        <w:t>(</w:t>
      </w:r>
      <w:r>
        <w:rPr>
          <w:iCs/>
        </w:rPr>
        <w:t xml:space="preserve">cena brutto </w:t>
      </w:r>
      <w:r w:rsidRPr="00D76689">
        <w:rPr>
          <w:iCs/>
        </w:rPr>
        <w:t>słownie złotych: _______________________________________)</w:t>
      </w:r>
    </w:p>
    <w:p w14:paraId="01C76DF8" w14:textId="6D434536" w:rsidR="007C4FC4" w:rsidRPr="00D953AF" w:rsidRDefault="007C4FC4" w:rsidP="00EB0AD3">
      <w:pPr>
        <w:ind w:left="280"/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(w</w:t>
      </w:r>
      <w:r w:rsidRPr="00E43DBE">
        <w:rPr>
          <w:rFonts w:cstheme="minorHAnsi"/>
          <w:i/>
        </w:rPr>
        <w:t xml:space="preserve"> przypadku</w:t>
      </w:r>
      <w:r w:rsidR="00967484">
        <w:rPr>
          <w:rFonts w:cstheme="minorHAnsi"/>
          <w:i/>
        </w:rPr>
        <w:t>,</w:t>
      </w:r>
      <w:r w:rsidRPr="00E43DBE">
        <w:rPr>
          <w:rFonts w:cstheme="minorHAnsi"/>
          <w:i/>
        </w:rPr>
        <w:t xml:space="preserve"> jeżeli zostanie złożona oferta, w której znajdą się pozycje, których zakup prowadziłby do powstania u Zamawiającego obowiązku podatkowego zgodnie z przepisami o podatku od towarów i usług,</w:t>
      </w:r>
      <w:r>
        <w:rPr>
          <w:rFonts w:cstheme="minorHAnsi"/>
          <w:i/>
        </w:rPr>
        <w:t xml:space="preserve"> </w:t>
      </w:r>
      <w:r w:rsidR="00967484">
        <w:rPr>
          <w:rFonts w:cstheme="minorHAnsi"/>
          <w:i/>
        </w:rPr>
        <w:t>w cenie brutto należy uwzględnić cenę</w:t>
      </w:r>
      <w:r w:rsidRPr="00E43DBE">
        <w:rPr>
          <w:rFonts w:cstheme="minorHAnsi"/>
          <w:i/>
        </w:rPr>
        <w:t xml:space="preserve"> </w:t>
      </w:r>
      <w:r w:rsidR="00967484">
        <w:rPr>
          <w:rFonts w:cstheme="minorHAnsi"/>
          <w:i/>
        </w:rPr>
        <w:t>netto tych pozycji)</w:t>
      </w:r>
    </w:p>
    <w:p w14:paraId="2C12A82C" w14:textId="4F91010E" w:rsidR="00FC3A90" w:rsidRDefault="00FC3A90" w:rsidP="00FC3A90">
      <w:pPr>
        <w:spacing w:before="240"/>
        <w:ind w:left="280"/>
        <w:jc w:val="both"/>
        <w:rPr>
          <w:rFonts w:cstheme="minorHAnsi"/>
          <w:b/>
          <w:iCs/>
        </w:rPr>
      </w:pPr>
      <w:r w:rsidRPr="00D76689">
        <w:rPr>
          <w:rFonts w:cstheme="minorHAnsi"/>
          <w:b/>
          <w:iCs/>
        </w:rPr>
        <w:t xml:space="preserve">Część </w:t>
      </w:r>
      <w:r w:rsidR="00B17AF1">
        <w:rPr>
          <w:rFonts w:cstheme="minorHAnsi"/>
          <w:b/>
          <w:iCs/>
        </w:rPr>
        <w:t xml:space="preserve">nr </w:t>
      </w:r>
      <w:r w:rsidR="00086FD6">
        <w:rPr>
          <w:rFonts w:cstheme="minorHAnsi"/>
          <w:b/>
          <w:iCs/>
        </w:rPr>
        <w:t>2</w:t>
      </w:r>
      <w:r>
        <w:rPr>
          <w:rFonts w:cstheme="minorHAnsi"/>
          <w:b/>
          <w:iCs/>
        </w:rPr>
        <w:t xml:space="preserve"> zamówienia*</w:t>
      </w:r>
      <w:r w:rsidRPr="00D76689">
        <w:rPr>
          <w:rFonts w:cstheme="minorHAnsi"/>
          <w:b/>
          <w:iCs/>
        </w:rPr>
        <w:t>:</w:t>
      </w:r>
    </w:p>
    <w:p w14:paraId="62CA7267" w14:textId="06AC43DB" w:rsidR="00FC3A90" w:rsidRDefault="00FC3A90" w:rsidP="00FC3A90">
      <w:pPr>
        <w:spacing w:before="240"/>
        <w:ind w:left="280"/>
        <w:jc w:val="both"/>
        <w:rPr>
          <w:iCs/>
        </w:rPr>
      </w:pPr>
      <w:r w:rsidRPr="00AE363D">
        <w:rPr>
          <w:rFonts w:cstheme="minorHAnsi"/>
          <w:iCs/>
        </w:rPr>
        <w:t>cena netto</w:t>
      </w:r>
      <w:r>
        <w:rPr>
          <w:rFonts w:cstheme="minorHAnsi"/>
          <w:b/>
          <w:iCs/>
        </w:rPr>
        <w:t>:</w:t>
      </w:r>
      <w:r w:rsidRPr="00ED059B">
        <w:rPr>
          <w:rFonts w:cstheme="minorHAnsi"/>
          <w:iCs/>
        </w:rPr>
        <w:t xml:space="preserve"> </w:t>
      </w:r>
      <w:r w:rsidRPr="00D76689">
        <w:rPr>
          <w:iCs/>
        </w:rPr>
        <w:t xml:space="preserve">____________________________________ zł </w:t>
      </w:r>
    </w:p>
    <w:p w14:paraId="0B93D222" w14:textId="4019ABDF" w:rsidR="00FC3A90" w:rsidRPr="00D76689" w:rsidRDefault="00FB420D" w:rsidP="00FC3A90">
      <w:pPr>
        <w:spacing w:before="240"/>
        <w:ind w:left="280"/>
        <w:jc w:val="both"/>
        <w:rPr>
          <w:rFonts w:cstheme="minorHAnsi"/>
          <w:iCs/>
        </w:rPr>
      </w:pPr>
      <w:r>
        <w:rPr>
          <w:rFonts w:cstheme="minorHAnsi"/>
          <w:iCs/>
        </w:rPr>
        <w:t>wartość</w:t>
      </w:r>
      <w:r w:rsidR="00FC3A90" w:rsidRPr="00FC3A90">
        <w:rPr>
          <w:rFonts w:cstheme="minorHAnsi"/>
          <w:iCs/>
        </w:rPr>
        <w:t xml:space="preserve"> podatku VAT:</w:t>
      </w:r>
      <w:r w:rsidR="00FC3A90">
        <w:rPr>
          <w:rFonts w:cstheme="minorHAnsi"/>
          <w:b/>
          <w:iCs/>
        </w:rPr>
        <w:t xml:space="preserve"> …</w:t>
      </w:r>
      <w:r w:rsidR="00C83725">
        <w:rPr>
          <w:rFonts w:cstheme="minorHAnsi"/>
          <w:b/>
          <w:iCs/>
        </w:rPr>
        <w:t>zł</w:t>
      </w:r>
    </w:p>
    <w:p w14:paraId="40F1075E" w14:textId="19B3CE66" w:rsidR="00FC3A90" w:rsidRDefault="00FC3A90" w:rsidP="00FC3A90">
      <w:pPr>
        <w:spacing w:before="240"/>
        <w:ind w:left="280"/>
        <w:jc w:val="both"/>
        <w:rPr>
          <w:iCs/>
        </w:rPr>
      </w:pPr>
      <w:r>
        <w:rPr>
          <w:iCs/>
        </w:rPr>
        <w:t xml:space="preserve">cena brutto: </w:t>
      </w:r>
      <w:r w:rsidRPr="00D76689">
        <w:rPr>
          <w:iCs/>
        </w:rPr>
        <w:t xml:space="preserve">____________________________________ zł </w:t>
      </w:r>
    </w:p>
    <w:p w14:paraId="19420F1F" w14:textId="748D77BA" w:rsidR="00B952F0" w:rsidRPr="00EB0AD3" w:rsidRDefault="00FC3A90" w:rsidP="00EB0AD3">
      <w:pPr>
        <w:spacing w:before="240"/>
        <w:ind w:left="280"/>
        <w:jc w:val="both"/>
        <w:rPr>
          <w:iCs/>
        </w:rPr>
      </w:pPr>
      <w:r w:rsidRPr="00D76689">
        <w:rPr>
          <w:iCs/>
        </w:rPr>
        <w:t>(</w:t>
      </w:r>
      <w:r>
        <w:rPr>
          <w:iCs/>
        </w:rPr>
        <w:t xml:space="preserve">cena brutto </w:t>
      </w:r>
      <w:r w:rsidRPr="00D76689">
        <w:rPr>
          <w:iCs/>
        </w:rPr>
        <w:t>słownie złotych: _______________________________________)</w:t>
      </w:r>
    </w:p>
    <w:p w14:paraId="1CE9BD9C" w14:textId="46E82E5C" w:rsidR="00212133" w:rsidRDefault="00212133" w:rsidP="007C53E0">
      <w:pPr>
        <w:spacing w:after="16" w:line="250" w:lineRule="auto"/>
        <w:ind w:left="-5" w:firstLine="285"/>
        <w:jc w:val="both"/>
        <w:rPr>
          <w:rFonts w:eastAsia="Times New Roman" w:cstheme="minorHAnsi"/>
          <w:sz w:val="24"/>
        </w:rPr>
      </w:pPr>
    </w:p>
    <w:p w14:paraId="54475A89" w14:textId="7D8C56ED" w:rsidR="00212133" w:rsidRPr="00874931" w:rsidRDefault="00212133" w:rsidP="007C53E0">
      <w:pPr>
        <w:spacing w:after="16" w:line="250" w:lineRule="auto"/>
        <w:ind w:left="-5" w:firstLine="285"/>
        <w:jc w:val="both"/>
        <w:rPr>
          <w:rFonts w:cstheme="minorHAnsi"/>
          <w:b/>
        </w:rPr>
      </w:pPr>
      <w:r w:rsidRPr="00874931">
        <w:rPr>
          <w:rFonts w:cstheme="minorHAnsi"/>
          <w:b/>
        </w:rPr>
        <w:t>UWAGA</w:t>
      </w:r>
      <w:r w:rsidR="00DA1CB2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77207" w:rsidRPr="00A8491B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77777777" w:rsidR="00D77207" w:rsidRPr="00552FA0" w:rsidRDefault="00D77207" w:rsidP="007C53E0">
            <w:pPr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552FA0">
              <w:rPr>
                <w:sz w:val="20"/>
                <w:szCs w:val="20"/>
              </w:rPr>
              <w:t xml:space="preserve">Wykonawca informuje, że </w:t>
            </w:r>
            <w:r w:rsidRPr="00552FA0">
              <w:rPr>
                <w:i/>
                <w:iCs/>
                <w:sz w:val="20"/>
                <w:szCs w:val="20"/>
              </w:rPr>
              <w:t>(właściwe zakreślić)</w:t>
            </w:r>
            <w:r w:rsidRPr="00552FA0">
              <w:rPr>
                <w:sz w:val="20"/>
                <w:szCs w:val="20"/>
              </w:rPr>
              <w:t>:</w:t>
            </w:r>
          </w:p>
          <w:p w14:paraId="51D893B6" w14:textId="77777777" w:rsidR="00D77207" w:rsidRPr="00552FA0" w:rsidRDefault="00D77207" w:rsidP="00460A38">
            <w:pPr>
              <w:numPr>
                <w:ilvl w:val="0"/>
                <w:numId w:val="146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552FA0">
              <w:rPr>
                <w:sz w:val="20"/>
                <w:szCs w:val="20"/>
              </w:rPr>
              <w:t xml:space="preserve">wybór oferty </w:t>
            </w:r>
            <w:r w:rsidRPr="00552FA0">
              <w:rPr>
                <w:b/>
                <w:bCs/>
                <w:sz w:val="20"/>
                <w:szCs w:val="20"/>
              </w:rPr>
              <w:t xml:space="preserve">nie  będzie </w:t>
            </w:r>
            <w:r w:rsidRPr="00552FA0">
              <w:rPr>
                <w:sz w:val="20"/>
                <w:szCs w:val="20"/>
              </w:rPr>
              <w:t>prowadzić do powstania u Zamawiającego obowiązku podatkowego</w:t>
            </w:r>
            <w:r w:rsidRPr="00552FA0">
              <w:rPr>
                <w:b/>
                <w:bCs/>
                <w:sz w:val="20"/>
                <w:szCs w:val="20"/>
              </w:rPr>
              <w:t>.</w:t>
            </w:r>
          </w:p>
          <w:p w14:paraId="06517B11" w14:textId="77777777" w:rsidR="001F2A2B" w:rsidRPr="009C01E8" w:rsidRDefault="00D77207" w:rsidP="00460A38">
            <w:pPr>
              <w:numPr>
                <w:ilvl w:val="0"/>
                <w:numId w:val="146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552FA0">
              <w:rPr>
                <w:sz w:val="20"/>
                <w:szCs w:val="20"/>
              </w:rPr>
              <w:t xml:space="preserve">wybór oferty </w:t>
            </w:r>
            <w:r w:rsidRPr="00552FA0">
              <w:rPr>
                <w:b/>
                <w:bCs/>
                <w:sz w:val="20"/>
                <w:szCs w:val="20"/>
              </w:rPr>
              <w:t>będzie</w:t>
            </w:r>
            <w:r w:rsidRPr="00552FA0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552FA0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552FA0">
              <w:rPr>
                <w:sz w:val="20"/>
                <w:szCs w:val="20"/>
              </w:rPr>
              <w:t xml:space="preserve">: ____________________________________. </w:t>
            </w:r>
          </w:p>
          <w:p w14:paraId="7CA799FC" w14:textId="4E1790EB" w:rsidR="00D77207" w:rsidRPr="00552FA0" w:rsidRDefault="00D77207" w:rsidP="009C01E8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9C01E8">
              <w:rPr>
                <w:b/>
                <w:sz w:val="20"/>
                <w:szCs w:val="20"/>
              </w:rPr>
              <w:t xml:space="preserve">Wartość </w:t>
            </w:r>
            <w:r w:rsidRPr="00552FA0">
              <w:rPr>
                <w:i/>
                <w:iCs/>
                <w:sz w:val="20"/>
                <w:szCs w:val="20"/>
              </w:rPr>
              <w:t>towaru/ usług</w:t>
            </w:r>
            <w:r w:rsidRPr="00552FA0">
              <w:rPr>
                <w:sz w:val="20"/>
                <w:szCs w:val="20"/>
              </w:rPr>
              <w:t xml:space="preserve"> </w:t>
            </w:r>
            <w:r w:rsidRPr="00552FA0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552FA0">
              <w:rPr>
                <w:sz w:val="20"/>
                <w:szCs w:val="20"/>
              </w:rPr>
              <w:t xml:space="preserve"> powodująca obowiązek podatkowy u Zamawiającego to ___________ </w:t>
            </w:r>
            <w:r w:rsidRPr="009C01E8">
              <w:rPr>
                <w:b/>
                <w:sz w:val="20"/>
                <w:szCs w:val="20"/>
              </w:rPr>
              <w:t>zł netto</w:t>
            </w:r>
            <w:r w:rsidR="001F2A2B">
              <w:rPr>
                <w:sz w:val="20"/>
                <w:szCs w:val="20"/>
              </w:rPr>
              <w:t>***</w:t>
            </w:r>
            <w:r w:rsidR="001F2A2B" w:rsidRPr="00552FA0">
              <w:rPr>
                <w:b/>
                <w:bCs/>
                <w:sz w:val="20"/>
                <w:szCs w:val="20"/>
              </w:rPr>
              <w:t>.</w:t>
            </w:r>
          </w:p>
          <w:p w14:paraId="44CB55D4" w14:textId="20D18C4A" w:rsidR="00D77207" w:rsidRPr="00552FA0" w:rsidRDefault="001F2A2B" w:rsidP="007C53E0">
            <w:pPr>
              <w:spacing w:before="120"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</w:t>
            </w:r>
            <w:r w:rsidR="00D77207" w:rsidRPr="00552FA0">
              <w:rPr>
                <w:i/>
                <w:iCs/>
                <w:sz w:val="20"/>
                <w:szCs w:val="20"/>
              </w:rPr>
              <w:t>* dotyczy Wykonawców</w:t>
            </w:r>
            <w:r w:rsidR="00D77207" w:rsidRPr="00552FA0">
              <w:rPr>
                <w:sz w:val="20"/>
                <w:szCs w:val="20"/>
              </w:rPr>
              <w:t xml:space="preserve">, </w:t>
            </w:r>
            <w:r w:rsidR="00D77207" w:rsidRPr="00552FA0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</w:t>
            </w:r>
            <w:r w:rsidR="00D77207" w:rsidRPr="00552FA0">
              <w:rPr>
                <w:i/>
                <w:iCs/>
                <w:color w:val="1F497D"/>
                <w:sz w:val="20"/>
                <w:szCs w:val="20"/>
              </w:rPr>
              <w:t xml:space="preserve"> </w:t>
            </w:r>
            <w:r w:rsidR="00D77207" w:rsidRPr="00552FA0">
              <w:rPr>
                <w:i/>
                <w:iCs/>
                <w:sz w:val="20"/>
                <w:szCs w:val="20"/>
              </w:rPr>
              <w:t>oferty, tj. w przypadku:</w:t>
            </w:r>
          </w:p>
          <w:p w14:paraId="47A87477" w14:textId="77777777" w:rsidR="00D77207" w:rsidRPr="00552FA0" w:rsidRDefault="00D77207" w:rsidP="00460A38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552FA0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552FA0" w:rsidRDefault="00D77207" w:rsidP="00460A38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552FA0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5EB530BF" w14:textId="77777777" w:rsidR="00460A38" w:rsidRDefault="00D77207" w:rsidP="00460A38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52FA0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311BBF72" w14:textId="3CAD161F" w:rsidR="00460A38" w:rsidRPr="00460A38" w:rsidRDefault="00460A38" w:rsidP="00460A38">
            <w:pPr>
              <w:spacing w:after="0" w:line="276" w:lineRule="auto"/>
              <w:ind w:left="177" w:right="55"/>
              <w:jc w:val="both"/>
              <w:rPr>
                <w:rFonts w:cstheme="minorHAnsi"/>
              </w:rPr>
            </w:pPr>
          </w:p>
        </w:tc>
      </w:tr>
    </w:tbl>
    <w:p w14:paraId="7E02DD71" w14:textId="77777777" w:rsidR="00212133" w:rsidRPr="00874931" w:rsidRDefault="00212133" w:rsidP="00874931">
      <w:pPr>
        <w:spacing w:after="108"/>
        <w:ind w:right="48"/>
        <w:jc w:val="both"/>
        <w:rPr>
          <w:rFonts w:cstheme="minorHAnsi"/>
          <w:b/>
        </w:rPr>
      </w:pPr>
    </w:p>
    <w:p w14:paraId="7BFC86C7" w14:textId="408C8EA0" w:rsidR="00B50FAD" w:rsidRPr="00874931" w:rsidRDefault="00212133" w:rsidP="00874931">
      <w:pPr>
        <w:numPr>
          <w:ilvl w:val="0"/>
          <w:numId w:val="17"/>
        </w:numPr>
        <w:spacing w:after="108"/>
        <w:ind w:right="48" w:hanging="283"/>
        <w:jc w:val="both"/>
        <w:rPr>
          <w:rFonts w:cstheme="minorHAnsi"/>
          <w:b/>
        </w:rPr>
      </w:pPr>
      <w:r>
        <w:rPr>
          <w:rFonts w:cstheme="minorHAnsi"/>
          <w:b/>
        </w:rPr>
        <w:t>OFERUJEMY komputer przenośny o następującej wadze (d</w:t>
      </w:r>
      <w:r w:rsidR="00B50FAD" w:rsidRPr="00874931">
        <w:rPr>
          <w:rFonts w:cstheme="minorHAnsi"/>
          <w:b/>
        </w:rPr>
        <w:t xml:space="preserve">otyczy </w:t>
      </w:r>
      <w:r w:rsidR="00DA1CB2">
        <w:rPr>
          <w:rFonts w:cstheme="minorHAnsi"/>
          <w:b/>
        </w:rPr>
        <w:t xml:space="preserve">tylko </w:t>
      </w:r>
      <w:r w:rsidR="00B50FAD" w:rsidRPr="00874931">
        <w:rPr>
          <w:rFonts w:cstheme="minorHAnsi"/>
          <w:b/>
        </w:rPr>
        <w:t xml:space="preserve">Części </w:t>
      </w:r>
      <w:r>
        <w:rPr>
          <w:rFonts w:cstheme="minorHAnsi"/>
          <w:b/>
        </w:rPr>
        <w:t xml:space="preserve">nr </w:t>
      </w:r>
      <w:r w:rsidR="00B50FAD" w:rsidRPr="00874931">
        <w:rPr>
          <w:rFonts w:cstheme="minorHAnsi"/>
          <w:b/>
        </w:rPr>
        <w:t>1</w:t>
      </w:r>
      <w:r>
        <w:rPr>
          <w:rFonts w:cstheme="minorHAnsi"/>
          <w:b/>
        </w:rPr>
        <w:t>)</w:t>
      </w:r>
      <w:r w:rsidR="00DA1CB2">
        <w:rPr>
          <w:rFonts w:cstheme="minorHAnsi"/>
          <w:b/>
        </w:rPr>
        <w:t>*</w:t>
      </w:r>
      <w:r>
        <w:rPr>
          <w:rFonts w:cstheme="minorHAnsi"/>
          <w:b/>
        </w:rPr>
        <w:t>:</w:t>
      </w:r>
      <w:r w:rsidR="00B50FAD" w:rsidRPr="00874931">
        <w:rPr>
          <w:rFonts w:cstheme="minorHAnsi"/>
          <w:b/>
        </w:rPr>
        <w:t xml:space="preserve"> </w:t>
      </w:r>
    </w:p>
    <w:p w14:paraId="3CB689BE" w14:textId="3DE90A2D" w:rsidR="00960621" w:rsidRDefault="00212133" w:rsidP="00874931">
      <w:pPr>
        <w:pStyle w:val="Akapitzlist"/>
        <w:numPr>
          <w:ilvl w:val="0"/>
          <w:numId w:val="195"/>
        </w:numPr>
        <w:spacing w:after="28" w:line="259" w:lineRule="auto"/>
        <w:ind w:left="851"/>
        <w:jc w:val="both"/>
        <w:rPr>
          <w:rFonts w:cstheme="minorHAnsi"/>
        </w:rPr>
      </w:pPr>
      <w:r w:rsidRPr="00212133">
        <w:rPr>
          <w:rFonts w:cstheme="minorHAnsi"/>
        </w:rPr>
        <w:t xml:space="preserve">komputer przenośny </w:t>
      </w:r>
      <w:r w:rsidR="00960621">
        <w:rPr>
          <w:rFonts w:cstheme="minorHAnsi"/>
        </w:rPr>
        <w:t xml:space="preserve">typ </w:t>
      </w:r>
      <w:r w:rsidR="00874931">
        <w:rPr>
          <w:rFonts w:cstheme="minorHAnsi"/>
        </w:rPr>
        <w:t xml:space="preserve">Laptop </w:t>
      </w:r>
      <w:r w:rsidR="00960621">
        <w:rPr>
          <w:rFonts w:cstheme="minorHAnsi"/>
        </w:rPr>
        <w:t>1 o wadze: ……………………………………..</w:t>
      </w:r>
    </w:p>
    <w:p w14:paraId="19BC9727" w14:textId="23D8F85A" w:rsidR="00960621" w:rsidRPr="00960621" w:rsidRDefault="00212133" w:rsidP="00874931">
      <w:pPr>
        <w:pStyle w:val="Akapitzlist"/>
        <w:numPr>
          <w:ilvl w:val="0"/>
          <w:numId w:val="195"/>
        </w:numPr>
        <w:spacing w:after="28" w:line="259" w:lineRule="auto"/>
        <w:ind w:left="851"/>
        <w:jc w:val="both"/>
        <w:rPr>
          <w:rFonts w:cstheme="minorHAnsi"/>
        </w:rPr>
      </w:pPr>
      <w:r w:rsidRPr="00212133">
        <w:rPr>
          <w:rFonts w:cstheme="minorHAnsi"/>
        </w:rPr>
        <w:t xml:space="preserve">komputer przenośny </w:t>
      </w:r>
      <w:r w:rsidR="00960621">
        <w:rPr>
          <w:rFonts w:cstheme="minorHAnsi"/>
        </w:rPr>
        <w:t>typ Laptop 2 o wadze: ……………………………………..</w:t>
      </w:r>
    </w:p>
    <w:p w14:paraId="06C34A43" w14:textId="77777777" w:rsidR="00DA1CB2" w:rsidRDefault="00DA1CB2" w:rsidP="00212133">
      <w:pPr>
        <w:spacing w:after="0" w:line="276" w:lineRule="auto"/>
        <w:ind w:left="426" w:hanging="1"/>
        <w:jc w:val="both"/>
        <w:rPr>
          <w:rFonts w:cstheme="minorHAnsi"/>
          <w:b/>
        </w:rPr>
      </w:pPr>
    </w:p>
    <w:p w14:paraId="5FEFF315" w14:textId="5DFB6851" w:rsidR="00212133" w:rsidRPr="007C53E0" w:rsidRDefault="00212133" w:rsidP="00212133">
      <w:pPr>
        <w:spacing w:after="0" w:line="276" w:lineRule="auto"/>
        <w:ind w:left="426" w:hanging="1"/>
        <w:jc w:val="both"/>
        <w:rPr>
          <w:rFonts w:cstheme="minorHAnsi"/>
          <w:b/>
        </w:rPr>
      </w:pPr>
      <w:r>
        <w:rPr>
          <w:rFonts w:cstheme="minorHAnsi"/>
          <w:b/>
        </w:rPr>
        <w:t>UWAGA</w:t>
      </w:r>
      <w:r w:rsidRPr="007C53E0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Waga komputera przenośnego typu </w:t>
      </w:r>
      <w:r w:rsidR="00874931">
        <w:rPr>
          <w:rFonts w:cstheme="minorHAnsi"/>
          <w:b/>
        </w:rPr>
        <w:t xml:space="preserve">Laptop </w:t>
      </w:r>
      <w:r>
        <w:rPr>
          <w:rFonts w:cstheme="minorHAnsi"/>
          <w:b/>
        </w:rPr>
        <w:t xml:space="preserve">1 i typu </w:t>
      </w:r>
      <w:r w:rsidR="00874931">
        <w:rPr>
          <w:rFonts w:cstheme="minorHAnsi"/>
          <w:b/>
        </w:rPr>
        <w:t xml:space="preserve">Laptop </w:t>
      </w:r>
      <w:r>
        <w:rPr>
          <w:rFonts w:cstheme="minorHAnsi"/>
          <w:b/>
        </w:rPr>
        <w:t xml:space="preserve">2 </w:t>
      </w:r>
      <w:r w:rsidRPr="007C53E0">
        <w:rPr>
          <w:rFonts w:cstheme="minorHAnsi"/>
          <w:b/>
        </w:rPr>
        <w:t>stanowi kryterium oceny ofert</w:t>
      </w:r>
      <w:r>
        <w:rPr>
          <w:rFonts w:cstheme="minorHAnsi"/>
          <w:b/>
        </w:rPr>
        <w:t xml:space="preserve"> (pkt XVII </w:t>
      </w:r>
      <w:r w:rsidRPr="00212133">
        <w:rPr>
          <w:rFonts w:cstheme="minorHAnsi"/>
          <w:b/>
        </w:rPr>
        <w:t>Tomu I SIWZ</w:t>
      </w:r>
      <w:r w:rsidR="00092EF7">
        <w:rPr>
          <w:rFonts w:cstheme="minorHAnsi"/>
          <w:b/>
        </w:rPr>
        <w:t xml:space="preserve"> </w:t>
      </w:r>
      <w:r w:rsidRPr="00212133">
        <w:rPr>
          <w:rFonts w:cstheme="minorHAnsi"/>
          <w:b/>
        </w:rPr>
        <w:t>- IDW</w:t>
      </w:r>
      <w:r>
        <w:rPr>
          <w:rFonts w:cstheme="minorHAnsi"/>
          <w:b/>
        </w:rPr>
        <w:t>)</w:t>
      </w:r>
      <w:r w:rsidRPr="007C53E0">
        <w:rPr>
          <w:rFonts w:cstheme="minorHAnsi"/>
          <w:b/>
        </w:rPr>
        <w:t xml:space="preserve">. </w:t>
      </w:r>
    </w:p>
    <w:p w14:paraId="34D52FE4" w14:textId="13D22CE8" w:rsidR="00960621" w:rsidRPr="00960621" w:rsidRDefault="00960621" w:rsidP="00960621">
      <w:pPr>
        <w:spacing w:after="108"/>
        <w:ind w:right="48"/>
        <w:jc w:val="both"/>
        <w:rPr>
          <w:rFonts w:cstheme="minorHAnsi"/>
        </w:rPr>
      </w:pPr>
      <w:r>
        <w:rPr>
          <w:rFonts w:cstheme="minorHAnsi"/>
        </w:rPr>
        <w:tab/>
      </w:r>
    </w:p>
    <w:p w14:paraId="6CF6F9C3" w14:textId="63A373A3" w:rsidR="00844145" w:rsidRPr="00D76689" w:rsidRDefault="00882DAF" w:rsidP="007C53E0">
      <w:pPr>
        <w:numPr>
          <w:ilvl w:val="0"/>
          <w:numId w:val="17"/>
        </w:numPr>
        <w:spacing w:after="108"/>
        <w:ind w:right="48" w:hanging="283"/>
        <w:jc w:val="both"/>
        <w:rPr>
          <w:rFonts w:cstheme="minorHAnsi"/>
        </w:rPr>
      </w:pPr>
      <w:r w:rsidRPr="00D76689">
        <w:rPr>
          <w:rFonts w:cstheme="minorHAnsi"/>
          <w:b/>
        </w:rPr>
        <w:t>ZAMIERZAMY</w:t>
      </w:r>
      <w:r w:rsidRPr="00D76689">
        <w:rPr>
          <w:rFonts w:cstheme="minorHAnsi"/>
        </w:rPr>
        <w:t>:</w:t>
      </w:r>
      <w:r w:rsidRPr="00D76689">
        <w:rPr>
          <w:rFonts w:cstheme="minorHAnsi"/>
          <w:b/>
        </w:rPr>
        <w:t xml:space="preserve"> </w:t>
      </w:r>
    </w:p>
    <w:p w14:paraId="4160598C" w14:textId="38476871" w:rsidR="00B17AF1" w:rsidRPr="00874931" w:rsidRDefault="00B17AF1" w:rsidP="00874931">
      <w:pPr>
        <w:spacing w:after="122"/>
        <w:ind w:left="401" w:right="55"/>
        <w:jc w:val="both"/>
        <w:rPr>
          <w:rFonts w:cstheme="minorHAnsi"/>
        </w:rPr>
      </w:pPr>
      <w:r>
        <w:rPr>
          <w:rFonts w:cstheme="minorHAnsi"/>
        </w:rPr>
        <w:t>Dot. Części nr ……**:</w:t>
      </w:r>
    </w:p>
    <w:p w14:paraId="59D89756" w14:textId="4409A734" w:rsidR="00844145" w:rsidRPr="00D76689" w:rsidRDefault="00882DAF" w:rsidP="007C53E0">
      <w:pPr>
        <w:numPr>
          <w:ilvl w:val="1"/>
          <w:numId w:val="18"/>
        </w:numPr>
        <w:spacing w:after="122"/>
        <w:ind w:right="55" w:hanging="11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sami </w:t>
      </w:r>
      <w:r w:rsidRPr="00D76689">
        <w:rPr>
          <w:rFonts w:cstheme="minorHAnsi"/>
        </w:rPr>
        <w:t>wykonać całość prac</w:t>
      </w:r>
      <w:r w:rsidRPr="00D76689">
        <w:rPr>
          <w:rFonts w:cstheme="minorHAnsi"/>
          <w:b/>
        </w:rPr>
        <w:t xml:space="preserve"> </w:t>
      </w:r>
      <w:r w:rsidRPr="00D76689">
        <w:rPr>
          <w:rFonts w:cstheme="minorHAnsi"/>
        </w:rPr>
        <w:t>objętych zamówieniem*</w:t>
      </w:r>
      <w:r w:rsidRPr="00D76689">
        <w:rPr>
          <w:rFonts w:cstheme="minorHAnsi"/>
          <w:b/>
        </w:rPr>
        <w:t xml:space="preserve">  </w:t>
      </w:r>
    </w:p>
    <w:p w14:paraId="6532B4DA" w14:textId="38663191" w:rsidR="00844145" w:rsidRDefault="00882DAF" w:rsidP="007C53E0">
      <w:pPr>
        <w:numPr>
          <w:ilvl w:val="1"/>
          <w:numId w:val="18"/>
        </w:numPr>
        <w:spacing w:after="122"/>
        <w:ind w:right="55" w:hanging="11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powierzyć </w:t>
      </w:r>
      <w:r w:rsidRPr="00D76689">
        <w:rPr>
          <w:rFonts w:cstheme="minorHAnsi"/>
          <w:b/>
        </w:rPr>
        <w:tab/>
        <w:t>podwykonawcom</w:t>
      </w:r>
      <w:r w:rsidRPr="00D76689">
        <w:rPr>
          <w:rFonts w:cstheme="minorHAnsi"/>
        </w:rPr>
        <w:t xml:space="preserve"> wykonanie następujących części zamówienia*: </w:t>
      </w:r>
    </w:p>
    <w:p w14:paraId="0826C7AD" w14:textId="77777777" w:rsidR="00DD4644" w:rsidRDefault="00DD4644" w:rsidP="007C53E0">
      <w:pPr>
        <w:spacing w:after="0" w:line="259" w:lineRule="auto"/>
        <w:jc w:val="both"/>
        <w:rPr>
          <w:rFonts w:cstheme="minorHAnsi"/>
        </w:rPr>
      </w:pPr>
    </w:p>
    <w:tbl>
      <w:tblPr>
        <w:tblStyle w:val="Siatkatabeli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DD4644" w14:paraId="1A9A6A06" w14:textId="77777777" w:rsidTr="00460A38">
        <w:tc>
          <w:tcPr>
            <w:tcW w:w="709" w:type="dxa"/>
          </w:tcPr>
          <w:p w14:paraId="08B95437" w14:textId="2E69431D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DD4644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</w:tr>
    </w:tbl>
    <w:p w14:paraId="5982D0B3" w14:textId="77777777" w:rsidR="00844145" w:rsidRPr="00D76689" w:rsidRDefault="00882DAF" w:rsidP="007C53E0">
      <w:pPr>
        <w:spacing w:after="132" w:line="259" w:lineRule="auto"/>
        <w:ind w:left="283"/>
        <w:jc w:val="both"/>
        <w:rPr>
          <w:rFonts w:cstheme="minorHAnsi"/>
        </w:rPr>
      </w:pPr>
      <w:r w:rsidRPr="00D76689">
        <w:rPr>
          <w:rFonts w:cstheme="minorHAnsi"/>
        </w:rPr>
        <w:t xml:space="preserve"> </w:t>
      </w:r>
    </w:p>
    <w:p w14:paraId="7D84F7C1" w14:textId="23789E94" w:rsidR="000334BD" w:rsidRPr="00874931" w:rsidRDefault="00453065" w:rsidP="00874931">
      <w:pPr>
        <w:numPr>
          <w:ilvl w:val="0"/>
          <w:numId w:val="17"/>
        </w:numPr>
        <w:spacing w:after="146"/>
        <w:ind w:right="55" w:hanging="425"/>
        <w:jc w:val="both"/>
        <w:rPr>
          <w:rFonts w:cstheme="minorHAnsi"/>
          <w:b/>
        </w:rPr>
      </w:pPr>
      <w:r w:rsidRPr="00453065">
        <w:rPr>
          <w:rFonts w:cstheme="minorHAnsi"/>
          <w:b/>
        </w:rPr>
        <w:t>AKCEPTUJEMY</w:t>
      </w:r>
      <w:r w:rsidRPr="00874931">
        <w:rPr>
          <w:rFonts w:cstheme="minorHAnsi"/>
          <w:b/>
        </w:rPr>
        <w:t xml:space="preserve"> </w:t>
      </w:r>
      <w:r w:rsidRPr="00232748">
        <w:rPr>
          <w:rFonts w:cstheme="minorHAnsi"/>
        </w:rPr>
        <w:t>termin realizacji umowy określony przez Zamawiającego w Specyfikacji Istotnych Warunków Zamówienia</w:t>
      </w:r>
      <w:r w:rsidR="000334BD" w:rsidRPr="00874931">
        <w:rPr>
          <w:rFonts w:cstheme="minorHAnsi"/>
          <w:b/>
        </w:rPr>
        <w:t>.</w:t>
      </w:r>
    </w:p>
    <w:p w14:paraId="689B545A" w14:textId="6E7BF13E" w:rsidR="00844145" w:rsidRDefault="00882DAF" w:rsidP="00DD4644">
      <w:pPr>
        <w:numPr>
          <w:ilvl w:val="0"/>
          <w:numId w:val="17"/>
        </w:numPr>
        <w:spacing w:after="146"/>
        <w:ind w:right="55" w:hanging="425"/>
        <w:jc w:val="both"/>
        <w:rPr>
          <w:rFonts w:cstheme="minorHAnsi"/>
        </w:rPr>
      </w:pPr>
      <w:bookmarkStart w:id="6" w:name="_Hlk492984441"/>
      <w:r w:rsidRPr="00D76689">
        <w:rPr>
          <w:rFonts w:cstheme="minorHAnsi"/>
          <w:b/>
        </w:rPr>
        <w:t>AKCEPTUJEMY</w:t>
      </w:r>
      <w:r w:rsidRPr="00D76689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D76689">
        <w:rPr>
          <w:rFonts w:cstheme="minorHAnsi"/>
        </w:rPr>
        <w:t xml:space="preserve">. </w:t>
      </w:r>
    </w:p>
    <w:p w14:paraId="23E2DC00" w14:textId="18D1EA73" w:rsidR="007F3A21" w:rsidRDefault="007F3A21" w:rsidP="00DD4644">
      <w:pPr>
        <w:numPr>
          <w:ilvl w:val="0"/>
          <w:numId w:val="17"/>
        </w:numPr>
        <w:spacing w:after="146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AKCEPTUJEMY</w:t>
      </w:r>
      <w:r w:rsidRPr="00D76689">
        <w:rPr>
          <w:rFonts w:cstheme="minorHAnsi"/>
        </w:rPr>
        <w:t xml:space="preserve"> </w:t>
      </w:r>
      <w:r>
        <w:rPr>
          <w:rFonts w:cstheme="minorHAnsi"/>
        </w:rPr>
        <w:t xml:space="preserve">okres i </w:t>
      </w:r>
      <w:r w:rsidRPr="00D76689">
        <w:rPr>
          <w:rFonts w:cstheme="minorHAnsi"/>
        </w:rPr>
        <w:t xml:space="preserve">warunki </w:t>
      </w:r>
      <w:r>
        <w:rPr>
          <w:rFonts w:cstheme="minorHAnsi"/>
        </w:rPr>
        <w:t xml:space="preserve">gwarancji </w:t>
      </w:r>
      <w:r w:rsidRPr="00D76689">
        <w:rPr>
          <w:rFonts w:cstheme="minorHAnsi"/>
        </w:rPr>
        <w:t>określone przez Zamawiającego w Specyfikacji Istotnych Warunków Zamówienia</w:t>
      </w:r>
      <w:r>
        <w:rPr>
          <w:rFonts w:cstheme="minorHAnsi"/>
        </w:rPr>
        <w:t>.</w:t>
      </w:r>
    </w:p>
    <w:p w14:paraId="29FFE95F" w14:textId="77777777" w:rsidR="00844145" w:rsidRPr="00D76689" w:rsidRDefault="00882DAF" w:rsidP="009000C2">
      <w:pPr>
        <w:numPr>
          <w:ilvl w:val="0"/>
          <w:numId w:val="17"/>
        </w:numPr>
        <w:spacing w:after="120" w:line="276" w:lineRule="auto"/>
        <w:ind w:right="57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JESTEŚMY</w:t>
      </w:r>
      <w:r w:rsidRPr="00D76689">
        <w:rPr>
          <w:rFonts w:cstheme="minorHAnsi"/>
        </w:rPr>
        <w:t xml:space="preserve"> związani ofertą przez okres wskazany w Specyfikacji Istotnych Warunków Zamówienia.  </w:t>
      </w:r>
    </w:p>
    <w:p w14:paraId="69296A9B" w14:textId="4E3A933C" w:rsidR="00844145" w:rsidRPr="00D76689" w:rsidRDefault="00882DAF" w:rsidP="00DD4644">
      <w:pPr>
        <w:numPr>
          <w:ilvl w:val="0"/>
          <w:numId w:val="17"/>
        </w:numPr>
        <w:spacing w:after="236" w:line="276" w:lineRule="auto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OŚWIADCZAMY</w:t>
      </w:r>
      <w:r w:rsidRPr="00D76689">
        <w:rPr>
          <w:rFonts w:cstheme="minorHAnsi"/>
        </w:rPr>
        <w:t xml:space="preserve">, iż informacje i dokumenty zawarte na stronach nr od ……….. do …………. stanowią tajemnicę przedsiębiorstwa w rozumieniu przepisów o zwalczaniu nieuczciwej konkurencji co wykazaliśmy (stosowne uzasadnienie jest złożone wraz z Ofertą) i zastrzegamy, że nie mogą być one udostępniane. </w:t>
      </w:r>
    </w:p>
    <w:p w14:paraId="74EBA14F" w14:textId="77777777" w:rsidR="00844145" w:rsidRPr="00D76689" w:rsidRDefault="00882DAF" w:rsidP="00DD4644">
      <w:pPr>
        <w:numPr>
          <w:ilvl w:val="0"/>
          <w:numId w:val="17"/>
        </w:numPr>
        <w:spacing w:after="154" w:line="276" w:lineRule="auto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OŚWIADCZAMY</w:t>
      </w:r>
      <w:r w:rsidRPr="00D76689">
        <w:rPr>
          <w:rFonts w:cstheme="minorHAnsi"/>
        </w:rPr>
        <w:t xml:space="preserve">, że zapoznaliśmy się z Istotnymi dla Stron postanowieniami umowy zawartymi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583B0EB6" w14:textId="23F3F14A" w:rsidR="00D22626" w:rsidRPr="007B50DE" w:rsidRDefault="00D22626" w:rsidP="00DD4644">
      <w:pPr>
        <w:numPr>
          <w:ilvl w:val="0"/>
          <w:numId w:val="17"/>
        </w:numPr>
        <w:spacing w:after="199"/>
        <w:ind w:right="55" w:hanging="425"/>
        <w:jc w:val="both"/>
        <w:rPr>
          <w:rFonts w:cstheme="minorHAnsi"/>
        </w:rPr>
      </w:pPr>
      <w:r w:rsidRPr="007B50DE">
        <w:rPr>
          <w:rFonts w:cstheme="minorHAnsi"/>
          <w:b/>
        </w:rPr>
        <w:t>OŚWIADCZAMY</w:t>
      </w:r>
      <w:r w:rsidRPr="00D22626">
        <w:rPr>
          <w:rFonts w:cstheme="minorHAnsi"/>
        </w:rPr>
        <w:t>, że</w:t>
      </w:r>
      <w:r>
        <w:rPr>
          <w:rFonts w:cstheme="minorHAnsi"/>
        </w:rPr>
        <w:t xml:space="preserve"> jesteśmy*/nie jesteśmy* małym/średnim przedsiębiorcą.</w:t>
      </w:r>
    </w:p>
    <w:p w14:paraId="0E984E36" w14:textId="45228452" w:rsidR="00844145" w:rsidRPr="00D76689" w:rsidRDefault="00882DAF" w:rsidP="00DD4644">
      <w:pPr>
        <w:numPr>
          <w:ilvl w:val="0"/>
          <w:numId w:val="17"/>
        </w:numPr>
        <w:spacing w:after="199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ZAŁĄCZNIKAMI</w:t>
      </w:r>
      <w:r w:rsidRPr="00D76689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0D79AA" w:rsidRDefault="000D79AA" w:rsidP="00DA1B36">
      <w:pPr>
        <w:pStyle w:val="Akapitzlist"/>
        <w:numPr>
          <w:ilvl w:val="2"/>
          <w:numId w:val="164"/>
        </w:numPr>
        <w:spacing w:after="107" w:line="259" w:lineRule="auto"/>
        <w:ind w:left="426"/>
        <w:rPr>
          <w:rFonts w:cstheme="minorHAnsi"/>
        </w:rPr>
      </w:pPr>
      <w:r w:rsidRPr="000D79AA">
        <w:rPr>
          <w:rFonts w:cstheme="minorHAnsi"/>
        </w:rPr>
        <w:t>………………………………….</w:t>
      </w:r>
    </w:p>
    <w:p w14:paraId="53EC92F8" w14:textId="77777777" w:rsidR="000D79AA" w:rsidRPr="000D79AA" w:rsidRDefault="000D79AA" w:rsidP="00DA1B36">
      <w:pPr>
        <w:pStyle w:val="Akapitzlist"/>
        <w:numPr>
          <w:ilvl w:val="2"/>
          <w:numId w:val="164"/>
        </w:numPr>
        <w:spacing w:after="107" w:line="259" w:lineRule="auto"/>
        <w:ind w:left="426"/>
        <w:rPr>
          <w:rFonts w:cstheme="minorHAnsi"/>
        </w:rPr>
      </w:pPr>
      <w:r w:rsidRPr="000D79AA">
        <w:rPr>
          <w:rFonts w:cstheme="minorHAnsi"/>
        </w:rPr>
        <w:t>………………………………….</w:t>
      </w:r>
    </w:p>
    <w:p w14:paraId="0FB6F198" w14:textId="5CCC85CF" w:rsidR="00844145" w:rsidRPr="00D76689" w:rsidRDefault="00844145">
      <w:pPr>
        <w:spacing w:after="98" w:line="259" w:lineRule="auto"/>
        <w:rPr>
          <w:rFonts w:cstheme="minorHAnsi"/>
        </w:rPr>
      </w:pPr>
    </w:p>
    <w:p w14:paraId="785F1F72" w14:textId="77777777" w:rsidR="00844145" w:rsidRPr="00D76689" w:rsidRDefault="00882DAF">
      <w:pPr>
        <w:spacing w:after="108"/>
        <w:ind w:right="49"/>
        <w:rPr>
          <w:rFonts w:cstheme="minorHAnsi"/>
        </w:rPr>
      </w:pPr>
      <w:r w:rsidRPr="00D76689">
        <w:rPr>
          <w:rFonts w:cstheme="minorHAnsi"/>
        </w:rPr>
        <w:t xml:space="preserve">__________________ dnia __ __ 2017 roku </w:t>
      </w:r>
    </w:p>
    <w:p w14:paraId="74464056" w14:textId="77777777" w:rsidR="00844145" w:rsidRPr="00D76689" w:rsidRDefault="00882DAF">
      <w:pPr>
        <w:spacing w:after="98" w:line="259" w:lineRule="auto"/>
        <w:ind w:right="747"/>
        <w:jc w:val="right"/>
        <w:rPr>
          <w:rFonts w:cstheme="minorHAnsi"/>
        </w:rPr>
      </w:pPr>
      <w:r w:rsidRPr="00D76689">
        <w:rPr>
          <w:rFonts w:cstheme="minorHAnsi"/>
          <w:i/>
        </w:rPr>
        <w:t xml:space="preserve">_____________________________________ </w:t>
      </w:r>
    </w:p>
    <w:p w14:paraId="461F210C" w14:textId="77777777" w:rsidR="00844145" w:rsidRPr="00D76689" w:rsidRDefault="00882DAF">
      <w:pPr>
        <w:spacing w:after="108"/>
        <w:ind w:left="5087" w:right="48"/>
        <w:rPr>
          <w:rFonts w:cstheme="minorHAnsi"/>
        </w:rPr>
      </w:pPr>
      <w:r w:rsidRPr="00D76689">
        <w:rPr>
          <w:rFonts w:cstheme="minorHAnsi"/>
          <w:i/>
        </w:rPr>
        <w:t xml:space="preserve">(podpis Wykonawcy/Pełnomocnika) </w:t>
      </w:r>
    </w:p>
    <w:p w14:paraId="5816CCA6" w14:textId="77777777" w:rsidR="00B17AF1" w:rsidRDefault="00882DAF">
      <w:pPr>
        <w:spacing w:after="0" w:line="259" w:lineRule="auto"/>
        <w:rPr>
          <w:rFonts w:cstheme="minorHAnsi"/>
          <w:i/>
        </w:rPr>
      </w:pPr>
      <w:r w:rsidRPr="00D76689">
        <w:rPr>
          <w:rFonts w:cstheme="minorHAnsi"/>
        </w:rPr>
        <w:t xml:space="preserve">* </w:t>
      </w:r>
      <w:r w:rsidRPr="00D76689">
        <w:rPr>
          <w:rFonts w:cstheme="minorHAnsi"/>
          <w:i/>
        </w:rPr>
        <w:t>niepotrzebne skreślić</w:t>
      </w:r>
    </w:p>
    <w:p w14:paraId="76E39B7E" w14:textId="15EB441B" w:rsidR="00813FA5" w:rsidRDefault="00B17AF1" w:rsidP="00813FA5">
      <w:pPr>
        <w:spacing w:after="0" w:line="259" w:lineRule="auto"/>
        <w:rPr>
          <w:rFonts w:cstheme="minorHAnsi"/>
        </w:rPr>
      </w:pPr>
      <w:r>
        <w:rPr>
          <w:rFonts w:cstheme="minorHAnsi"/>
          <w:i/>
        </w:rPr>
        <w:t xml:space="preserve">** </w:t>
      </w:r>
      <w:r w:rsidR="00882DAF" w:rsidRPr="00874931">
        <w:rPr>
          <w:rFonts w:cstheme="minorHAnsi"/>
          <w:i/>
        </w:rPr>
        <w:t xml:space="preserve"> </w:t>
      </w:r>
      <w:r w:rsidRPr="00874931">
        <w:rPr>
          <w:rFonts w:cstheme="minorHAnsi"/>
          <w:i/>
        </w:rPr>
        <w:t>należy wskazać odpowiednią Część/Części zamówienia</w:t>
      </w:r>
      <w:r w:rsidR="00232748">
        <w:rPr>
          <w:rFonts w:cstheme="minorHAnsi"/>
          <w:i/>
        </w:rPr>
        <w:t xml:space="preserve"> lub wypełnić </w:t>
      </w:r>
    </w:p>
    <w:p w14:paraId="14D12969" w14:textId="77777777" w:rsidR="00813FA5" w:rsidRDefault="00813FA5" w:rsidP="00813FA5">
      <w:pPr>
        <w:spacing w:after="50" w:line="259" w:lineRule="auto"/>
        <w:ind w:right="65"/>
        <w:rPr>
          <w:rFonts w:cstheme="minorHAnsi"/>
        </w:rPr>
        <w:sectPr w:rsidR="00813FA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0AC493FD" w14:textId="741E9AFD" w:rsidR="00B52E68" w:rsidRPr="00DA1B36" w:rsidRDefault="00B52E68" w:rsidP="00B52E68">
      <w:pPr>
        <w:spacing w:after="50" w:line="259" w:lineRule="auto"/>
        <w:ind w:right="51"/>
        <w:jc w:val="right"/>
        <w:rPr>
          <w:rFonts w:cstheme="minorHAnsi"/>
        </w:rPr>
      </w:pPr>
      <w:bookmarkStart w:id="7" w:name="_Hlk486257150"/>
      <w:r w:rsidRPr="00DA1B36">
        <w:rPr>
          <w:rFonts w:cstheme="minorHAnsi"/>
          <w:i/>
        </w:rPr>
        <w:lastRenderedPageBreak/>
        <w:t xml:space="preserve">Załącznik nr 2 do </w:t>
      </w:r>
      <w:r w:rsidR="00967841" w:rsidRPr="00DA1B36">
        <w:rPr>
          <w:rFonts w:cstheme="minorHAnsi"/>
          <w:i/>
        </w:rPr>
        <w:t xml:space="preserve">Tomu </w:t>
      </w:r>
      <w:r w:rsidRPr="00DA1B36">
        <w:rPr>
          <w:rFonts w:cstheme="minorHAnsi"/>
          <w:i/>
        </w:rPr>
        <w:t>I SIWZ</w:t>
      </w:r>
      <w:r w:rsidR="006A41E2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</w:t>
      </w:r>
      <w:bookmarkStart w:id="8" w:name="_Hlk491786948"/>
      <w:r w:rsidR="00967841" w:rsidRPr="00DA1B36">
        <w:rPr>
          <w:rFonts w:cstheme="minorHAnsi"/>
          <w:i/>
        </w:rPr>
        <w:t>– dla Części nr 1</w:t>
      </w:r>
      <w:bookmarkEnd w:id="8"/>
    </w:p>
    <w:p w14:paraId="2992C810" w14:textId="42045E69" w:rsidR="00212133" w:rsidRDefault="00212133" w:rsidP="00086FD6">
      <w:pPr>
        <w:spacing w:line="259" w:lineRule="auto"/>
        <w:jc w:val="center"/>
        <w:rPr>
          <w:b/>
          <w:sz w:val="28"/>
          <w:szCs w:val="28"/>
        </w:rPr>
      </w:pPr>
    </w:p>
    <w:p w14:paraId="4BF9ACBA" w14:textId="6CC3AB62" w:rsidR="00A60F65" w:rsidRPr="00086FD6" w:rsidRDefault="00B52E68" w:rsidP="00086FD6">
      <w:pPr>
        <w:spacing w:line="259" w:lineRule="auto"/>
        <w:jc w:val="center"/>
        <w:rPr>
          <w:b/>
          <w:sz w:val="28"/>
          <w:szCs w:val="28"/>
        </w:rPr>
      </w:pPr>
      <w:r w:rsidRPr="007C53E0">
        <w:rPr>
          <w:b/>
          <w:sz w:val="28"/>
          <w:szCs w:val="28"/>
        </w:rPr>
        <w:t>Formularz cenowy</w:t>
      </w:r>
    </w:p>
    <w:p w14:paraId="1F356361" w14:textId="77777777" w:rsidR="00813FA5" w:rsidRDefault="00813FA5" w:rsidP="00A60F65">
      <w:pPr>
        <w:spacing w:after="5" w:line="259" w:lineRule="auto"/>
        <w:ind w:left="5245"/>
        <w:rPr>
          <w:rFonts w:cstheme="minorHAnsi"/>
          <w:b/>
        </w:rPr>
      </w:pPr>
    </w:p>
    <w:p w14:paraId="23C6247F" w14:textId="38D34CF3" w:rsidR="00A60F65" w:rsidRPr="008C5809" w:rsidRDefault="00A60F65" w:rsidP="00864967">
      <w:pPr>
        <w:spacing w:after="5" w:line="259" w:lineRule="auto"/>
        <w:ind w:left="9639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0372D1A4" w14:textId="77777777" w:rsidR="00A60F65" w:rsidRDefault="00A60F65" w:rsidP="00864967">
      <w:pPr>
        <w:spacing w:after="5" w:line="249" w:lineRule="auto"/>
        <w:ind w:left="9639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Naukowa i Akademicka Sieć Komputerowa </w:t>
      </w:r>
    </w:p>
    <w:p w14:paraId="0625F836" w14:textId="77777777" w:rsidR="00A60F65" w:rsidRDefault="00A60F65" w:rsidP="00864967">
      <w:pPr>
        <w:spacing w:after="5" w:line="249" w:lineRule="auto"/>
        <w:ind w:left="9639" w:right="52"/>
        <w:rPr>
          <w:rFonts w:cstheme="minorHAnsi"/>
          <w:b/>
        </w:rPr>
      </w:pPr>
      <w:r w:rsidRPr="00A60F65">
        <w:rPr>
          <w:rFonts w:cstheme="minorHAnsi"/>
          <w:b/>
        </w:rPr>
        <w:t>Państwowy Instytut Badawcz</w:t>
      </w:r>
      <w:r>
        <w:rPr>
          <w:rFonts w:cstheme="minorHAnsi"/>
          <w:b/>
        </w:rPr>
        <w:t>y</w:t>
      </w:r>
    </w:p>
    <w:p w14:paraId="25D175A8" w14:textId="08C845AF" w:rsidR="00A60F65" w:rsidRPr="00A60F65" w:rsidRDefault="00A60F65" w:rsidP="00864967">
      <w:pPr>
        <w:spacing w:after="5" w:line="249" w:lineRule="auto"/>
        <w:ind w:left="9639" w:right="52"/>
        <w:rPr>
          <w:rFonts w:cstheme="minorHAnsi"/>
          <w:b/>
        </w:rPr>
      </w:pPr>
      <w:r w:rsidRPr="00A60F65">
        <w:rPr>
          <w:rFonts w:cstheme="minorHAnsi"/>
          <w:b/>
        </w:rPr>
        <w:t xml:space="preserve">ul. Kolska 12, 01-045 Warszawa  </w:t>
      </w:r>
    </w:p>
    <w:p w14:paraId="64CAE76F" w14:textId="77777777" w:rsidR="00A60F65" w:rsidRDefault="00A60F65" w:rsidP="000D79AA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1C5EBC98" w14:textId="65D5F2ED" w:rsidR="003F6EBD" w:rsidRPr="00DA1B36" w:rsidRDefault="003F6EBD" w:rsidP="006A41E2">
      <w:pPr>
        <w:spacing w:after="56" w:line="303" w:lineRule="auto"/>
        <w:ind w:left="-5" w:right="52"/>
        <w:jc w:val="center"/>
        <w:rPr>
          <w:rFonts w:cstheme="minorHAnsi"/>
          <w:b/>
        </w:rPr>
      </w:pPr>
      <w:r w:rsidRPr="00DA1B36">
        <w:rPr>
          <w:rFonts w:cstheme="minorHAnsi"/>
          <w:b/>
          <w:i/>
        </w:rPr>
        <w:t xml:space="preserve">„Dostawa </w:t>
      </w:r>
      <w:r w:rsidR="006A41E2">
        <w:rPr>
          <w:rFonts w:cstheme="minorHAnsi"/>
          <w:b/>
          <w:i/>
        </w:rPr>
        <w:t>komputerów</w:t>
      </w:r>
      <w:r w:rsidR="00212133">
        <w:rPr>
          <w:rFonts w:cstheme="minorHAnsi"/>
          <w:b/>
          <w:i/>
        </w:rPr>
        <w:t xml:space="preserve"> p</w:t>
      </w:r>
      <w:r w:rsidR="00212133" w:rsidRPr="00212133">
        <w:rPr>
          <w:rFonts w:cstheme="minorHAnsi"/>
          <w:b/>
          <w:i/>
        </w:rPr>
        <w:t>rzenośnych i stacjonarnych</w:t>
      </w:r>
      <w:r w:rsidRPr="00DA1B36">
        <w:rPr>
          <w:rFonts w:cstheme="minorHAnsi"/>
          <w:b/>
          <w:i/>
        </w:rPr>
        <w:t>”</w:t>
      </w:r>
    </w:p>
    <w:p w14:paraId="7975CF62" w14:textId="3556CBCD" w:rsidR="003F6EBD" w:rsidRPr="00DA1B36" w:rsidRDefault="00552FA0" w:rsidP="00813FA5">
      <w:pPr>
        <w:spacing w:after="56" w:line="303" w:lineRule="auto"/>
        <w:ind w:left="-5" w:right="52"/>
        <w:jc w:val="center"/>
        <w:rPr>
          <w:rFonts w:cstheme="minorHAnsi"/>
        </w:rPr>
      </w:pPr>
      <w:r>
        <w:rPr>
          <w:rFonts w:cstheme="minorHAnsi"/>
        </w:rPr>
        <w:t>znak postępowania: ZZ.211.PZP1</w:t>
      </w:r>
      <w:r w:rsidR="008D5CB1">
        <w:rPr>
          <w:rFonts w:cstheme="minorHAnsi"/>
        </w:rPr>
        <w:t>3</w:t>
      </w:r>
      <w:r w:rsidR="003F6EBD" w:rsidRPr="00DA1B36">
        <w:rPr>
          <w:rFonts w:cstheme="minorHAnsi"/>
        </w:rPr>
        <w:t>.2017.</w:t>
      </w:r>
      <w:r w:rsidR="009414C3">
        <w:rPr>
          <w:rFonts w:cstheme="minorHAnsi"/>
        </w:rPr>
        <w:t>BMK</w:t>
      </w:r>
    </w:p>
    <w:p w14:paraId="7A147270" w14:textId="28CE7D47" w:rsidR="00B52E68" w:rsidRDefault="00212133" w:rsidP="00AF3558">
      <w:pPr>
        <w:spacing w:after="0" w:line="240" w:lineRule="auto"/>
        <w:jc w:val="center"/>
        <w:rPr>
          <w:b/>
          <w:sz w:val="24"/>
          <w:szCs w:val="24"/>
        </w:rPr>
      </w:pPr>
      <w:r w:rsidRPr="00CC0379">
        <w:rPr>
          <w:rFonts w:cstheme="minorHAnsi"/>
          <w:b/>
          <w:sz w:val="24"/>
          <w:szCs w:val="24"/>
        </w:rPr>
        <w:t>Część nr 1 –</w:t>
      </w:r>
      <w:r>
        <w:rPr>
          <w:rFonts w:cstheme="minorHAnsi"/>
          <w:b/>
          <w:sz w:val="24"/>
          <w:szCs w:val="24"/>
        </w:rPr>
        <w:t xml:space="preserve"> </w:t>
      </w:r>
      <w:r w:rsidRPr="000A7523">
        <w:rPr>
          <w:rFonts w:cstheme="minorHAnsi"/>
          <w:b/>
          <w:sz w:val="24"/>
          <w:szCs w:val="24"/>
        </w:rPr>
        <w:t>komputer</w:t>
      </w:r>
      <w:r>
        <w:rPr>
          <w:rFonts w:cstheme="minorHAnsi"/>
          <w:b/>
          <w:sz w:val="24"/>
          <w:szCs w:val="24"/>
        </w:rPr>
        <w:t xml:space="preserve">y </w:t>
      </w:r>
      <w:r w:rsidRPr="000A7523">
        <w:rPr>
          <w:rFonts w:cstheme="minorHAnsi"/>
          <w:b/>
          <w:sz w:val="24"/>
          <w:szCs w:val="24"/>
        </w:rPr>
        <w:t>przenośn</w:t>
      </w:r>
      <w:r>
        <w:rPr>
          <w:rFonts w:cstheme="minorHAnsi"/>
          <w:b/>
          <w:sz w:val="24"/>
          <w:szCs w:val="24"/>
        </w:rPr>
        <w:t>e</w:t>
      </w:r>
      <w:r w:rsidRPr="000A7523">
        <w:rPr>
          <w:rFonts w:cstheme="minorHAnsi"/>
          <w:b/>
          <w:sz w:val="24"/>
          <w:szCs w:val="24"/>
        </w:rPr>
        <w:t>, monitor</w:t>
      </w:r>
      <w:r>
        <w:rPr>
          <w:rFonts w:cstheme="minorHAnsi"/>
          <w:b/>
          <w:sz w:val="24"/>
          <w:szCs w:val="24"/>
        </w:rPr>
        <w:t>y</w:t>
      </w:r>
      <w:r w:rsidRPr="000A7523">
        <w:rPr>
          <w:rFonts w:cstheme="minorHAnsi"/>
          <w:b/>
          <w:sz w:val="24"/>
          <w:szCs w:val="24"/>
        </w:rPr>
        <w:t xml:space="preserve"> i oprogramowani</w:t>
      </w:r>
      <w:r>
        <w:rPr>
          <w:rFonts w:cstheme="minorHAnsi"/>
          <w:b/>
          <w:sz w:val="24"/>
          <w:szCs w:val="24"/>
        </w:rPr>
        <w:t xml:space="preserve">e </w:t>
      </w:r>
    </w:p>
    <w:tbl>
      <w:tblPr>
        <w:tblpPr w:leftFromText="141" w:rightFromText="141" w:vertAnchor="text" w:horzAnchor="margin" w:tblpX="-464" w:tblpY="153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73"/>
        <w:gridCol w:w="709"/>
        <w:gridCol w:w="1975"/>
        <w:gridCol w:w="1774"/>
        <w:gridCol w:w="1750"/>
        <w:gridCol w:w="14"/>
        <w:gridCol w:w="10"/>
        <w:gridCol w:w="1774"/>
        <w:gridCol w:w="8"/>
        <w:gridCol w:w="1767"/>
        <w:gridCol w:w="2126"/>
      </w:tblGrid>
      <w:tr w:rsidR="00813FA5" w:rsidRPr="00DA1B36" w14:paraId="09662EB8" w14:textId="1C2DAA35" w:rsidTr="00EB0AD3">
        <w:trPr>
          <w:trHeight w:val="11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F81B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Ilość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E3CC" w14:textId="46542C99" w:rsidR="00813FA5" w:rsidRPr="007E7F8E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 w:rsidRPr="007E7F8E">
              <w:rPr>
                <w:rFonts w:cstheme="minorHAnsi"/>
                <w:b/>
              </w:rPr>
              <w:t xml:space="preserve">Oferowany przedmiot  </w:t>
            </w:r>
            <w:r>
              <w:rPr>
                <w:rFonts w:cstheme="minorHAnsi"/>
                <w:b/>
              </w:rPr>
              <w:t xml:space="preserve">(nazwa producenta, </w:t>
            </w:r>
            <w:r w:rsidRPr="00105895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i model oferowanego sprzętu)*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Cena jednostkowa</w:t>
            </w:r>
          </w:p>
          <w:p w14:paraId="57028DEE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netto (zł)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BC9E4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Wartość</w:t>
            </w:r>
          </w:p>
          <w:p w14:paraId="174CEEEC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netto (zł) </w:t>
            </w:r>
          </w:p>
          <w:p w14:paraId="7D7684F5" w14:textId="5BE76FF2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</w:rPr>
              <w:t>(2x</w:t>
            </w:r>
            <w:r>
              <w:rPr>
                <w:rFonts w:cstheme="minorHAnsi"/>
              </w:rPr>
              <w:t>4</w:t>
            </w:r>
            <w:r w:rsidRPr="00480DD0">
              <w:rPr>
                <w:rFonts w:cstheme="minorHAnsi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7B82B" w14:textId="2FCE442D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  <w:b/>
              </w:rPr>
              <w:t>Wartość podatku VAT</w:t>
            </w:r>
            <w:r w:rsidR="004F3430">
              <w:rPr>
                <w:rFonts w:cstheme="minorHAnsi"/>
                <w:b/>
              </w:rPr>
              <w:t>**</w:t>
            </w:r>
            <w:r w:rsidRPr="00480DD0">
              <w:rPr>
                <w:rFonts w:cstheme="minorHAnsi"/>
                <w:b/>
              </w:rPr>
              <w:t xml:space="preserve"> (zł</w:t>
            </w:r>
            <w:r w:rsidR="00400C67">
              <w:rPr>
                <w:rFonts w:cstheme="minorHAnsi"/>
                <w:b/>
              </w:rPr>
              <w:t xml:space="preserve"> lub „o</w:t>
            </w:r>
            <w:r w:rsidR="00400C67" w:rsidRPr="00400C67">
              <w:rPr>
                <w:rFonts w:cstheme="minorHAnsi"/>
                <w:b/>
              </w:rPr>
              <w:t>dwrotne obciążenie VAT</w:t>
            </w:r>
            <w:r w:rsidR="00400C67">
              <w:rPr>
                <w:rFonts w:cstheme="minorHAnsi"/>
                <w:b/>
              </w:rPr>
              <w:t>”</w:t>
            </w:r>
            <w:r w:rsidRPr="00480DD0">
              <w:rPr>
                <w:rFonts w:cstheme="minorHAnsi"/>
                <w:b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77777777" w:rsidR="00CC711F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Wartość </w:t>
            </w:r>
          </w:p>
          <w:p w14:paraId="5CC12B8D" w14:textId="4D8D1280" w:rsidR="00813FA5" w:rsidRPr="00480DD0" w:rsidRDefault="00400C67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813FA5" w:rsidRPr="00480DD0">
              <w:rPr>
                <w:rFonts w:cstheme="minorHAnsi"/>
                <w:b/>
              </w:rPr>
              <w:t>rutto</w:t>
            </w:r>
            <w:r w:rsidR="004F3430">
              <w:rPr>
                <w:rFonts w:cstheme="minorHAnsi"/>
                <w:b/>
              </w:rPr>
              <w:t>**</w:t>
            </w:r>
            <w:r w:rsidR="00813FA5" w:rsidRPr="00480DD0">
              <w:rPr>
                <w:rFonts w:cstheme="minorHAnsi"/>
                <w:b/>
              </w:rPr>
              <w:t xml:space="preserve"> (zł)</w:t>
            </w:r>
          </w:p>
          <w:p w14:paraId="79B0A992" w14:textId="58BE904C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t>(5</w:t>
            </w:r>
            <w:r>
              <w:t>+6</w:t>
            </w:r>
            <w:r w:rsidRPr="00480DD0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65EB9" w14:textId="77777777" w:rsidR="00CC711F" w:rsidRPr="00CC711F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711F">
              <w:rPr>
                <w:rFonts w:cstheme="minorHAnsi"/>
                <w:b/>
              </w:rPr>
              <w:t>Czy po stronie Zamawiającego powstanie obowiązek podatkowy zgodnie z przepisami</w:t>
            </w:r>
          </w:p>
          <w:p w14:paraId="3AFC844C" w14:textId="77777777" w:rsidR="00CC711F" w:rsidRPr="00CC711F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711F">
              <w:rPr>
                <w:rFonts w:cstheme="minorHAnsi"/>
                <w:b/>
              </w:rPr>
              <w:t>o podatku od towarów i usług</w:t>
            </w:r>
          </w:p>
          <w:p w14:paraId="5F05D571" w14:textId="77777777" w:rsidR="00CC711F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5CDE137" w14:textId="329B75A7" w:rsidR="00CC711F" w:rsidRPr="00864967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864967">
              <w:rPr>
                <w:rFonts w:cstheme="minorHAnsi"/>
                <w:b/>
                <w:i/>
              </w:rPr>
              <w:t xml:space="preserve">należy </w:t>
            </w:r>
            <w:r>
              <w:rPr>
                <w:rFonts w:cstheme="minorHAnsi"/>
                <w:b/>
                <w:i/>
              </w:rPr>
              <w:t>wskazać</w:t>
            </w:r>
            <w:r w:rsidRPr="00864967">
              <w:rPr>
                <w:rFonts w:cstheme="minorHAnsi"/>
                <w:b/>
                <w:i/>
              </w:rPr>
              <w:t xml:space="preserve"> </w:t>
            </w:r>
          </w:p>
          <w:p w14:paraId="1EE77904" w14:textId="4D798F4A" w:rsidR="00813FA5" w:rsidRPr="00480DD0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711F">
              <w:rPr>
                <w:rFonts w:cstheme="minorHAnsi"/>
                <w:b/>
              </w:rPr>
              <w:t>TAK / NIE</w:t>
            </w:r>
            <w:r w:rsidR="00F73274">
              <w:rPr>
                <w:rFonts w:cstheme="minorHAnsi"/>
                <w:b/>
              </w:rPr>
              <w:t>**</w:t>
            </w:r>
          </w:p>
        </w:tc>
      </w:tr>
      <w:tr w:rsidR="00813FA5" w:rsidRPr="00DA1B36" w14:paraId="1CB18978" w14:textId="311A460D" w:rsidTr="00864967">
        <w:trPr>
          <w:trHeight w:val="28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31509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ABFA8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E3205" w14:textId="43F4790E" w:rsidR="00813FA5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813FA5" w:rsidRPr="00DA1B36" w14:paraId="29491F32" w14:textId="4DD1C6BA" w:rsidTr="00864967">
        <w:trPr>
          <w:trHeight w:hRule="exact" w:val="7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813FA5" w:rsidRPr="00480DD0" w:rsidRDefault="00813FA5" w:rsidP="008B3B37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43A9E5BC" w14:textId="77777777" w:rsidR="00813FA5" w:rsidRDefault="00813FA5" w:rsidP="006A41E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przenośny </w:t>
            </w:r>
          </w:p>
          <w:p w14:paraId="58A3AF91" w14:textId="0C9B7A27" w:rsidR="00813FA5" w:rsidRPr="006A41E2" w:rsidRDefault="00813FA5" w:rsidP="006A41E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typu Laptop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3251F" w14:textId="6C3BB7BB" w:rsidR="00813FA5" w:rsidRPr="00480DD0" w:rsidRDefault="004219CA" w:rsidP="00813F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75" w:type="dxa"/>
          </w:tcPr>
          <w:p w14:paraId="1A03C8C4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B8C1D33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3C1B068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3FA5" w:rsidRPr="00DA1B36" w14:paraId="08635CAB" w14:textId="3899294C" w:rsidTr="00864967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813FA5" w:rsidRPr="00480DD0" w:rsidRDefault="00813FA5" w:rsidP="008B3B37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62C0CA3" w14:textId="77777777" w:rsidR="00813FA5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przenośny </w:t>
            </w:r>
          </w:p>
          <w:p w14:paraId="53FECA92" w14:textId="10598ABC" w:rsidR="00813FA5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typu Laptop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E1EAC" w14:textId="028A2C2E" w:rsidR="00813FA5" w:rsidRDefault="004219CA" w:rsidP="008649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640BE">
              <w:rPr>
                <w:rFonts w:cstheme="minorHAnsi"/>
              </w:rPr>
              <w:t>5</w:t>
            </w:r>
          </w:p>
        </w:tc>
        <w:tc>
          <w:tcPr>
            <w:tcW w:w="1975" w:type="dxa"/>
          </w:tcPr>
          <w:p w14:paraId="62DBB24E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DDED378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6D22631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3FA5" w:rsidRPr="00DA1B36" w14:paraId="6671EF49" w14:textId="271020FC" w:rsidTr="00864967">
        <w:trPr>
          <w:trHeight w:hRule="exact" w:val="1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813FA5" w:rsidRPr="00480DD0" w:rsidRDefault="00813FA5" w:rsidP="008B3B37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6AE7374" w14:textId="34387E13" w:rsidR="00813FA5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Monitor do komputerów </w:t>
            </w:r>
            <w:r>
              <w:t xml:space="preserve"> </w:t>
            </w:r>
            <w:r w:rsidRPr="00212133">
              <w:rPr>
                <w:rFonts w:cstheme="minorHAnsi"/>
              </w:rPr>
              <w:t>przenośny</w:t>
            </w:r>
            <w:r>
              <w:rPr>
                <w:rFonts w:cstheme="minorHAnsi"/>
              </w:rPr>
              <w:t>ch</w:t>
            </w:r>
            <w:r w:rsidRPr="0021213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typu </w:t>
            </w:r>
            <w:r w:rsidRPr="00ED4F02">
              <w:rPr>
                <w:rFonts w:cstheme="minorHAnsi"/>
              </w:rPr>
              <w:t xml:space="preserve">Laptop 1 </w:t>
            </w:r>
            <w:r>
              <w:rPr>
                <w:rFonts w:cstheme="minorHAnsi"/>
              </w:rPr>
              <w:t>i</w:t>
            </w:r>
            <w:r w:rsidRPr="00ED4F02">
              <w:rPr>
                <w:rFonts w:cstheme="minorHAnsi"/>
              </w:rPr>
              <w:t xml:space="preserve"> Laptop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00D3E" w14:textId="5E1C3C5B" w:rsidR="00813FA5" w:rsidRDefault="008B6BFE" w:rsidP="00813F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D351B">
              <w:rPr>
                <w:rFonts w:cstheme="minorHAnsi"/>
              </w:rPr>
              <w:t>6</w:t>
            </w:r>
          </w:p>
        </w:tc>
        <w:tc>
          <w:tcPr>
            <w:tcW w:w="1975" w:type="dxa"/>
          </w:tcPr>
          <w:p w14:paraId="1A58F724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17F29C2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0CE2EB4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3FA5" w:rsidRPr="00DA1B36" w14:paraId="79D295C6" w14:textId="70E269FB" w:rsidTr="00864967">
        <w:trPr>
          <w:trHeight w:hRule="exact" w:val="13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813FA5" w:rsidRPr="00480DD0" w:rsidRDefault="00813FA5" w:rsidP="008B3B37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6BF36DC" w14:textId="3198B748" w:rsidR="00813FA5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Oprogramowanie Office 2016 Standard </w:t>
            </w:r>
            <w:r w:rsidR="00F4199C">
              <w:rPr>
                <w:rFonts w:cstheme="minorHAnsi"/>
              </w:rPr>
              <w:t>32/</w:t>
            </w:r>
            <w:r>
              <w:rPr>
                <w:rFonts w:cstheme="minorHAnsi"/>
              </w:rPr>
              <w:t>64 bit PL lub równoważne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869B1" w14:textId="2BE0A7F6" w:rsidR="00813FA5" w:rsidRDefault="00813FA5" w:rsidP="00813F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640BE">
              <w:rPr>
                <w:rFonts w:cstheme="minorHAnsi"/>
              </w:rPr>
              <w:t>2</w:t>
            </w:r>
          </w:p>
        </w:tc>
        <w:tc>
          <w:tcPr>
            <w:tcW w:w="1975" w:type="dxa"/>
          </w:tcPr>
          <w:p w14:paraId="37EB87FD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C8D751D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908C409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C711F" w:rsidRPr="00480DD0" w14:paraId="7598D776" w14:textId="20555EDE" w:rsidTr="00982D29">
        <w:trPr>
          <w:trHeight w:hRule="exact" w:val="433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4085B" w14:textId="4491535A" w:rsidR="00CC711F" w:rsidRPr="00480DD0" w:rsidRDefault="00CC711F" w:rsidP="006A791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CENA OFERTY </w:t>
            </w:r>
            <w:r>
              <w:rPr>
                <w:rFonts w:cstheme="minorHAnsi"/>
                <w:b/>
              </w:rPr>
              <w:t>NETTO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36CB7" w14:textId="77777777" w:rsidR="00CC711F" w:rsidRPr="00480DD0" w:rsidRDefault="00CC711F" w:rsidP="006A79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53D13" w14:textId="77777777" w:rsidR="00CC711F" w:rsidRPr="00480DD0" w:rsidRDefault="00CC711F" w:rsidP="006A79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05426" w:rsidRPr="00480DD0" w14:paraId="7A96FB71" w14:textId="5DA4ADE2" w:rsidTr="00982D29">
        <w:trPr>
          <w:trHeight w:hRule="exact" w:val="433"/>
        </w:trPr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6F57C" w14:textId="1F6347F0" w:rsidR="00705426" w:rsidRPr="00480DD0" w:rsidRDefault="00705426" w:rsidP="006A791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PODATKU VAT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6DCE3" w14:textId="77777777" w:rsidR="00705426" w:rsidRPr="00480DD0" w:rsidRDefault="00705426" w:rsidP="006A79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FA8D9" w14:textId="77777777" w:rsidR="00705426" w:rsidRPr="00480DD0" w:rsidRDefault="00705426" w:rsidP="006A79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3FA5" w:rsidRPr="00DA1B36" w14:paraId="156CED39" w14:textId="1AED35F8" w:rsidTr="00864967">
        <w:trPr>
          <w:trHeight w:hRule="exact" w:val="433"/>
        </w:trPr>
        <w:tc>
          <w:tcPr>
            <w:tcW w:w="10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D427F" w14:textId="72A36620" w:rsidR="00813FA5" w:rsidRPr="00480DD0" w:rsidRDefault="00813FA5" w:rsidP="008B3B3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64967">
              <w:rPr>
                <w:rFonts w:cstheme="minorHAnsi"/>
                <w:b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CCF62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C3A39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059599F" w14:textId="2D79EEAF" w:rsidR="00105895" w:rsidRDefault="00105895" w:rsidP="00BA74C1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 xml:space="preserve">*w przypadku zaoferowania </w:t>
      </w:r>
      <w:r w:rsidR="00DA5FBE" w:rsidRPr="00DA5FBE">
        <w:rPr>
          <w:i/>
          <w:iCs/>
        </w:rPr>
        <w:t xml:space="preserve">sprzętu </w:t>
      </w:r>
      <w:r>
        <w:rPr>
          <w:i/>
          <w:iCs/>
        </w:rPr>
        <w:t xml:space="preserve">dedykowanego dla Zamawiającego należy wskazać </w:t>
      </w:r>
      <w:r w:rsidR="00F93D27" w:rsidRPr="00F93D27">
        <w:rPr>
          <w:i/>
          <w:iCs/>
        </w:rPr>
        <w:t>nazw</w:t>
      </w:r>
      <w:r w:rsidR="00F93D27">
        <w:rPr>
          <w:i/>
          <w:iCs/>
        </w:rPr>
        <w:t>ę</w:t>
      </w:r>
      <w:r w:rsidR="00F93D27" w:rsidRPr="00F93D27">
        <w:rPr>
          <w:i/>
          <w:iCs/>
        </w:rPr>
        <w:t xml:space="preserve"> producenta, nazw</w:t>
      </w:r>
      <w:r w:rsidR="00F93D27">
        <w:rPr>
          <w:i/>
          <w:iCs/>
        </w:rPr>
        <w:t xml:space="preserve">ę </w:t>
      </w:r>
      <w:r w:rsidR="00F93D27" w:rsidRPr="00F93D27">
        <w:rPr>
          <w:i/>
          <w:iCs/>
        </w:rPr>
        <w:t>i model oferowanego sprzętu</w:t>
      </w:r>
      <w:r>
        <w:rPr>
          <w:i/>
          <w:iCs/>
        </w:rPr>
        <w:t xml:space="preserve"> oraz dodać sformułowanie „</w:t>
      </w:r>
      <w:r w:rsidR="00235D66">
        <w:rPr>
          <w:i/>
          <w:iCs/>
        </w:rPr>
        <w:t xml:space="preserve">urządzenie </w:t>
      </w:r>
      <w:r>
        <w:rPr>
          <w:i/>
          <w:iCs/>
        </w:rPr>
        <w:t>dedykowan</w:t>
      </w:r>
      <w:r w:rsidR="00235D66">
        <w:rPr>
          <w:i/>
          <w:iCs/>
        </w:rPr>
        <w:t>e</w:t>
      </w:r>
      <w:r>
        <w:rPr>
          <w:i/>
          <w:iCs/>
        </w:rPr>
        <w:t>”</w:t>
      </w:r>
      <w:r w:rsidR="00A60816">
        <w:rPr>
          <w:i/>
          <w:iCs/>
        </w:rPr>
        <w:t>.</w:t>
      </w:r>
    </w:p>
    <w:p w14:paraId="55DCD4E6" w14:textId="31496593" w:rsidR="00A60816" w:rsidRDefault="00455DD7" w:rsidP="00BA74C1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I</w:t>
      </w:r>
      <w:r w:rsidR="00A60816" w:rsidRPr="005D3B83">
        <w:rPr>
          <w:u w:val="single"/>
        </w:rPr>
        <w:t xml:space="preserve">nformacja na temat producenta oraz modelu urządzenia stanowi treść oferty i tym samym nie podlega zmianie w toku postępowania przetargowego. </w:t>
      </w:r>
    </w:p>
    <w:p w14:paraId="67CA76E4" w14:textId="2BFBEF2C" w:rsidR="00460A38" w:rsidRDefault="00460A38" w:rsidP="00BA74C1">
      <w:pPr>
        <w:spacing w:after="0" w:line="276" w:lineRule="auto"/>
        <w:jc w:val="both"/>
        <w:rPr>
          <w:u w:val="single"/>
        </w:rPr>
      </w:pPr>
    </w:p>
    <w:p w14:paraId="6657668B" w14:textId="380BA49F" w:rsidR="00460A38" w:rsidRPr="00EB0AD3" w:rsidRDefault="00DF052E" w:rsidP="00864967">
      <w:pPr>
        <w:spacing w:after="0" w:line="276" w:lineRule="auto"/>
        <w:ind w:right="55"/>
        <w:jc w:val="both"/>
        <w:rPr>
          <w:rFonts w:cstheme="minorHAnsi"/>
          <w:i/>
        </w:rPr>
      </w:pPr>
      <w:r w:rsidRPr="00DF052E">
        <w:rPr>
          <w:rFonts w:cstheme="minorHAnsi"/>
          <w:i/>
        </w:rPr>
        <w:t>**</w:t>
      </w:r>
      <w:r w:rsidR="00460A38" w:rsidRPr="00EB0AD3">
        <w:rPr>
          <w:rFonts w:cstheme="minorHAnsi"/>
          <w:i/>
        </w:rPr>
        <w:t xml:space="preserve">W przypadku </w:t>
      </w:r>
      <w:r w:rsidR="002B6DE0" w:rsidRPr="00EB0AD3">
        <w:rPr>
          <w:rFonts w:cstheme="minorHAnsi"/>
          <w:i/>
        </w:rPr>
        <w:t>j</w:t>
      </w:r>
      <w:r w:rsidR="00460A38" w:rsidRPr="00EB0AD3">
        <w:rPr>
          <w:rFonts w:cstheme="minorHAnsi"/>
          <w:i/>
        </w:rPr>
        <w:t xml:space="preserve">eżeli zostanie złożona oferta, </w:t>
      </w:r>
      <w:r w:rsidR="002B6DE0" w:rsidRPr="00EB0AD3">
        <w:rPr>
          <w:rFonts w:cstheme="minorHAnsi"/>
          <w:i/>
        </w:rPr>
        <w:t xml:space="preserve">w </w:t>
      </w:r>
      <w:r w:rsidR="00460A38" w:rsidRPr="00EB0AD3">
        <w:rPr>
          <w:rFonts w:cstheme="minorHAnsi"/>
          <w:i/>
        </w:rPr>
        <w:t xml:space="preserve">której </w:t>
      </w:r>
      <w:r w:rsidR="002B6DE0" w:rsidRPr="00EB0AD3">
        <w:rPr>
          <w:rFonts w:cstheme="minorHAnsi"/>
          <w:i/>
        </w:rPr>
        <w:t xml:space="preserve">znajdą się pozycje, których zakup </w:t>
      </w:r>
      <w:r w:rsidR="00460A38" w:rsidRPr="00EB0AD3">
        <w:rPr>
          <w:rFonts w:cstheme="minorHAnsi"/>
          <w:i/>
        </w:rPr>
        <w:t xml:space="preserve">prowadziłby do powstania u Zamawiającego obowiązku podatkowego zgodnie z przepisami o podatku od towarów i usług, w powyższym formularzu należy </w:t>
      </w:r>
      <w:r w:rsidR="002B6DE0" w:rsidRPr="00EB0AD3">
        <w:rPr>
          <w:rFonts w:cstheme="minorHAnsi"/>
          <w:i/>
        </w:rPr>
        <w:t>w kolumnie 8 wpisać w odpowiednim wierszu „TAK”, a w kolumnie 6 „Wartość podatku VAT” należy wpisać „</w:t>
      </w:r>
      <w:r w:rsidR="00400C67">
        <w:rPr>
          <w:rFonts w:cstheme="minorHAnsi"/>
          <w:i/>
        </w:rPr>
        <w:t>o</w:t>
      </w:r>
      <w:r w:rsidR="002B6DE0" w:rsidRPr="00EB0AD3">
        <w:rPr>
          <w:rFonts w:cstheme="minorHAnsi"/>
          <w:i/>
        </w:rPr>
        <w:t xml:space="preserve">dwrotne obciążenie VAT” i tym samym w kolumnie 7 podana wartość będzie równa wartości netto z kolumny 5. Należny w tym wierszu podatek Vat zostanie odprowadzony przez Zamawiającego. </w:t>
      </w:r>
    </w:p>
    <w:p w14:paraId="7B1339BB" w14:textId="77777777" w:rsidR="00460A38" w:rsidRDefault="00460A38" w:rsidP="00BA74C1">
      <w:pPr>
        <w:spacing w:after="0" w:line="276" w:lineRule="auto"/>
        <w:jc w:val="both"/>
        <w:rPr>
          <w:u w:val="single"/>
        </w:rPr>
      </w:pPr>
    </w:p>
    <w:p w14:paraId="130CDD12" w14:textId="77777777" w:rsidR="00813FA5" w:rsidRDefault="00813FA5" w:rsidP="00B52E68">
      <w:pPr>
        <w:pStyle w:val="Zwykytekst1"/>
        <w:rPr>
          <w:u w:val="single"/>
        </w:rPr>
      </w:pPr>
    </w:p>
    <w:p w14:paraId="50EAD008" w14:textId="77777777" w:rsidR="00B52E68" w:rsidRPr="00480DD0" w:rsidRDefault="00B52E68" w:rsidP="00B52E68">
      <w:pPr>
        <w:pStyle w:val="Zwykytekst1"/>
        <w:rPr>
          <w:rFonts w:asciiTheme="minorHAnsi" w:hAnsiTheme="minorHAnsi"/>
          <w:sz w:val="22"/>
          <w:szCs w:val="22"/>
        </w:rPr>
      </w:pPr>
    </w:p>
    <w:p w14:paraId="5B3B95DA" w14:textId="77777777" w:rsidR="00B52E68" w:rsidRPr="00480DD0" w:rsidRDefault="00B52E68" w:rsidP="00B52E68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sz w:val="22"/>
          <w:szCs w:val="22"/>
        </w:rPr>
        <w:t>__________________ dn. ______________2017 r.</w:t>
      </w:r>
    </w:p>
    <w:p w14:paraId="068E93E7" w14:textId="77777777" w:rsidR="00B52E68" w:rsidRPr="00480DD0" w:rsidRDefault="00B52E68" w:rsidP="00B52E68">
      <w:pPr>
        <w:pStyle w:val="Zwykytekst1"/>
        <w:ind w:left="5670"/>
        <w:jc w:val="center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i/>
          <w:sz w:val="22"/>
          <w:szCs w:val="22"/>
        </w:rPr>
        <w:t>________________________</w:t>
      </w:r>
    </w:p>
    <w:p w14:paraId="791AF8C1" w14:textId="13D54F16" w:rsidR="00813FA5" w:rsidRDefault="002B6DE0" w:rsidP="002B6DE0">
      <w:pPr>
        <w:spacing w:line="259" w:lineRule="auto"/>
        <w:ind w:right="2854"/>
        <w:jc w:val="right"/>
        <w:rPr>
          <w:rFonts w:cstheme="minorHAnsi"/>
        </w:rPr>
      </w:pPr>
      <w:r>
        <w:rPr>
          <w:i/>
        </w:rPr>
        <w:t>(podpis Wykonawcy/ Pełnomocnika)</w:t>
      </w:r>
    </w:p>
    <w:p w14:paraId="5096250B" w14:textId="2AD8B727" w:rsidR="00D1122E" w:rsidRDefault="00D1122E" w:rsidP="00F86D49">
      <w:pPr>
        <w:ind w:left="4961" w:firstLine="709"/>
        <w:jc w:val="center"/>
        <w:rPr>
          <w:rFonts w:cstheme="minorHAnsi"/>
        </w:rPr>
      </w:pPr>
    </w:p>
    <w:p w14:paraId="56F70B4A" w14:textId="5FB35479" w:rsidR="00EB0AD3" w:rsidRDefault="00EB0AD3" w:rsidP="00F86D49">
      <w:pPr>
        <w:ind w:left="4961" w:firstLine="709"/>
        <w:jc w:val="center"/>
        <w:rPr>
          <w:rFonts w:cstheme="minorHAnsi"/>
        </w:rPr>
      </w:pPr>
    </w:p>
    <w:p w14:paraId="7DBC9E5D" w14:textId="77777777" w:rsidR="00EB0AD3" w:rsidRPr="00DA1B36" w:rsidRDefault="00EB0AD3" w:rsidP="00F86D49">
      <w:pPr>
        <w:ind w:left="4961" w:firstLine="709"/>
        <w:jc w:val="center"/>
        <w:rPr>
          <w:rFonts w:cstheme="minorHAnsi"/>
        </w:rPr>
      </w:pPr>
    </w:p>
    <w:p w14:paraId="10105F36" w14:textId="6C38B6E0" w:rsidR="005C6EE4" w:rsidRPr="00DA1B36" w:rsidRDefault="005C6EE4" w:rsidP="005C6EE4">
      <w:pPr>
        <w:spacing w:after="50" w:line="259" w:lineRule="auto"/>
        <w:ind w:right="51"/>
        <w:jc w:val="right"/>
        <w:rPr>
          <w:rFonts w:cstheme="minorHAnsi"/>
        </w:rPr>
      </w:pPr>
      <w:bookmarkStart w:id="9" w:name="_Hlk486257565"/>
      <w:bookmarkEnd w:id="7"/>
      <w:r w:rsidRPr="00DA1B36">
        <w:rPr>
          <w:rFonts w:cstheme="minorHAnsi"/>
          <w:i/>
        </w:rPr>
        <w:lastRenderedPageBreak/>
        <w:t xml:space="preserve">Załącznik nr 2 do </w:t>
      </w:r>
      <w:bookmarkStart w:id="10" w:name="_Hlk491786980"/>
      <w:r w:rsidR="00967841" w:rsidRPr="00DA1B36">
        <w:rPr>
          <w:rFonts w:cstheme="minorHAnsi"/>
          <w:i/>
        </w:rPr>
        <w:t xml:space="preserve">Tomu </w:t>
      </w:r>
      <w:r w:rsidRPr="00DA1B36">
        <w:rPr>
          <w:rFonts w:cstheme="minorHAnsi"/>
          <w:i/>
        </w:rPr>
        <w:t>I SIWZ</w:t>
      </w:r>
      <w:r w:rsidR="009414C3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</w:t>
      </w:r>
      <w:r w:rsidR="00967841" w:rsidRPr="00DA1B36">
        <w:rPr>
          <w:rFonts w:cstheme="minorHAnsi"/>
          <w:i/>
        </w:rPr>
        <w:t>– dla Części nr 2</w:t>
      </w:r>
      <w:bookmarkEnd w:id="10"/>
    </w:p>
    <w:p w14:paraId="76EC9995" w14:textId="77777777" w:rsidR="00F4199C" w:rsidRDefault="00F4199C" w:rsidP="0019625D">
      <w:pPr>
        <w:spacing w:line="259" w:lineRule="auto"/>
        <w:jc w:val="center"/>
        <w:rPr>
          <w:b/>
          <w:sz w:val="28"/>
          <w:szCs w:val="28"/>
        </w:rPr>
      </w:pPr>
    </w:p>
    <w:p w14:paraId="64B38A57" w14:textId="3F070F1E" w:rsidR="00480DD0" w:rsidRDefault="00480DD0" w:rsidP="0019625D">
      <w:pPr>
        <w:spacing w:line="259" w:lineRule="auto"/>
        <w:jc w:val="center"/>
        <w:rPr>
          <w:b/>
          <w:sz w:val="28"/>
          <w:szCs w:val="28"/>
        </w:rPr>
      </w:pPr>
      <w:r w:rsidRPr="007E7F8E">
        <w:rPr>
          <w:b/>
          <w:sz w:val="28"/>
          <w:szCs w:val="28"/>
        </w:rPr>
        <w:t>Formularz cenowy</w:t>
      </w:r>
    </w:p>
    <w:p w14:paraId="0CDBC0CD" w14:textId="77777777" w:rsidR="00F4199C" w:rsidRDefault="00F4199C" w:rsidP="0019625D">
      <w:pPr>
        <w:spacing w:line="259" w:lineRule="auto"/>
        <w:jc w:val="center"/>
        <w:rPr>
          <w:b/>
          <w:sz w:val="28"/>
          <w:szCs w:val="28"/>
        </w:rPr>
      </w:pPr>
    </w:p>
    <w:p w14:paraId="6E593EC7" w14:textId="55359395" w:rsidR="00A60F65" w:rsidRPr="008C5809" w:rsidRDefault="00A60F65" w:rsidP="00EB0AD3">
      <w:pPr>
        <w:spacing w:after="5" w:line="259" w:lineRule="auto"/>
        <w:ind w:left="9493" w:firstLine="708"/>
        <w:rPr>
          <w:rFonts w:cstheme="minorHAnsi"/>
        </w:rPr>
      </w:pPr>
      <w:r w:rsidRPr="008C5809">
        <w:rPr>
          <w:rFonts w:cstheme="minorHAnsi"/>
          <w:b/>
        </w:rPr>
        <w:t>ZAMAWIAJĄCY:</w:t>
      </w:r>
    </w:p>
    <w:p w14:paraId="70CA48FC" w14:textId="036B8C48" w:rsidR="00A60F65" w:rsidRDefault="00A60F65" w:rsidP="00EB0AD3">
      <w:pPr>
        <w:spacing w:after="5" w:line="249" w:lineRule="auto"/>
        <w:ind w:left="10201" w:right="52"/>
        <w:rPr>
          <w:rFonts w:cstheme="minorHAnsi"/>
          <w:b/>
        </w:rPr>
      </w:pPr>
      <w:r w:rsidRPr="008C5809">
        <w:rPr>
          <w:rFonts w:cstheme="minorHAnsi"/>
          <w:b/>
        </w:rPr>
        <w:t>Naukowa i Akademicka Sieć Komputerowa</w:t>
      </w:r>
    </w:p>
    <w:p w14:paraId="1B5ECC95" w14:textId="77777777" w:rsidR="00A60F65" w:rsidRDefault="00A60F65" w:rsidP="00EB0AD3">
      <w:pPr>
        <w:spacing w:after="5" w:line="249" w:lineRule="auto"/>
        <w:ind w:left="9782" w:right="52" w:firstLine="419"/>
        <w:rPr>
          <w:rFonts w:cstheme="minorHAnsi"/>
          <w:b/>
        </w:rPr>
      </w:pPr>
      <w:r w:rsidRPr="00A60F65">
        <w:rPr>
          <w:rFonts w:cstheme="minorHAnsi"/>
          <w:b/>
        </w:rPr>
        <w:t>Państwowy Instytut Badawcz</w:t>
      </w:r>
      <w:r>
        <w:rPr>
          <w:rFonts w:cstheme="minorHAnsi"/>
          <w:b/>
        </w:rPr>
        <w:t>y</w:t>
      </w:r>
    </w:p>
    <w:p w14:paraId="1EDB2C4C" w14:textId="4FF14EC4" w:rsidR="00A60F65" w:rsidRPr="00A60F65" w:rsidRDefault="00A60F65" w:rsidP="00EB0AD3">
      <w:pPr>
        <w:spacing w:after="5" w:line="249" w:lineRule="auto"/>
        <w:ind w:left="9652" w:right="52" w:firstLine="549"/>
        <w:rPr>
          <w:rFonts w:cstheme="minorHAnsi"/>
          <w:b/>
        </w:rPr>
      </w:pPr>
      <w:r w:rsidRPr="00A60F65">
        <w:rPr>
          <w:rFonts w:cstheme="minorHAnsi"/>
          <w:b/>
        </w:rPr>
        <w:t>ul. Kolska 12, 01-045 Warszawa</w:t>
      </w:r>
    </w:p>
    <w:p w14:paraId="648E58D8" w14:textId="7CAA58B5" w:rsidR="00480DD0" w:rsidRPr="00DA1B36" w:rsidRDefault="00480DD0" w:rsidP="005F3FD9">
      <w:pPr>
        <w:spacing w:after="56" w:line="303" w:lineRule="auto"/>
        <w:ind w:left="-5" w:right="52"/>
        <w:jc w:val="center"/>
        <w:rPr>
          <w:rFonts w:cstheme="minorHAnsi"/>
          <w:b/>
        </w:rPr>
      </w:pPr>
      <w:r w:rsidRPr="00DA1B36">
        <w:rPr>
          <w:rFonts w:cstheme="minorHAnsi"/>
          <w:b/>
          <w:i/>
        </w:rPr>
        <w:t xml:space="preserve">„Dostawa </w:t>
      </w:r>
      <w:r w:rsidR="009414C3">
        <w:rPr>
          <w:rFonts w:cstheme="minorHAnsi"/>
          <w:b/>
          <w:i/>
        </w:rPr>
        <w:t xml:space="preserve">komputerów </w:t>
      </w:r>
      <w:r w:rsidR="00212133">
        <w:rPr>
          <w:rFonts w:cstheme="minorHAnsi"/>
          <w:b/>
          <w:i/>
        </w:rPr>
        <w:t>p</w:t>
      </w:r>
      <w:r w:rsidR="00212133" w:rsidRPr="00212133">
        <w:rPr>
          <w:rFonts w:cstheme="minorHAnsi"/>
          <w:b/>
          <w:i/>
        </w:rPr>
        <w:t>rzenośnych i stacjonarnych</w:t>
      </w:r>
      <w:r w:rsidRPr="00DA1B36">
        <w:rPr>
          <w:rFonts w:cstheme="minorHAnsi"/>
          <w:b/>
          <w:i/>
        </w:rPr>
        <w:t>”</w:t>
      </w:r>
    </w:p>
    <w:p w14:paraId="43F341EA" w14:textId="23763721" w:rsidR="00480DD0" w:rsidRPr="00DA1B36" w:rsidRDefault="008D5CB1" w:rsidP="0019625D">
      <w:pPr>
        <w:spacing w:after="56" w:line="303" w:lineRule="auto"/>
        <w:ind w:left="-5" w:right="52"/>
        <w:jc w:val="center"/>
        <w:rPr>
          <w:rFonts w:cstheme="minorHAnsi"/>
        </w:rPr>
      </w:pPr>
      <w:r>
        <w:rPr>
          <w:rFonts w:cstheme="minorHAnsi"/>
        </w:rPr>
        <w:t>znak postępowania: ZZ.211.PZP13</w:t>
      </w:r>
      <w:r w:rsidR="00480DD0" w:rsidRPr="00DA1B36">
        <w:rPr>
          <w:rFonts w:cstheme="minorHAnsi"/>
        </w:rPr>
        <w:t>.2017.</w:t>
      </w:r>
      <w:r w:rsidR="009414C3">
        <w:rPr>
          <w:rFonts w:cstheme="minorHAnsi"/>
        </w:rPr>
        <w:t>BMK</w:t>
      </w:r>
    </w:p>
    <w:p w14:paraId="6BDDACC3" w14:textId="4480F55B" w:rsidR="00212133" w:rsidRDefault="00212133" w:rsidP="0021213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0379">
        <w:rPr>
          <w:rFonts w:cstheme="minorHAnsi"/>
          <w:b/>
          <w:sz w:val="24"/>
          <w:szCs w:val="24"/>
        </w:rPr>
        <w:t>Część nr 2 –</w:t>
      </w:r>
      <w:r>
        <w:rPr>
          <w:rFonts w:cstheme="minorHAnsi"/>
          <w:b/>
          <w:sz w:val="24"/>
          <w:szCs w:val="24"/>
        </w:rPr>
        <w:t xml:space="preserve"> </w:t>
      </w:r>
      <w:r w:rsidRPr="000A7523">
        <w:rPr>
          <w:rFonts w:cstheme="minorHAnsi"/>
          <w:b/>
          <w:sz w:val="24"/>
          <w:szCs w:val="24"/>
        </w:rPr>
        <w:t>komputer</w:t>
      </w:r>
      <w:r>
        <w:rPr>
          <w:rFonts w:cstheme="minorHAnsi"/>
          <w:b/>
          <w:sz w:val="24"/>
          <w:szCs w:val="24"/>
        </w:rPr>
        <w:t>y</w:t>
      </w:r>
      <w:r w:rsidRPr="000A7523">
        <w:rPr>
          <w:rFonts w:cstheme="minorHAnsi"/>
          <w:b/>
          <w:sz w:val="24"/>
          <w:szCs w:val="24"/>
        </w:rPr>
        <w:t xml:space="preserve"> stacjonarn</w:t>
      </w:r>
      <w:r>
        <w:rPr>
          <w:rFonts w:cstheme="minorHAnsi"/>
          <w:b/>
          <w:sz w:val="24"/>
          <w:szCs w:val="24"/>
        </w:rPr>
        <w:t>e</w:t>
      </w:r>
      <w:r w:rsidRPr="000A7523">
        <w:rPr>
          <w:rFonts w:cstheme="minorHAnsi"/>
          <w:b/>
          <w:sz w:val="24"/>
          <w:szCs w:val="24"/>
        </w:rPr>
        <w:t>, monitor</w:t>
      </w:r>
      <w:r>
        <w:rPr>
          <w:rFonts w:cstheme="minorHAnsi"/>
          <w:b/>
          <w:sz w:val="24"/>
          <w:szCs w:val="24"/>
        </w:rPr>
        <w:t>y</w:t>
      </w:r>
      <w:r w:rsidRPr="000A7523">
        <w:rPr>
          <w:rFonts w:cstheme="minorHAnsi"/>
          <w:b/>
          <w:sz w:val="24"/>
          <w:szCs w:val="24"/>
        </w:rPr>
        <w:t xml:space="preserve"> i oprogramowani</w:t>
      </w:r>
      <w:r>
        <w:rPr>
          <w:rFonts w:cstheme="minorHAnsi"/>
          <w:b/>
          <w:sz w:val="24"/>
          <w:szCs w:val="24"/>
        </w:rPr>
        <w:t xml:space="preserve">e </w:t>
      </w:r>
    </w:p>
    <w:tbl>
      <w:tblPr>
        <w:tblpPr w:leftFromText="141" w:rightFromText="141" w:vertAnchor="text" w:horzAnchor="margin" w:tblpX="-464" w:tblpY="153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73"/>
        <w:gridCol w:w="709"/>
        <w:gridCol w:w="1975"/>
        <w:gridCol w:w="2278"/>
        <w:gridCol w:w="2126"/>
        <w:gridCol w:w="2126"/>
        <w:gridCol w:w="2410"/>
      </w:tblGrid>
      <w:tr w:rsidR="00F4199C" w:rsidRPr="00DA1B36" w14:paraId="6F081C1A" w14:textId="77777777" w:rsidTr="00F4199C">
        <w:trPr>
          <w:trHeight w:val="11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5C357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3C28A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AEB1F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Ilość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AC693" w14:textId="77777777" w:rsidR="00400C67" w:rsidRPr="007E7F8E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  <w:r w:rsidRPr="007E7F8E">
              <w:rPr>
                <w:rFonts w:cstheme="minorHAnsi"/>
                <w:b/>
              </w:rPr>
              <w:t xml:space="preserve">Oferowany przedmiot  </w:t>
            </w:r>
            <w:r>
              <w:rPr>
                <w:rFonts w:cstheme="minorHAnsi"/>
                <w:b/>
              </w:rPr>
              <w:t xml:space="preserve">(nazwa producenta, </w:t>
            </w:r>
            <w:r w:rsidRPr="00105895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i model oferowanego sprzętu)*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0C5B9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Cena jednostkowa</w:t>
            </w:r>
          </w:p>
          <w:p w14:paraId="580E3F9E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netto (zł)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B8271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Wartość</w:t>
            </w:r>
          </w:p>
          <w:p w14:paraId="0FB7EE10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netto (zł) </w:t>
            </w:r>
          </w:p>
          <w:p w14:paraId="1E349A74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</w:rPr>
              <w:t>(2x</w:t>
            </w:r>
            <w:r>
              <w:rPr>
                <w:rFonts w:cstheme="minorHAnsi"/>
              </w:rPr>
              <w:t>4</w:t>
            </w:r>
            <w:r w:rsidRPr="00480DD0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62849" w14:textId="31B745B9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451AF" w14:textId="77777777" w:rsidR="00400C67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Wartość </w:t>
            </w:r>
          </w:p>
          <w:p w14:paraId="7A8E8641" w14:textId="4F2C80C6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480DD0">
              <w:rPr>
                <w:rFonts w:cstheme="minorHAnsi"/>
                <w:b/>
              </w:rPr>
              <w:t>rutto (zł)</w:t>
            </w:r>
          </w:p>
          <w:p w14:paraId="48C16A1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t>(5</w:t>
            </w:r>
            <w:r>
              <w:t>+6</w:t>
            </w:r>
            <w:r w:rsidRPr="00480DD0">
              <w:t>)</w:t>
            </w:r>
          </w:p>
        </w:tc>
      </w:tr>
      <w:tr w:rsidR="00F4199C" w:rsidRPr="00DA1B36" w14:paraId="35C362DB" w14:textId="77777777" w:rsidTr="00F4199C">
        <w:trPr>
          <w:trHeight w:val="28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AFB52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84596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292A9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15150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91D77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C28EF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B3656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04F1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400C67" w:rsidRPr="00DA1B36" w14:paraId="49EF5140" w14:textId="77777777" w:rsidTr="00F4199C">
        <w:trPr>
          <w:trHeight w:hRule="exact" w:val="5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A92" w14:textId="7F5DE8D9" w:rsidR="00400C67" w:rsidRPr="002B6DE0" w:rsidRDefault="00400C67" w:rsidP="002B6DE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3AFE26A" w14:textId="6BCD5CBF" w:rsidR="00400C67" w:rsidRPr="006A41E2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Komputer </w:t>
            </w:r>
            <w:r>
              <w:rPr>
                <w:rFonts w:cstheme="minorHAnsi"/>
              </w:rPr>
              <w:t xml:space="preserve">stacjonarny </w:t>
            </w:r>
            <w:r w:rsidRPr="00ED4F02">
              <w:rPr>
                <w:rFonts w:cstheme="minorHAnsi"/>
              </w:rPr>
              <w:t>typu PC1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8DE495" w14:textId="18F80F64" w:rsidR="00400C67" w:rsidRPr="00480DD0" w:rsidRDefault="004219CA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75" w:type="dxa"/>
          </w:tcPr>
          <w:p w14:paraId="07870D83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4D9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E3C2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4AC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F1940FF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7F0F6D8C" w14:textId="77777777" w:rsidTr="00F4199C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E4E7" w14:textId="77777777" w:rsidR="00400C67" w:rsidRPr="00480DD0" w:rsidRDefault="00400C67" w:rsidP="00705426">
            <w:pPr>
              <w:numPr>
                <w:ilvl w:val="0"/>
                <w:numId w:val="198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E168C0E" w14:textId="5BBE57C1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Komputer stacjonarny typu PC2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7EC73" w14:textId="33E2A519" w:rsidR="00400C67" w:rsidRDefault="004219CA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75" w:type="dxa"/>
          </w:tcPr>
          <w:p w14:paraId="2506B8D1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F6E1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DE1E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092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A058B8D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6A2D29FD" w14:textId="77777777" w:rsidTr="004B5478">
        <w:trPr>
          <w:trHeight w:hRule="exact" w:val="10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8BD3" w14:textId="77777777" w:rsidR="00400C67" w:rsidRPr="00480DD0" w:rsidRDefault="00400C67" w:rsidP="00705426">
            <w:pPr>
              <w:numPr>
                <w:ilvl w:val="0"/>
                <w:numId w:val="198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A02C9C8" w14:textId="092DAACF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Monitor do komputerów </w:t>
            </w:r>
            <w:r>
              <w:rPr>
                <w:rFonts w:cstheme="minorHAnsi"/>
              </w:rPr>
              <w:t xml:space="preserve">stacjonarnych </w:t>
            </w:r>
            <w:r w:rsidRPr="00ED4F02">
              <w:rPr>
                <w:rFonts w:cstheme="minorHAnsi"/>
              </w:rPr>
              <w:t xml:space="preserve">typu PC1 </w:t>
            </w:r>
            <w:r>
              <w:rPr>
                <w:rFonts w:cstheme="minorHAnsi"/>
              </w:rPr>
              <w:t>i</w:t>
            </w:r>
            <w:r w:rsidRPr="00ED4F02">
              <w:rPr>
                <w:rFonts w:cstheme="minorHAnsi"/>
              </w:rPr>
              <w:t xml:space="preserve"> PC2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3FD55" w14:textId="4FA32EA2" w:rsidR="00400C67" w:rsidRDefault="006D351B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75" w:type="dxa"/>
          </w:tcPr>
          <w:p w14:paraId="2C1A9380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6560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DF7B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FBA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3437B555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47E7AE3F" w14:textId="77777777" w:rsidTr="00F4199C">
        <w:trPr>
          <w:trHeight w:hRule="exact" w:val="11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C332" w14:textId="77777777" w:rsidR="00400C67" w:rsidRPr="00480DD0" w:rsidRDefault="00400C67" w:rsidP="00705426">
            <w:pPr>
              <w:numPr>
                <w:ilvl w:val="0"/>
                <w:numId w:val="198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53D51C5" w14:textId="5E32AD2D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Oprogramowanie Office 2016 Standard </w:t>
            </w:r>
            <w:r w:rsidR="00F4199C">
              <w:rPr>
                <w:rFonts w:cstheme="minorHAnsi"/>
              </w:rPr>
              <w:t>32/</w:t>
            </w:r>
            <w:r>
              <w:rPr>
                <w:rFonts w:cstheme="minorHAnsi"/>
              </w:rPr>
              <w:t xml:space="preserve">64 bit PL lub równoważne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6CF08" w14:textId="6B4C1BBF" w:rsidR="00400C67" w:rsidRDefault="004219CA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75" w:type="dxa"/>
          </w:tcPr>
          <w:p w14:paraId="64F11EED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4CB5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0BA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7985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21EB704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480DD0" w14:paraId="082AA2BD" w14:textId="77777777" w:rsidTr="00F4199C">
        <w:trPr>
          <w:trHeight w:hRule="exact" w:val="433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493C3" w14:textId="77777777" w:rsidR="00400C67" w:rsidRPr="00480DD0" w:rsidRDefault="00400C67" w:rsidP="00982D2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CENA OFERTY </w:t>
            </w:r>
            <w:r>
              <w:rPr>
                <w:rFonts w:cstheme="minorHAnsi"/>
                <w:b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55065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07E6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480DD0" w14:paraId="1862AA34" w14:textId="77777777" w:rsidTr="00F4199C">
        <w:trPr>
          <w:trHeight w:hRule="exact" w:val="433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C46" w14:textId="77777777" w:rsidR="00400C67" w:rsidRPr="00480DD0" w:rsidRDefault="00400C67" w:rsidP="00982D2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1B6F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A6DE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3A3C5C6C" w14:textId="77777777" w:rsidTr="00F4199C">
        <w:trPr>
          <w:trHeight w:hRule="exact" w:val="433"/>
        </w:trPr>
        <w:tc>
          <w:tcPr>
            <w:tcW w:w="12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83FFF" w14:textId="77777777" w:rsidR="00400C67" w:rsidRPr="00480DD0" w:rsidRDefault="00400C67" w:rsidP="00982D2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43DBE">
              <w:rPr>
                <w:rFonts w:cstheme="minorHAnsi"/>
                <w:b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C877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48CE23F" w14:textId="77777777" w:rsidR="00400C67" w:rsidRDefault="00400C67" w:rsidP="00BA74C1">
      <w:pPr>
        <w:spacing w:after="0" w:line="276" w:lineRule="auto"/>
        <w:jc w:val="both"/>
        <w:rPr>
          <w:i/>
          <w:iCs/>
        </w:rPr>
      </w:pPr>
    </w:p>
    <w:p w14:paraId="20AFAF08" w14:textId="77777777" w:rsidR="00400C67" w:rsidRDefault="00400C67" w:rsidP="00BA74C1">
      <w:pPr>
        <w:spacing w:after="0" w:line="276" w:lineRule="auto"/>
        <w:jc w:val="both"/>
        <w:rPr>
          <w:i/>
          <w:iCs/>
        </w:rPr>
      </w:pPr>
    </w:p>
    <w:p w14:paraId="5C458AA5" w14:textId="77777777" w:rsidR="00400C67" w:rsidRDefault="00400C67" w:rsidP="00BA74C1">
      <w:pPr>
        <w:spacing w:after="0" w:line="276" w:lineRule="auto"/>
        <w:jc w:val="both"/>
        <w:rPr>
          <w:i/>
          <w:iCs/>
        </w:rPr>
      </w:pPr>
    </w:p>
    <w:p w14:paraId="79C5BCAC" w14:textId="00A1DA6F" w:rsidR="00235D66" w:rsidRDefault="00235D66" w:rsidP="00BA74C1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 xml:space="preserve">*w przypadku zaoferowania </w:t>
      </w:r>
      <w:r w:rsidR="00DA5FBE" w:rsidRPr="00DA5FBE">
        <w:rPr>
          <w:i/>
          <w:iCs/>
        </w:rPr>
        <w:t xml:space="preserve">sprzętu </w:t>
      </w:r>
      <w:r>
        <w:rPr>
          <w:i/>
          <w:iCs/>
        </w:rPr>
        <w:t xml:space="preserve">dedykowanego dla Zamawiającego należy wskazać </w:t>
      </w:r>
      <w:r w:rsidR="00F93D27" w:rsidRPr="00F93D27">
        <w:rPr>
          <w:i/>
          <w:iCs/>
        </w:rPr>
        <w:t>nazwę producenta, nazwę i model oferowanego sprzętu</w:t>
      </w:r>
      <w:r>
        <w:rPr>
          <w:i/>
          <w:iCs/>
        </w:rPr>
        <w:t xml:space="preserve"> oraz dodać sformułowanie „urządzenie dedykowane”</w:t>
      </w:r>
      <w:r w:rsidR="009334CE">
        <w:rPr>
          <w:i/>
          <w:iCs/>
        </w:rPr>
        <w:t>.</w:t>
      </w:r>
    </w:p>
    <w:p w14:paraId="4E2DCEFB" w14:textId="66BEC41C" w:rsidR="00705426" w:rsidRDefault="00DA5FBE" w:rsidP="00BA74C1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I</w:t>
      </w:r>
      <w:r w:rsidRPr="005D3B83">
        <w:rPr>
          <w:u w:val="single"/>
        </w:rPr>
        <w:t>nformacja na temat producenta oraz modelu urządzenia stanowi treść oferty i tym samym nie podlega zmianie w toku postępowania przetargowego.</w:t>
      </w:r>
    </w:p>
    <w:p w14:paraId="6469B5E7" w14:textId="77777777" w:rsidR="00DA5FBE" w:rsidRDefault="00DA5FBE" w:rsidP="00864967">
      <w:pPr>
        <w:spacing w:after="0" w:line="276" w:lineRule="auto"/>
        <w:ind w:right="55"/>
        <w:jc w:val="both"/>
        <w:rPr>
          <w:rFonts w:cstheme="minorHAnsi"/>
          <w:i/>
        </w:rPr>
      </w:pPr>
    </w:p>
    <w:p w14:paraId="37AD702C" w14:textId="262503B3" w:rsidR="00864967" w:rsidRDefault="00864967" w:rsidP="00BA74C1">
      <w:pPr>
        <w:spacing w:after="0" w:line="276" w:lineRule="auto"/>
        <w:jc w:val="both"/>
        <w:rPr>
          <w:u w:val="single"/>
        </w:rPr>
      </w:pPr>
    </w:p>
    <w:p w14:paraId="5C1502C8" w14:textId="03DDD146" w:rsidR="009334CE" w:rsidRDefault="009334CE" w:rsidP="00BA74C1">
      <w:pPr>
        <w:spacing w:after="0" w:line="276" w:lineRule="auto"/>
        <w:jc w:val="both"/>
      </w:pPr>
    </w:p>
    <w:p w14:paraId="6347AB9B" w14:textId="77777777" w:rsidR="005C6EE4" w:rsidRPr="00480DD0" w:rsidRDefault="005C6EE4" w:rsidP="005C6EE4">
      <w:pPr>
        <w:pStyle w:val="Zwykytekst1"/>
        <w:rPr>
          <w:rFonts w:asciiTheme="minorHAnsi" w:hAnsiTheme="minorHAnsi"/>
          <w:sz w:val="22"/>
          <w:szCs w:val="22"/>
        </w:rPr>
      </w:pPr>
    </w:p>
    <w:p w14:paraId="056F9DE2" w14:textId="77777777" w:rsidR="00DA5FBE" w:rsidRDefault="00DA5FBE" w:rsidP="005C6EE4">
      <w:pPr>
        <w:pStyle w:val="Zwykytekst1"/>
        <w:rPr>
          <w:rFonts w:asciiTheme="minorHAnsi" w:hAnsiTheme="minorHAnsi"/>
          <w:sz w:val="22"/>
          <w:szCs w:val="22"/>
        </w:rPr>
      </w:pPr>
    </w:p>
    <w:p w14:paraId="48E58E36" w14:textId="77777777" w:rsidR="005C6EE4" w:rsidRPr="00480DD0" w:rsidRDefault="005C6EE4" w:rsidP="005C6EE4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sz w:val="22"/>
          <w:szCs w:val="22"/>
        </w:rPr>
        <w:t>__________________ dn. ______________2017 r.</w:t>
      </w:r>
    </w:p>
    <w:p w14:paraId="352AE9D5" w14:textId="77777777" w:rsidR="005C6EE4" w:rsidRPr="00480DD0" w:rsidRDefault="005C6EE4" w:rsidP="005C6EE4">
      <w:pPr>
        <w:pStyle w:val="Zwykytekst1"/>
        <w:ind w:left="5670"/>
        <w:jc w:val="center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i/>
          <w:sz w:val="22"/>
          <w:szCs w:val="22"/>
        </w:rPr>
        <w:t>________________________</w:t>
      </w:r>
    </w:p>
    <w:p w14:paraId="27FAC103" w14:textId="4382C33A" w:rsidR="00705426" w:rsidRDefault="005C6EE4" w:rsidP="00864967">
      <w:pPr>
        <w:spacing w:after="0" w:line="259" w:lineRule="auto"/>
        <w:ind w:right="2854"/>
        <w:jc w:val="right"/>
        <w:rPr>
          <w:rFonts w:cstheme="minorHAnsi"/>
        </w:rPr>
      </w:pPr>
      <w:r w:rsidRPr="00480DD0">
        <w:rPr>
          <w:i/>
        </w:rPr>
        <w:t>(podpis Wykonawcy/ Pełnomocnika)</w:t>
      </w:r>
    </w:p>
    <w:p w14:paraId="59CB64FB" w14:textId="77777777" w:rsidR="00705426" w:rsidRDefault="00705426" w:rsidP="00705426">
      <w:pPr>
        <w:spacing w:after="50" w:line="259" w:lineRule="auto"/>
        <w:ind w:right="65"/>
        <w:rPr>
          <w:rFonts w:cstheme="minorHAnsi"/>
        </w:rPr>
        <w:sectPr w:rsidR="00705426" w:rsidSect="00705426">
          <w:footerReference w:type="even" r:id="rId11"/>
          <w:footerReference w:type="default" r:id="rId12"/>
          <w:footerReference w:type="first" r:id="rId13"/>
          <w:pgSz w:w="15840" w:h="12240" w:orient="landscape"/>
          <w:pgMar w:top="1416" w:right="708" w:bottom="1352" w:left="654" w:header="708" w:footer="708" w:gutter="0"/>
          <w:cols w:space="708"/>
          <w:titlePg/>
          <w:docGrid w:linePitch="299"/>
        </w:sectPr>
      </w:pPr>
    </w:p>
    <w:bookmarkEnd w:id="9"/>
    <w:p w14:paraId="1C2C603B" w14:textId="0CFC3AEC" w:rsidR="00844145" w:rsidRPr="00D76689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D76689">
        <w:rPr>
          <w:rFonts w:cstheme="minorHAnsi"/>
          <w:i/>
        </w:rPr>
        <w:lastRenderedPageBreak/>
        <w:t xml:space="preserve">Załącznik nr </w:t>
      </w:r>
      <w:r w:rsidR="00245F8C">
        <w:rPr>
          <w:rFonts w:cstheme="minorHAnsi"/>
          <w:i/>
        </w:rPr>
        <w:t>3</w:t>
      </w:r>
      <w:r w:rsidRPr="00D76689">
        <w:rPr>
          <w:rFonts w:cstheme="minorHAnsi"/>
          <w:i/>
        </w:rPr>
        <w:t xml:space="preserve"> do </w:t>
      </w:r>
      <w:r w:rsidR="00967841">
        <w:rPr>
          <w:rFonts w:cstheme="minorHAnsi"/>
          <w:i/>
        </w:rPr>
        <w:t xml:space="preserve">Tomu </w:t>
      </w:r>
      <w:r w:rsidR="00967841" w:rsidRPr="00D76689">
        <w:rPr>
          <w:rFonts w:cstheme="minorHAnsi"/>
          <w:i/>
        </w:rPr>
        <w:t xml:space="preserve"> </w:t>
      </w:r>
      <w:r w:rsidRPr="00D76689">
        <w:rPr>
          <w:rFonts w:cstheme="minorHAnsi"/>
          <w:i/>
        </w:rPr>
        <w:t>I SIWZ</w:t>
      </w:r>
      <w:r w:rsidR="009414C3">
        <w:rPr>
          <w:rFonts w:cstheme="minorHAnsi"/>
          <w:i/>
        </w:rPr>
        <w:t>- IDW</w:t>
      </w:r>
    </w:p>
    <w:p w14:paraId="298BF7E9" w14:textId="3EEB88D3" w:rsidR="00844145" w:rsidRPr="00D76689" w:rsidRDefault="00844145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9B25C6A" w14:textId="6CECCB5C" w:rsidR="00844145" w:rsidRPr="00480DD0" w:rsidRDefault="00882DAF">
      <w:pPr>
        <w:pStyle w:val="Nagwek1"/>
        <w:numPr>
          <w:ilvl w:val="0"/>
          <w:numId w:val="0"/>
        </w:numPr>
        <w:spacing w:after="0"/>
        <w:ind w:right="66"/>
        <w:rPr>
          <w:rFonts w:asciiTheme="minorHAnsi" w:hAnsiTheme="minorHAnsi" w:cstheme="minorHAnsi"/>
          <w:sz w:val="28"/>
          <w:szCs w:val="28"/>
        </w:rPr>
      </w:pPr>
      <w:r w:rsidRPr="00480DD0">
        <w:rPr>
          <w:rFonts w:asciiTheme="minorHAnsi" w:hAnsiTheme="minorHAnsi" w:cstheme="minorHAnsi"/>
          <w:sz w:val="28"/>
          <w:szCs w:val="28"/>
        </w:rPr>
        <w:t xml:space="preserve">WYKAZ WYKONANYCH/WYKONYWANYCH </w:t>
      </w:r>
      <w:r w:rsidR="004B7833" w:rsidRPr="00480DD0">
        <w:rPr>
          <w:rFonts w:asciiTheme="minorHAnsi" w:hAnsiTheme="minorHAnsi" w:cstheme="minorHAnsi"/>
          <w:sz w:val="28"/>
          <w:szCs w:val="28"/>
        </w:rPr>
        <w:t>DOSTAW</w:t>
      </w:r>
      <w:r w:rsidRPr="00480DD0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4A90463E" w14:textId="77777777" w:rsidR="00844145" w:rsidRPr="00D76689" w:rsidRDefault="00882DAF">
      <w:pPr>
        <w:spacing w:after="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1BE39C8E" w14:textId="61682AD0" w:rsidR="00844145" w:rsidRPr="00D76689" w:rsidRDefault="00882DAF" w:rsidP="00480DD0">
      <w:pPr>
        <w:spacing w:after="5" w:line="259" w:lineRule="auto"/>
        <w:ind w:left="4536"/>
        <w:rPr>
          <w:rFonts w:cstheme="minorHAnsi"/>
        </w:rPr>
      </w:pPr>
      <w:bookmarkStart w:id="11" w:name="_Hlk486190312"/>
      <w:r w:rsidRPr="00D76689">
        <w:rPr>
          <w:rFonts w:cstheme="minorHAnsi"/>
          <w:b/>
        </w:rPr>
        <w:t xml:space="preserve">ZAMAWIAJĄCY: </w:t>
      </w:r>
    </w:p>
    <w:p w14:paraId="1EAF89EB" w14:textId="77777777" w:rsidR="00CD0E45" w:rsidRDefault="00882DAF" w:rsidP="00CD0E45">
      <w:pPr>
        <w:spacing w:after="5" w:line="249" w:lineRule="auto"/>
        <w:ind w:left="4536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Naukowa i Akademicka Sieć Komputerowa </w:t>
      </w:r>
    </w:p>
    <w:p w14:paraId="0A261BEB" w14:textId="407E9828" w:rsidR="00502B8D" w:rsidRDefault="00502B8D" w:rsidP="00CD0E45">
      <w:pPr>
        <w:spacing w:after="5" w:line="249" w:lineRule="auto"/>
        <w:ind w:left="4536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585C6206" w14:textId="5FA42465" w:rsidR="00844145" w:rsidRPr="00480DD0" w:rsidRDefault="00882DAF" w:rsidP="00480DD0">
      <w:pPr>
        <w:spacing w:after="5" w:line="249" w:lineRule="auto"/>
        <w:ind w:left="4536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>12</w:t>
      </w:r>
      <w:r w:rsidR="00CD0E45" w:rsidRPr="00480DD0">
        <w:rPr>
          <w:rFonts w:cstheme="minorHAnsi"/>
          <w:b/>
        </w:rPr>
        <w:t xml:space="preserve">, </w:t>
      </w:r>
      <w:r w:rsidRPr="00480DD0">
        <w:rPr>
          <w:rFonts w:cstheme="minorHAnsi"/>
          <w:b/>
        </w:rPr>
        <w:t xml:space="preserve">01-045 Warszawa  </w:t>
      </w:r>
    </w:p>
    <w:bookmarkEnd w:id="11"/>
    <w:p w14:paraId="6B295AFE" w14:textId="77777777" w:rsidR="00844145" w:rsidRPr="00D76689" w:rsidRDefault="00882DAF">
      <w:pPr>
        <w:spacing w:after="5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2A5356DD" w14:textId="37DD7A38" w:rsidR="003F6EBD" w:rsidRPr="00D76689" w:rsidRDefault="003F6EBD" w:rsidP="00480DD0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9414C3">
        <w:rPr>
          <w:rFonts w:cstheme="minorHAnsi"/>
          <w:b/>
          <w:i/>
        </w:rPr>
        <w:t>komputerów</w:t>
      </w:r>
      <w:r w:rsidR="00455DD7" w:rsidRPr="00455DD7">
        <w:rPr>
          <w:rFonts w:cstheme="minorHAnsi"/>
          <w:b/>
          <w:i/>
        </w:rPr>
        <w:t xml:space="preserve"> </w:t>
      </w:r>
      <w:r w:rsidR="00455DD7">
        <w:rPr>
          <w:rFonts w:cstheme="minorHAnsi"/>
          <w:b/>
          <w:i/>
        </w:rPr>
        <w:t>p</w:t>
      </w:r>
      <w:r w:rsidR="00455DD7" w:rsidRPr="00212133">
        <w:rPr>
          <w:rFonts w:cstheme="minorHAnsi"/>
          <w:b/>
          <w:i/>
        </w:rPr>
        <w:t>rzenośnych i stacjonarnych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Pr="00D76689">
        <w:rPr>
          <w:rFonts w:cstheme="minorHAnsi"/>
        </w:rPr>
        <w:t>znak postępowania: ZZ.211.PZP</w:t>
      </w:r>
      <w:r w:rsidR="00552FA0">
        <w:rPr>
          <w:rFonts w:cstheme="minorHAnsi"/>
        </w:rPr>
        <w:t>1</w:t>
      </w:r>
      <w:r w:rsidR="008D5CB1">
        <w:rPr>
          <w:rFonts w:cstheme="minorHAnsi"/>
        </w:rPr>
        <w:t>3</w:t>
      </w:r>
      <w:r w:rsidRPr="00D76689">
        <w:rPr>
          <w:rFonts w:cstheme="minorHAnsi"/>
        </w:rPr>
        <w:t>.2017.</w:t>
      </w:r>
      <w:r w:rsidR="009414C3">
        <w:rPr>
          <w:rFonts w:cstheme="minorHAnsi"/>
        </w:rPr>
        <w:t>BMK</w:t>
      </w:r>
    </w:p>
    <w:p w14:paraId="5551D834" w14:textId="4C0A18CC" w:rsidR="00844145" w:rsidRPr="00D76689" w:rsidRDefault="00882DAF" w:rsidP="00D76689">
      <w:pPr>
        <w:spacing w:after="56" w:line="303" w:lineRule="auto"/>
        <w:ind w:right="52"/>
        <w:rPr>
          <w:rFonts w:cstheme="minorHAnsi"/>
        </w:rPr>
      </w:pPr>
      <w:bookmarkStart w:id="12" w:name="_Hlk486190725"/>
      <w:r w:rsidRPr="00D76689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4ECE25B9" w14:textId="7777777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2978" w14:textId="77777777" w:rsidR="00844145" w:rsidRPr="00D76689" w:rsidRDefault="00882DAF">
            <w:pPr>
              <w:spacing w:line="259" w:lineRule="auto"/>
              <w:ind w:left="84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AD9F" w14:textId="77777777" w:rsidR="00844145" w:rsidRPr="00D76689" w:rsidRDefault="00882DAF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C1C" w14:textId="77777777" w:rsidR="00844145" w:rsidRPr="00D76689" w:rsidRDefault="00882DAF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691912AC" w14:textId="7777777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0518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5039" w14:textId="77777777" w:rsidR="00844145" w:rsidRPr="00D76689" w:rsidRDefault="00882DAF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60C4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025DC252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37AA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CCE" w14:textId="77777777" w:rsidR="00844145" w:rsidRPr="00D76689" w:rsidRDefault="00882DAF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AF96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1F47970" w14:textId="77777777" w:rsidR="00844145" w:rsidRPr="00D76689" w:rsidRDefault="00882DAF">
      <w:pPr>
        <w:spacing w:after="20" w:line="239" w:lineRule="auto"/>
        <w:ind w:left="23" w:right="33"/>
        <w:jc w:val="center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12"/>
    <w:p w14:paraId="038270A9" w14:textId="3F561AE6" w:rsidR="00EF2D49" w:rsidRPr="00D76689" w:rsidRDefault="00EF2D49" w:rsidP="00EF2D49">
      <w:pPr>
        <w:pStyle w:val="Zwykytekst"/>
        <w:spacing w:before="36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Części  </w:t>
      </w:r>
      <w:r w:rsidR="00B13BE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nr 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…….</w:t>
      </w:r>
      <w:r w:rsidR="00B13BE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*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</w:p>
    <w:p w14:paraId="3E28AD5B" w14:textId="77777777" w:rsidR="00EF2D49" w:rsidRPr="00EF2D49" w:rsidRDefault="00EF2D49" w:rsidP="00EF2D49">
      <w:pPr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1D443E2F" w14:textId="79354B93" w:rsidR="00844145" w:rsidRPr="00D76689" w:rsidRDefault="00882DAF" w:rsidP="00D76689">
      <w:pPr>
        <w:spacing w:after="252" w:line="249" w:lineRule="auto"/>
        <w:ind w:left="-5" w:right="52"/>
        <w:rPr>
          <w:rFonts w:cstheme="minorHAnsi"/>
        </w:rPr>
      </w:pPr>
      <w:r w:rsidRPr="00D76689">
        <w:rPr>
          <w:rFonts w:cstheme="minorHAnsi"/>
          <w:b/>
        </w:rPr>
        <w:t xml:space="preserve">oświadczamy, że wykonaliśmy/wykonujemy następujące </w:t>
      </w:r>
      <w:r w:rsidR="00D077DB">
        <w:rPr>
          <w:rFonts w:cstheme="minorHAnsi"/>
          <w:b/>
        </w:rPr>
        <w:t>dostawy</w:t>
      </w:r>
      <w:r w:rsidRPr="00D76689">
        <w:rPr>
          <w:rFonts w:cstheme="minorHAnsi"/>
          <w:b/>
        </w:rPr>
        <w:t xml:space="preserve"> (o których mowa w pkt. V pkt</w:t>
      </w:r>
      <w:r w:rsidR="009414C3">
        <w:rPr>
          <w:rFonts w:cstheme="minorHAnsi"/>
          <w:b/>
        </w:rPr>
        <w:t>.</w:t>
      </w:r>
      <w:r w:rsidRPr="00D76689">
        <w:rPr>
          <w:rFonts w:cstheme="minorHAnsi"/>
          <w:b/>
        </w:rPr>
        <w:t xml:space="preserve"> 1</w:t>
      </w:r>
      <w:r w:rsidR="00967841">
        <w:rPr>
          <w:rFonts w:cstheme="minorHAnsi"/>
          <w:b/>
        </w:rPr>
        <w:t xml:space="preserve"> lit. </w:t>
      </w:r>
      <w:r w:rsidRPr="00D76689">
        <w:rPr>
          <w:rFonts w:cstheme="minorHAnsi"/>
          <w:b/>
        </w:rPr>
        <w:t xml:space="preserve">c) </w:t>
      </w:r>
      <w:r w:rsidR="00967841">
        <w:rPr>
          <w:rFonts w:cstheme="minorHAnsi"/>
          <w:b/>
        </w:rPr>
        <w:t>Tomu</w:t>
      </w:r>
      <w:r w:rsidR="00967841" w:rsidRPr="00D76689">
        <w:rPr>
          <w:rFonts w:cstheme="minorHAnsi"/>
          <w:b/>
        </w:rPr>
        <w:t xml:space="preserve"> </w:t>
      </w:r>
      <w:r w:rsidRPr="00D76689">
        <w:rPr>
          <w:rFonts w:cstheme="minorHAnsi"/>
          <w:b/>
        </w:rPr>
        <w:t>I SIWZ</w:t>
      </w:r>
      <w:r w:rsidR="009414C3">
        <w:rPr>
          <w:rFonts w:cstheme="minorHAnsi"/>
          <w:b/>
        </w:rPr>
        <w:t>-IDW</w:t>
      </w:r>
      <w:r w:rsidRPr="00D76689">
        <w:rPr>
          <w:rFonts w:cstheme="minorHAnsi"/>
          <w:b/>
        </w:rPr>
        <w:t xml:space="preserve">: </w:t>
      </w:r>
    </w:p>
    <w:tbl>
      <w:tblPr>
        <w:tblStyle w:val="TableGrid"/>
        <w:tblW w:w="9244" w:type="dxa"/>
        <w:tblInd w:w="113" w:type="dxa"/>
        <w:tblCellMar>
          <w:top w:w="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560"/>
        <w:gridCol w:w="1731"/>
        <w:gridCol w:w="1841"/>
        <w:gridCol w:w="1985"/>
      </w:tblGrid>
      <w:tr w:rsidR="00844145" w:rsidRPr="004B7833" w14:paraId="6C865F0C" w14:textId="77777777">
        <w:trPr>
          <w:trHeight w:val="10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4B38" w14:textId="77777777" w:rsidR="00844145" w:rsidRPr="00D76689" w:rsidRDefault="00882DAF">
            <w:pPr>
              <w:spacing w:line="259" w:lineRule="auto"/>
              <w:ind w:left="38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Lp.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B62" w14:textId="77777777" w:rsidR="00844145" w:rsidRPr="00D76689" w:rsidRDefault="00882DAF">
            <w:pPr>
              <w:spacing w:line="259" w:lineRule="auto"/>
              <w:ind w:right="47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Nazwa </w:t>
            </w:r>
          </w:p>
          <w:p w14:paraId="6B7648D9" w14:textId="77777777" w:rsidR="00844145" w:rsidRPr="00D76689" w:rsidRDefault="00882DAF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Wykonawcy </w:t>
            </w:r>
          </w:p>
          <w:p w14:paraId="33D59C8D" w14:textId="58E730ED" w:rsidR="00844145" w:rsidRPr="00D76689" w:rsidRDefault="00882DAF">
            <w:pPr>
              <w:spacing w:line="259" w:lineRule="auto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(podmiotu realizującego </w:t>
            </w:r>
            <w:r w:rsidR="00436DF3">
              <w:rPr>
                <w:rFonts w:eastAsia="Arial" w:cstheme="minorHAnsi"/>
                <w:b/>
                <w:sz w:val="18"/>
              </w:rPr>
              <w:t>dostawy</w:t>
            </w:r>
            <w:r w:rsidRPr="00D76689">
              <w:rPr>
                <w:rFonts w:eastAsia="Arial" w:cstheme="minorHAnsi"/>
                <w:b/>
                <w:sz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A078" w14:textId="76CFCA20" w:rsidR="00844145" w:rsidRPr="00D76689" w:rsidRDefault="00882DAF">
            <w:pPr>
              <w:spacing w:line="259" w:lineRule="auto"/>
              <w:ind w:firstLine="72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Nazwa i adres odbiorcy </w:t>
            </w:r>
            <w:r w:rsidR="00967841">
              <w:rPr>
                <w:rFonts w:eastAsia="Arial" w:cstheme="minorHAnsi"/>
                <w:b/>
                <w:sz w:val="18"/>
              </w:rPr>
              <w:t>dostawy</w:t>
            </w:r>
            <w:r w:rsidR="00967841" w:rsidRPr="00D76689">
              <w:rPr>
                <w:rFonts w:eastAsia="Arial" w:cstheme="minorHAnsi"/>
                <w:b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EDDD" w14:textId="1C8A3758" w:rsidR="00844145" w:rsidRPr="00D76689" w:rsidRDefault="00882DAF">
            <w:pPr>
              <w:spacing w:line="259" w:lineRule="auto"/>
              <w:ind w:left="29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Przedmiot </w:t>
            </w:r>
            <w:r w:rsidR="00967841">
              <w:rPr>
                <w:rFonts w:eastAsia="Arial" w:cstheme="minorHAnsi"/>
                <w:b/>
                <w:sz w:val="18"/>
              </w:rPr>
              <w:t>dostawy</w:t>
            </w:r>
            <w:r w:rsidR="00967841" w:rsidRPr="00D76689">
              <w:rPr>
                <w:rFonts w:eastAsia="Arial" w:cstheme="minorHAnsi"/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220E" w14:textId="2FD7EE3B" w:rsidR="00844145" w:rsidRPr="00D76689" w:rsidRDefault="00882DAF">
            <w:pPr>
              <w:spacing w:after="12" w:line="259" w:lineRule="auto"/>
              <w:ind w:right="50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>Wartość brutto</w:t>
            </w:r>
            <w:bookmarkStart w:id="13" w:name="_Hlk486195321"/>
            <w:r w:rsidRPr="00D76689">
              <w:rPr>
                <w:rFonts w:eastAsia="Arial" w:cstheme="minorHAnsi"/>
                <w:b/>
                <w:sz w:val="18"/>
              </w:rPr>
              <w:t>*</w:t>
            </w:r>
            <w:bookmarkEnd w:id="13"/>
            <w:r w:rsidR="00EF2D49" w:rsidRPr="008C5809">
              <w:rPr>
                <w:rFonts w:eastAsia="Arial" w:cstheme="minorHAnsi"/>
                <w:b/>
                <w:sz w:val="18"/>
              </w:rPr>
              <w:t>*</w:t>
            </w:r>
            <w:r w:rsidRPr="00D76689">
              <w:rPr>
                <w:rFonts w:eastAsia="Arial" w:cstheme="minorHAnsi"/>
                <w:b/>
                <w:sz w:val="18"/>
              </w:rPr>
              <w:t xml:space="preserve"> </w:t>
            </w:r>
          </w:p>
          <w:p w14:paraId="39186D12" w14:textId="77777777" w:rsidR="00844145" w:rsidRPr="00D76689" w:rsidRDefault="00882DAF">
            <w:pPr>
              <w:spacing w:line="259" w:lineRule="auto"/>
              <w:ind w:right="49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(w zł)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1A49" w14:textId="42694625" w:rsidR="00844145" w:rsidRPr="00D76689" w:rsidRDefault="00705426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/>
                <w:sz w:val="18"/>
              </w:rPr>
              <w:t>D</w:t>
            </w:r>
            <w:r w:rsidR="00882DAF" w:rsidRPr="00D76689">
              <w:rPr>
                <w:rFonts w:eastAsia="Arial" w:cstheme="minorHAnsi"/>
                <w:b/>
                <w:sz w:val="18"/>
              </w:rPr>
              <w:t xml:space="preserve">ata </w:t>
            </w:r>
            <w:r>
              <w:rPr>
                <w:rFonts w:eastAsia="Arial" w:cstheme="minorHAnsi"/>
                <w:b/>
                <w:sz w:val="18"/>
              </w:rPr>
              <w:t>wykonania</w:t>
            </w:r>
            <w:r w:rsidR="00882DAF" w:rsidRPr="00D76689">
              <w:rPr>
                <w:rFonts w:eastAsia="Arial" w:cstheme="minorHAnsi"/>
                <w:b/>
                <w:sz w:val="18"/>
              </w:rPr>
              <w:t xml:space="preserve"> </w:t>
            </w:r>
            <w:r>
              <w:rPr>
                <w:rFonts w:eastAsia="Arial" w:cstheme="minorHAnsi"/>
                <w:b/>
                <w:sz w:val="18"/>
              </w:rPr>
              <w:t>dostawy</w:t>
            </w:r>
          </w:p>
        </w:tc>
      </w:tr>
      <w:tr w:rsidR="00844145" w:rsidRPr="004B7833" w14:paraId="216A2F24" w14:textId="77777777" w:rsidTr="00D76689">
        <w:trPr>
          <w:trHeight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4B5D" w14:textId="77777777" w:rsidR="00844145" w:rsidRPr="00D76689" w:rsidRDefault="00882DAF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1.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204D" w14:textId="77777777" w:rsidR="00844145" w:rsidRPr="00D76689" w:rsidRDefault="00882DAF" w:rsidP="00D76689">
            <w:pPr>
              <w:spacing w:line="240" w:lineRule="auto"/>
              <w:ind w:left="4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0B01" w14:textId="77777777" w:rsidR="00844145" w:rsidRPr="00D76689" w:rsidRDefault="00882DAF" w:rsidP="00D76689">
            <w:pPr>
              <w:spacing w:line="240" w:lineRule="auto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07E6" w14:textId="77777777" w:rsidR="00844145" w:rsidRPr="00D76689" w:rsidRDefault="00882DAF" w:rsidP="00D76689">
            <w:pPr>
              <w:spacing w:line="240" w:lineRule="auto"/>
              <w:ind w:righ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B090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4C05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</w:tr>
      <w:tr w:rsidR="00844145" w:rsidRPr="004B7833" w14:paraId="7EC400CA" w14:textId="77777777" w:rsidTr="00D76689">
        <w:trPr>
          <w:trHeight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2AF5" w14:textId="77777777" w:rsidR="00844145" w:rsidRPr="00D76689" w:rsidRDefault="00882DAF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2.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B94B" w14:textId="77777777" w:rsidR="00844145" w:rsidRPr="00D76689" w:rsidRDefault="00882DAF" w:rsidP="00D76689">
            <w:pPr>
              <w:spacing w:line="240" w:lineRule="auto"/>
              <w:ind w:left="4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463D" w14:textId="77777777" w:rsidR="00844145" w:rsidRPr="00D76689" w:rsidRDefault="00882DAF" w:rsidP="00D76689">
            <w:pPr>
              <w:spacing w:line="240" w:lineRule="auto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8F38" w14:textId="77777777" w:rsidR="00844145" w:rsidRPr="00D76689" w:rsidRDefault="00882DAF" w:rsidP="00D76689">
            <w:pPr>
              <w:spacing w:line="240" w:lineRule="auto"/>
              <w:ind w:righ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0F6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A15C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</w:tr>
    </w:tbl>
    <w:p w14:paraId="405F3254" w14:textId="77777777" w:rsidR="00844145" w:rsidRPr="00D76689" w:rsidRDefault="00882DAF">
      <w:pPr>
        <w:spacing w:after="0" w:line="259" w:lineRule="auto"/>
        <w:rPr>
          <w:rFonts w:cstheme="minorHAnsi"/>
        </w:rPr>
      </w:pPr>
      <w:r w:rsidRPr="00D76689">
        <w:rPr>
          <w:rFonts w:eastAsia="Arial" w:cstheme="minorHAnsi"/>
        </w:rPr>
        <w:t xml:space="preserve"> </w:t>
      </w:r>
    </w:p>
    <w:p w14:paraId="1F1A9E8E" w14:textId="739C5413" w:rsidR="00844145" w:rsidRPr="00D76689" w:rsidRDefault="00882DAF" w:rsidP="00417983">
      <w:pPr>
        <w:spacing w:after="190" w:line="249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W załączeniu przedkładamy dowody określające, że </w:t>
      </w:r>
      <w:r w:rsidR="00967841">
        <w:rPr>
          <w:rFonts w:cstheme="minorHAnsi"/>
          <w:b/>
        </w:rPr>
        <w:t>dostawy</w:t>
      </w:r>
      <w:r w:rsidR="00967841" w:rsidRPr="00D76689">
        <w:rPr>
          <w:rFonts w:cstheme="minorHAnsi"/>
          <w:b/>
        </w:rPr>
        <w:t xml:space="preserve"> </w:t>
      </w:r>
      <w:r w:rsidRPr="00D76689">
        <w:rPr>
          <w:rFonts w:cstheme="minorHAnsi"/>
          <w:b/>
        </w:rPr>
        <w:t xml:space="preserve">te zostały wykonane lub są wykonywane należycie. </w:t>
      </w:r>
    </w:p>
    <w:p w14:paraId="5B415F7D" w14:textId="766857A4" w:rsidR="00844145" w:rsidRPr="00D76689" w:rsidRDefault="00882DAF" w:rsidP="00D76689">
      <w:pPr>
        <w:spacing w:after="0" w:line="259" w:lineRule="auto"/>
        <w:rPr>
          <w:rFonts w:cstheme="minorHAnsi"/>
          <w:sz w:val="20"/>
          <w:szCs w:val="20"/>
        </w:rPr>
      </w:pPr>
      <w:bookmarkStart w:id="14" w:name="_Hlk491094052"/>
      <w:r w:rsidRPr="00D76689">
        <w:rPr>
          <w:rFonts w:cstheme="minorHAnsi"/>
          <w:sz w:val="20"/>
          <w:szCs w:val="20"/>
        </w:rPr>
        <w:t xml:space="preserve"> </w:t>
      </w:r>
      <w:r w:rsidR="00EF2D49" w:rsidRPr="00D76689">
        <w:rPr>
          <w:rFonts w:cstheme="minorHAnsi"/>
          <w:sz w:val="20"/>
          <w:szCs w:val="20"/>
        </w:rPr>
        <w:t xml:space="preserve">* należy wskazać </w:t>
      </w:r>
      <w:r w:rsidR="00EE4D46">
        <w:rPr>
          <w:rFonts w:cstheme="minorHAnsi"/>
          <w:sz w:val="20"/>
          <w:szCs w:val="20"/>
        </w:rPr>
        <w:t>C</w:t>
      </w:r>
      <w:r w:rsidR="00EE4D46" w:rsidRPr="00D76689">
        <w:rPr>
          <w:rFonts w:cstheme="minorHAnsi"/>
          <w:sz w:val="20"/>
          <w:szCs w:val="20"/>
        </w:rPr>
        <w:t>zęść</w:t>
      </w:r>
      <w:r w:rsidR="00EF2D49" w:rsidRPr="00D76689">
        <w:rPr>
          <w:rFonts w:cstheme="minorHAnsi"/>
          <w:sz w:val="20"/>
          <w:szCs w:val="20"/>
        </w:rPr>
        <w:t>/</w:t>
      </w:r>
      <w:r w:rsidR="00EE4D46">
        <w:rPr>
          <w:rFonts w:cstheme="minorHAnsi"/>
          <w:sz w:val="20"/>
          <w:szCs w:val="20"/>
        </w:rPr>
        <w:t>C</w:t>
      </w:r>
      <w:r w:rsidR="00EE4D46" w:rsidRPr="00D76689">
        <w:rPr>
          <w:rFonts w:cstheme="minorHAnsi"/>
          <w:sz w:val="20"/>
          <w:szCs w:val="20"/>
        </w:rPr>
        <w:t>zęści</w:t>
      </w:r>
      <w:r w:rsidR="00EE4D46">
        <w:rPr>
          <w:rFonts w:cstheme="minorHAnsi"/>
          <w:sz w:val="20"/>
          <w:szCs w:val="20"/>
        </w:rPr>
        <w:t xml:space="preserve"> zamówienia</w:t>
      </w:r>
      <w:r w:rsidR="00EF2D49" w:rsidRPr="00D76689">
        <w:rPr>
          <w:rFonts w:cstheme="minorHAnsi"/>
          <w:sz w:val="20"/>
          <w:szCs w:val="20"/>
        </w:rPr>
        <w:t xml:space="preserve">, na które Wykonawca składa </w:t>
      </w:r>
      <w:r w:rsidR="00967841">
        <w:rPr>
          <w:rFonts w:cstheme="minorHAnsi"/>
          <w:sz w:val="20"/>
          <w:szCs w:val="20"/>
        </w:rPr>
        <w:t>ofertę</w:t>
      </w:r>
    </w:p>
    <w:p w14:paraId="75F91732" w14:textId="4F350CEF" w:rsidR="00844145" w:rsidRDefault="00882DAF" w:rsidP="00B13BE0">
      <w:pPr>
        <w:spacing w:after="108"/>
        <w:ind w:right="55"/>
        <w:jc w:val="both"/>
        <w:rPr>
          <w:rFonts w:eastAsia="Arial" w:cstheme="minorHAnsi"/>
          <w:sz w:val="20"/>
          <w:szCs w:val="20"/>
        </w:rPr>
      </w:pPr>
      <w:bookmarkStart w:id="15" w:name="_Hlk486195333"/>
      <w:bookmarkEnd w:id="14"/>
      <w:r w:rsidRPr="00D76689">
        <w:rPr>
          <w:rFonts w:cstheme="minorHAnsi"/>
          <w:sz w:val="20"/>
          <w:szCs w:val="20"/>
        </w:rPr>
        <w:t>*</w:t>
      </w:r>
      <w:bookmarkEnd w:id="15"/>
      <w:r w:rsidR="00EF2D49" w:rsidRPr="003738C5">
        <w:rPr>
          <w:rFonts w:cstheme="minorHAnsi"/>
          <w:sz w:val="20"/>
          <w:szCs w:val="20"/>
        </w:rPr>
        <w:t>*</w:t>
      </w:r>
      <w:r w:rsidRPr="00D76689">
        <w:rPr>
          <w:rFonts w:cstheme="minorHAnsi"/>
          <w:sz w:val="20"/>
          <w:szCs w:val="20"/>
        </w:rPr>
        <w:t>Wartości podane w walutach innych niż złoty polski przeliczone zostaną przez Zamawiającego według średniego kursu Narodowego Banku Polskiego z dnia ukazania się ogłoszenia o zamówieniu lub jeśli w danym dniu nie zostały opublikowane kursy, to według średniego kursu Narodowego Banku Polskiego z pierwszego dnia po ukazaniu się ogłoszenia o zamówieniu</w:t>
      </w:r>
      <w:r w:rsidRPr="00D76689">
        <w:rPr>
          <w:rFonts w:eastAsia="Arial" w:cstheme="minorHAnsi"/>
          <w:sz w:val="20"/>
          <w:szCs w:val="20"/>
        </w:rPr>
        <w:t xml:space="preserve"> </w:t>
      </w:r>
    </w:p>
    <w:p w14:paraId="413E09CF" w14:textId="040B3400" w:rsidR="00422721" w:rsidRDefault="00422721">
      <w:pPr>
        <w:spacing w:after="108"/>
        <w:ind w:right="55"/>
        <w:rPr>
          <w:rFonts w:eastAsia="Arial" w:cstheme="minorHAnsi"/>
          <w:sz w:val="20"/>
          <w:szCs w:val="20"/>
        </w:rPr>
      </w:pPr>
    </w:p>
    <w:p w14:paraId="0D905217" w14:textId="4FD2A904" w:rsidR="00844145" w:rsidRPr="00D76689" w:rsidRDefault="00882DAF" w:rsidP="00D76689">
      <w:pPr>
        <w:spacing w:after="103" w:line="259" w:lineRule="auto"/>
        <w:rPr>
          <w:rFonts w:cstheme="minorHAnsi"/>
        </w:rPr>
      </w:pPr>
      <w:r w:rsidRPr="00D76689">
        <w:rPr>
          <w:rFonts w:eastAsia="Arial" w:cstheme="minorHAnsi"/>
        </w:rPr>
        <w:t xml:space="preserve">  </w:t>
      </w:r>
      <w:r w:rsidRPr="00D76689">
        <w:rPr>
          <w:rFonts w:cstheme="minorHAnsi"/>
        </w:rPr>
        <w:t xml:space="preserve">__________________ dnia __ __ 2017 r. </w:t>
      </w:r>
      <w:r w:rsidR="005D646C">
        <w:rPr>
          <w:rFonts w:cstheme="minorHAnsi"/>
        </w:rPr>
        <w:t xml:space="preserve"> </w:t>
      </w:r>
    </w:p>
    <w:p w14:paraId="7644349C" w14:textId="5D432909" w:rsidR="00844145" w:rsidRPr="00D76689" w:rsidRDefault="00882DAF" w:rsidP="00480DD0">
      <w:pPr>
        <w:spacing w:after="0" w:line="346" w:lineRule="auto"/>
        <w:ind w:left="4418" w:right="472"/>
        <w:jc w:val="center"/>
        <w:rPr>
          <w:rFonts w:cstheme="minorHAnsi"/>
        </w:rPr>
      </w:pPr>
      <w:r w:rsidRPr="00D76689">
        <w:rPr>
          <w:rFonts w:cstheme="minorHAnsi"/>
          <w:i/>
        </w:rPr>
        <w:t xml:space="preserve">____________________________________ podpis Wykonawcy/Pełnomocnika </w:t>
      </w:r>
      <w:r w:rsidRPr="00D76689">
        <w:rPr>
          <w:rFonts w:cstheme="minorHAnsi"/>
          <w:b/>
        </w:rPr>
        <w:t xml:space="preserve"> </w:t>
      </w:r>
      <w:r w:rsidRPr="00D76689">
        <w:rPr>
          <w:rFonts w:cstheme="minorHAnsi"/>
          <w:b/>
        </w:rPr>
        <w:tab/>
        <w:t xml:space="preserve"> </w:t>
      </w:r>
      <w:r w:rsidRPr="00D76689">
        <w:rPr>
          <w:rFonts w:cstheme="minorHAnsi"/>
        </w:rPr>
        <w:br w:type="page"/>
      </w:r>
    </w:p>
    <w:p w14:paraId="46120785" w14:textId="0ED699B7" w:rsidR="006E1809" w:rsidRPr="00D76689" w:rsidRDefault="00245F8C" w:rsidP="00D76689">
      <w:pPr>
        <w:spacing w:after="50" w:line="259" w:lineRule="auto"/>
        <w:ind w:right="51"/>
        <w:jc w:val="right"/>
        <w:rPr>
          <w:rFonts w:cstheme="minorHAnsi"/>
          <w:i/>
        </w:rPr>
      </w:pPr>
      <w:r w:rsidRPr="00D76689">
        <w:rPr>
          <w:rFonts w:cstheme="minorHAnsi"/>
          <w:i/>
        </w:rPr>
        <w:lastRenderedPageBreak/>
        <w:t xml:space="preserve">Załącznik nr </w:t>
      </w:r>
      <w:r w:rsidR="00614524" w:rsidRPr="00D76689">
        <w:rPr>
          <w:rFonts w:cstheme="minorHAnsi"/>
          <w:i/>
        </w:rPr>
        <w:t>4</w:t>
      </w:r>
      <w:r w:rsidR="006E1809" w:rsidRPr="00D76689">
        <w:rPr>
          <w:rFonts w:cstheme="minorHAnsi"/>
          <w:i/>
        </w:rPr>
        <w:t xml:space="preserve"> do </w:t>
      </w:r>
      <w:bookmarkStart w:id="16" w:name="_Hlk486188412"/>
      <w:r w:rsidR="00967841" w:rsidRPr="00D76689">
        <w:rPr>
          <w:rFonts w:cstheme="minorHAnsi"/>
          <w:i/>
        </w:rPr>
        <w:t>Tomu</w:t>
      </w:r>
      <w:r w:rsidR="006E1809" w:rsidRPr="00D76689">
        <w:rPr>
          <w:rFonts w:cstheme="minorHAnsi"/>
          <w:i/>
        </w:rPr>
        <w:t xml:space="preserve"> I SIWZ</w:t>
      </w:r>
      <w:bookmarkEnd w:id="16"/>
      <w:r w:rsidR="009414C3">
        <w:rPr>
          <w:rFonts w:cstheme="minorHAnsi"/>
          <w:i/>
        </w:rPr>
        <w:t>- IDW</w:t>
      </w:r>
    </w:p>
    <w:p w14:paraId="640520AF" w14:textId="77777777" w:rsidR="006B208A" w:rsidRPr="006B208A" w:rsidRDefault="006B208A" w:rsidP="00D76689">
      <w:pPr>
        <w:pStyle w:val="Zwykytekst"/>
        <w:jc w:val="center"/>
        <w:rPr>
          <w:rFonts w:asciiTheme="minorHAnsi" w:hAnsiTheme="minorHAnsi" w:cstheme="minorHAnsi"/>
          <w:b/>
        </w:rPr>
      </w:pPr>
      <w:r w:rsidRPr="00D76689">
        <w:rPr>
          <w:rFonts w:asciiTheme="minorHAnsi" w:eastAsia="Calibri" w:hAnsiTheme="minorHAnsi" w:cstheme="minorHAnsi"/>
          <w:b/>
          <w:color w:val="000000"/>
          <w:sz w:val="26"/>
          <w:szCs w:val="22"/>
        </w:rPr>
        <w:t>OŚWIADCZENIE</w:t>
      </w:r>
      <w:r w:rsidRPr="00D76689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1"/>
      </w:r>
    </w:p>
    <w:p w14:paraId="1641AD79" w14:textId="77777777" w:rsidR="00967841" w:rsidRDefault="00967841" w:rsidP="00D76689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65B9437A" w14:textId="5254B21C" w:rsidR="006B208A" w:rsidRPr="00D76689" w:rsidRDefault="006B208A" w:rsidP="00D76689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D76689">
        <w:rPr>
          <w:rFonts w:asciiTheme="minorHAnsi" w:hAnsiTheme="minorHAnsi" w:cstheme="minorHAnsi"/>
          <w:b/>
          <w:bCs/>
          <w:iCs/>
          <w:sz w:val="26"/>
          <w:szCs w:val="26"/>
        </w:rPr>
        <w:t>o którym mowa w art. 25a ust. 1 ustawy Pzp stanowiące wstępne potwierdzenie, że Wykonawca spełnia warunki udziału w postępowaniu</w:t>
      </w:r>
    </w:p>
    <w:p w14:paraId="60379705" w14:textId="77777777" w:rsidR="00E575E9" w:rsidRPr="00D76689" w:rsidRDefault="00E575E9" w:rsidP="00D76689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3676F5A" w14:textId="77777777" w:rsidR="00E575E9" w:rsidRPr="00480DD0" w:rsidRDefault="00E575E9" w:rsidP="00480DD0">
      <w:pPr>
        <w:spacing w:after="5" w:line="249" w:lineRule="auto"/>
        <w:ind w:left="5245" w:right="52"/>
        <w:rPr>
          <w:rFonts w:cstheme="minorHAnsi"/>
          <w:b/>
        </w:rPr>
      </w:pPr>
      <w:bookmarkStart w:id="17" w:name="_Hlk486190959"/>
      <w:r w:rsidRPr="008C5809">
        <w:rPr>
          <w:rFonts w:cstheme="minorHAnsi"/>
          <w:b/>
        </w:rPr>
        <w:t xml:space="preserve">ZAMAWIAJĄCY: </w:t>
      </w:r>
    </w:p>
    <w:p w14:paraId="7B85186E" w14:textId="77777777" w:rsidR="00502B8D" w:rsidRDefault="00E575E9" w:rsidP="00480DD0">
      <w:pPr>
        <w:spacing w:after="5" w:line="249" w:lineRule="auto"/>
        <w:ind w:left="5245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Naukowa i Akademicka Sieć Komputerowa </w:t>
      </w:r>
    </w:p>
    <w:p w14:paraId="78A8C0C3" w14:textId="6627AF7A" w:rsidR="00502B8D" w:rsidRDefault="00502B8D" w:rsidP="00E37116">
      <w:pPr>
        <w:spacing w:after="5" w:line="249" w:lineRule="auto"/>
        <w:ind w:left="5245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67A552AC" w14:textId="3C0721CE" w:rsidR="00E575E9" w:rsidRPr="00480DD0" w:rsidRDefault="00E575E9" w:rsidP="00480DD0">
      <w:pPr>
        <w:spacing w:after="5" w:line="249" w:lineRule="auto"/>
        <w:ind w:left="5245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>12</w:t>
      </w:r>
      <w:r w:rsidR="00CD0E45" w:rsidRPr="00480DD0">
        <w:rPr>
          <w:rFonts w:cstheme="minorHAnsi"/>
          <w:b/>
        </w:rPr>
        <w:t xml:space="preserve">, </w:t>
      </w:r>
      <w:r w:rsidRPr="00480DD0">
        <w:rPr>
          <w:rFonts w:cstheme="minorHAnsi"/>
          <w:b/>
        </w:rPr>
        <w:t xml:space="preserve">01-045 Warszawa  </w:t>
      </w:r>
    </w:p>
    <w:bookmarkEnd w:id="17"/>
    <w:p w14:paraId="70310205" w14:textId="77777777" w:rsidR="006E1809" w:rsidRPr="00D76689" w:rsidRDefault="006E1809" w:rsidP="006E1809">
      <w:pPr>
        <w:spacing w:line="360" w:lineRule="auto"/>
        <w:rPr>
          <w:rFonts w:cstheme="minorHAnsi"/>
          <w:b/>
          <w:sz w:val="20"/>
          <w:szCs w:val="20"/>
        </w:rPr>
      </w:pPr>
    </w:p>
    <w:p w14:paraId="60EF9F85" w14:textId="7F3849C5" w:rsidR="003F6EBD" w:rsidRPr="00D76689" w:rsidRDefault="006E1809" w:rsidP="00480DD0">
      <w:pPr>
        <w:spacing w:after="56" w:line="303" w:lineRule="auto"/>
        <w:ind w:left="-5" w:right="52"/>
        <w:jc w:val="both"/>
        <w:rPr>
          <w:rFonts w:cstheme="minorHAnsi"/>
        </w:rPr>
      </w:pPr>
      <w:bookmarkStart w:id="18" w:name="_Hlk486191018"/>
      <w:r w:rsidRPr="00D76689">
        <w:rPr>
          <w:rFonts w:cstheme="minorHAnsi"/>
          <w:bCs/>
          <w:spacing w:val="4"/>
        </w:rPr>
        <w:t xml:space="preserve">Składając ofertę w postępowaniu </w:t>
      </w:r>
      <w:bookmarkStart w:id="19" w:name="_Hlk486190168"/>
      <w:r w:rsidR="003F6EBD" w:rsidRPr="00D76689">
        <w:rPr>
          <w:rFonts w:cstheme="minorHAnsi"/>
        </w:rPr>
        <w:t xml:space="preserve">o udzielenie zamówienia publicznego prowadzonym w trybie przetargu nieograniczonego na: </w:t>
      </w:r>
      <w:r w:rsidR="003F6EBD" w:rsidRPr="003F6EBD">
        <w:rPr>
          <w:rFonts w:cstheme="minorHAnsi"/>
          <w:b/>
          <w:i/>
        </w:rPr>
        <w:t xml:space="preserve">„Dostawa </w:t>
      </w:r>
      <w:r w:rsidR="009414C3">
        <w:rPr>
          <w:rFonts w:cstheme="minorHAnsi"/>
          <w:b/>
          <w:i/>
        </w:rPr>
        <w:t>komputerów</w:t>
      </w:r>
      <w:r w:rsidR="00DA1CB2" w:rsidRPr="00DA1CB2">
        <w:rPr>
          <w:rFonts w:cstheme="minorHAnsi"/>
          <w:b/>
          <w:i/>
        </w:rPr>
        <w:t xml:space="preserve"> </w:t>
      </w:r>
      <w:r w:rsidR="00DA1CB2">
        <w:rPr>
          <w:rFonts w:cstheme="minorHAnsi"/>
          <w:b/>
          <w:i/>
        </w:rPr>
        <w:t>p</w:t>
      </w:r>
      <w:r w:rsidR="00DA1CB2" w:rsidRPr="00212133">
        <w:rPr>
          <w:rFonts w:cstheme="minorHAnsi"/>
          <w:b/>
          <w:i/>
        </w:rPr>
        <w:t>rzenośnych i stacjonarnych</w:t>
      </w:r>
      <w:r w:rsidR="003F6EBD" w:rsidRPr="003F6EBD">
        <w:rPr>
          <w:rFonts w:cstheme="minorHAnsi"/>
          <w:b/>
          <w:i/>
        </w:rPr>
        <w:t>”</w:t>
      </w:r>
      <w:r w:rsidR="003F6EBD"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>znak postępowania: ZZ.211.PZP1</w:t>
      </w:r>
      <w:r w:rsidR="008D5CB1">
        <w:rPr>
          <w:rFonts w:cstheme="minorHAnsi"/>
        </w:rPr>
        <w:t>3</w:t>
      </w:r>
      <w:r w:rsidR="003F6EBD" w:rsidRPr="00D76689">
        <w:rPr>
          <w:rFonts w:cstheme="minorHAnsi"/>
        </w:rPr>
        <w:t>.2017.</w:t>
      </w:r>
      <w:r w:rsidR="009414C3">
        <w:rPr>
          <w:rFonts w:cstheme="minorHAnsi"/>
        </w:rPr>
        <w:t>BMK</w:t>
      </w:r>
    </w:p>
    <w:p w14:paraId="079B3DD9" w14:textId="2E21A0FC" w:rsidR="00E575E9" w:rsidRPr="00967841" w:rsidRDefault="00E575E9" w:rsidP="00E575E9">
      <w:pPr>
        <w:spacing w:after="56" w:line="303" w:lineRule="auto"/>
        <w:ind w:left="-5" w:right="52"/>
        <w:rPr>
          <w:rFonts w:cstheme="minorHAnsi"/>
        </w:rPr>
      </w:pPr>
      <w:r w:rsidRPr="00967841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E575E9" w:rsidRPr="008C5809" w14:paraId="7976B81D" w14:textId="77777777" w:rsidTr="003738C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608E" w14:textId="77777777" w:rsidR="00E575E9" w:rsidRPr="008C5809" w:rsidRDefault="00E575E9" w:rsidP="003738C5">
            <w:pPr>
              <w:spacing w:line="259" w:lineRule="auto"/>
              <w:ind w:left="84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>Lp.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26AA" w14:textId="77777777" w:rsidR="00E575E9" w:rsidRPr="008C5809" w:rsidRDefault="00E575E9" w:rsidP="003738C5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>Nazwa(y) Wykonawcy(ów)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2400" w14:textId="77777777" w:rsidR="00E575E9" w:rsidRPr="008C5809" w:rsidRDefault="00E575E9" w:rsidP="003738C5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>Adres(y) Wykonawcy(ów)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2073C517" w14:textId="77777777" w:rsidTr="003738C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1F81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8914" w14:textId="77777777" w:rsidR="00E575E9" w:rsidRPr="008C5809" w:rsidRDefault="00E575E9" w:rsidP="003738C5">
            <w:pPr>
              <w:spacing w:line="259" w:lineRule="auto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 xml:space="preserve"> 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AFB8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7F668F72" w14:textId="77777777" w:rsidTr="003738C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D362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20C8" w14:textId="77777777" w:rsidR="00E575E9" w:rsidRPr="008C5809" w:rsidRDefault="00E575E9" w:rsidP="003738C5">
            <w:pPr>
              <w:spacing w:line="259" w:lineRule="auto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6BC0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1C99FB6E" w14:textId="7CECDD7C" w:rsidR="00E575E9" w:rsidRDefault="00E575E9" w:rsidP="00E575E9">
      <w:pPr>
        <w:spacing w:after="20" w:line="239" w:lineRule="auto"/>
        <w:ind w:left="23" w:right="33"/>
        <w:jc w:val="center"/>
        <w:rPr>
          <w:rFonts w:cstheme="minorHAnsi"/>
          <w:i/>
          <w:sz w:val="20"/>
        </w:rPr>
      </w:pPr>
      <w:r w:rsidRPr="008C580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53236F14" w14:textId="14FC047E" w:rsidR="00B13BE0" w:rsidRPr="00D76689" w:rsidRDefault="00B13BE0" w:rsidP="00417983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Części 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nr 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…….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*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</w:p>
    <w:p w14:paraId="25F9EA3D" w14:textId="77777777" w:rsidR="00CD0E45" w:rsidRDefault="00CD0E45" w:rsidP="00E575E9">
      <w:pPr>
        <w:spacing w:after="20" w:line="239" w:lineRule="auto"/>
        <w:ind w:left="23" w:right="33"/>
        <w:jc w:val="center"/>
        <w:rPr>
          <w:rFonts w:cstheme="minorHAnsi"/>
          <w:i/>
          <w:sz w:val="20"/>
        </w:rPr>
      </w:pPr>
    </w:p>
    <w:bookmarkEnd w:id="18"/>
    <w:p w14:paraId="4BA848E3" w14:textId="77777777" w:rsidR="00CD0E45" w:rsidRPr="00E31C06" w:rsidRDefault="00CD0E45" w:rsidP="0041798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bookmarkEnd w:id="19"/>
    <w:p w14:paraId="5E79849A" w14:textId="7D10E172" w:rsidR="006E1809" w:rsidRDefault="006E1809" w:rsidP="00480DD0">
      <w:pPr>
        <w:pStyle w:val="rozdzia"/>
        <w:numPr>
          <w:ilvl w:val="2"/>
          <w:numId w:val="117"/>
        </w:numPr>
        <w:spacing w:after="120"/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spełniam warunki udziału w postępowaniu w zakresie wskazanym przez Zamawiającego w ogłoszeniu o niniejszym zamówieniu oraz SIWZ;</w:t>
      </w:r>
    </w:p>
    <w:p w14:paraId="0BA5CB6D" w14:textId="77777777" w:rsidR="00C5571F" w:rsidRPr="00480DD0" w:rsidRDefault="00C5571F" w:rsidP="00480DD0">
      <w:pPr>
        <w:pStyle w:val="rozdzia"/>
        <w:spacing w:after="120"/>
        <w:ind w:left="426"/>
        <w:jc w:val="both"/>
        <w:rPr>
          <w:rFonts w:asciiTheme="minorHAnsi" w:hAnsiTheme="minorHAnsi" w:cstheme="minorHAnsi"/>
          <w:spacing w:val="4"/>
          <w:sz w:val="18"/>
          <w:szCs w:val="18"/>
          <w:lang w:eastAsia="pl-PL"/>
        </w:rPr>
      </w:pPr>
    </w:p>
    <w:p w14:paraId="67E1337E" w14:textId="6A2E4D30" w:rsidR="00CD0E45" w:rsidRPr="00480DD0" w:rsidRDefault="00CD0E45" w:rsidP="00480DD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0DD0">
        <w:rPr>
          <w:rFonts w:ascii="Arial" w:hAnsi="Arial" w:cs="Arial"/>
          <w:b/>
          <w:sz w:val="21"/>
          <w:szCs w:val="21"/>
        </w:rPr>
        <w:t>NFORMACJA W ZWIĄZKU Z POLEGANIEM NA ZASOBACH INNYCH PODMIOTÓW</w:t>
      </w:r>
      <w:r w:rsidRPr="00480DD0">
        <w:rPr>
          <w:rFonts w:ascii="Arial" w:hAnsi="Arial" w:cs="Arial"/>
          <w:sz w:val="21"/>
          <w:szCs w:val="21"/>
        </w:rPr>
        <w:t xml:space="preserve">: </w:t>
      </w:r>
    </w:p>
    <w:p w14:paraId="76E0E5C1" w14:textId="4CCD9554" w:rsidR="006E1809" w:rsidRPr="00D76689" w:rsidRDefault="006E1809" w:rsidP="00480DD0">
      <w:pPr>
        <w:pStyle w:val="rozdzia"/>
        <w:numPr>
          <w:ilvl w:val="2"/>
          <w:numId w:val="117"/>
        </w:numPr>
        <w:spacing w:after="120"/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 xml:space="preserve">oświadczam, że w celu wykazania spełniania warunków udziału w postępowaniu wskazanych przez Zamawiającego w </w:t>
      </w:r>
      <w:r w:rsidR="00480DD0" w:rsidRPr="00480DD0">
        <w:rPr>
          <w:rFonts w:asciiTheme="minorHAnsi" w:hAnsiTheme="minorHAnsi" w:cstheme="minorHAnsi"/>
          <w:spacing w:val="4"/>
          <w:sz w:val="22"/>
          <w:szCs w:val="22"/>
          <w:lang w:eastAsia="pl-PL"/>
        </w:rPr>
        <w:t xml:space="preserve">pkt. V pkt 1 lit. c) </w:t>
      </w:r>
      <w:r w:rsidR="00CD0E45">
        <w:rPr>
          <w:rFonts w:asciiTheme="minorHAnsi" w:hAnsiTheme="minorHAnsi" w:cstheme="minorHAnsi"/>
          <w:spacing w:val="4"/>
          <w:sz w:val="22"/>
          <w:szCs w:val="22"/>
          <w:lang w:eastAsia="pl-PL"/>
        </w:rPr>
        <w:t>Tom</w:t>
      </w:r>
      <w:r w:rsidR="00480DD0">
        <w:rPr>
          <w:rFonts w:asciiTheme="minorHAnsi" w:hAnsiTheme="minorHAnsi" w:cstheme="minorHAnsi"/>
          <w:spacing w:val="4"/>
          <w:sz w:val="22"/>
          <w:szCs w:val="22"/>
          <w:lang w:eastAsia="pl-PL"/>
        </w:rPr>
        <w:t>u</w:t>
      </w:r>
      <w:r w:rsidR="00CD0E45">
        <w:rPr>
          <w:rFonts w:asciiTheme="minorHAnsi" w:hAnsiTheme="minorHAnsi" w:cstheme="minorHAnsi"/>
          <w:spacing w:val="4"/>
          <w:sz w:val="22"/>
          <w:szCs w:val="22"/>
          <w:lang w:eastAsia="pl-PL"/>
        </w:rPr>
        <w:t xml:space="preserve"> I SIWZ</w:t>
      </w: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, polegam na zasobach następujących podmiotów, w następujących zakresie</w:t>
      </w:r>
      <w:r w:rsidRPr="00D76689">
        <w:rPr>
          <w:rStyle w:val="Odwoanieprzypisudolnego"/>
          <w:rFonts w:asciiTheme="minorHAnsi" w:hAnsiTheme="minorHAnsi" w:cstheme="minorHAnsi"/>
          <w:spacing w:val="4"/>
          <w:sz w:val="22"/>
          <w:szCs w:val="22"/>
          <w:lang w:eastAsia="pl-PL"/>
        </w:rPr>
        <w:footnoteReference w:id="2"/>
      </w: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:</w:t>
      </w:r>
    </w:p>
    <w:tbl>
      <w:tblPr>
        <w:tblStyle w:val="Siatkatabeli"/>
        <w:tblW w:w="0" w:type="auto"/>
        <w:tblInd w:w="534" w:type="dxa"/>
        <w:tblLook w:val="04A0" w:firstRow="1" w:lastRow="0" w:firstColumn="1" w:lastColumn="0" w:noHBand="0" w:noVBand="1"/>
      </w:tblPr>
      <w:tblGrid>
        <w:gridCol w:w="4365"/>
        <w:gridCol w:w="4445"/>
      </w:tblGrid>
      <w:tr w:rsidR="006E1809" w:rsidRPr="00D70D49" w14:paraId="6BF7833E" w14:textId="77777777" w:rsidTr="003738C5">
        <w:tc>
          <w:tcPr>
            <w:tcW w:w="4471" w:type="dxa"/>
            <w:vAlign w:val="center"/>
          </w:tcPr>
          <w:p w14:paraId="69A224F8" w14:textId="77777777" w:rsidR="006E1809" w:rsidRPr="00D76689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D76689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0C712726" w14:textId="77777777" w:rsidR="006E1809" w:rsidRPr="00D76689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D76689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zakres</w:t>
            </w:r>
          </w:p>
        </w:tc>
      </w:tr>
      <w:tr w:rsidR="006E1809" w:rsidRPr="00D70D49" w14:paraId="6834C9B9" w14:textId="77777777" w:rsidTr="003738C5">
        <w:tc>
          <w:tcPr>
            <w:tcW w:w="4471" w:type="dxa"/>
            <w:vAlign w:val="center"/>
          </w:tcPr>
          <w:p w14:paraId="1172C255" w14:textId="77777777" w:rsidR="006E1809" w:rsidRPr="00D76689" w:rsidRDefault="006E1809" w:rsidP="00D76689">
            <w:pPr>
              <w:pStyle w:val="rozdzia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4565" w:type="dxa"/>
            <w:vAlign w:val="center"/>
          </w:tcPr>
          <w:p w14:paraId="7A96046D" w14:textId="77777777" w:rsidR="006E1809" w:rsidRPr="00D76689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</w:tr>
    </w:tbl>
    <w:p w14:paraId="4C2BAF6C" w14:textId="5E904ED8" w:rsidR="006E1809" w:rsidRPr="00480DD0" w:rsidRDefault="006E1809" w:rsidP="006E1809">
      <w:pPr>
        <w:pStyle w:val="rozdzia"/>
        <w:spacing w:line="360" w:lineRule="auto"/>
        <w:ind w:left="426"/>
        <w:rPr>
          <w:rFonts w:asciiTheme="minorHAnsi" w:hAnsiTheme="minorHAnsi" w:cstheme="minorHAnsi"/>
          <w:spacing w:val="4"/>
          <w:sz w:val="18"/>
          <w:szCs w:val="18"/>
          <w:lang w:eastAsia="pl-PL"/>
        </w:rPr>
      </w:pPr>
    </w:p>
    <w:p w14:paraId="00711FCB" w14:textId="77777777" w:rsidR="00CD0E45" w:rsidRPr="001D3A19" w:rsidRDefault="00CD0E45" w:rsidP="0041798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F5ADAF" w14:textId="77777777" w:rsidR="006E1809" w:rsidRPr="00D76689" w:rsidRDefault="006E1809" w:rsidP="00417983">
      <w:pPr>
        <w:pStyle w:val="rozdzia"/>
        <w:numPr>
          <w:ilvl w:val="2"/>
          <w:numId w:val="117"/>
        </w:numPr>
        <w:spacing w:after="120"/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B65319" w14:textId="77777777" w:rsidR="006E1809" w:rsidRPr="00D76689" w:rsidRDefault="006E1809" w:rsidP="006E1809">
      <w:pPr>
        <w:pStyle w:val="rozdzia"/>
        <w:rPr>
          <w:rFonts w:asciiTheme="minorHAnsi" w:hAnsiTheme="minorHAnsi" w:cstheme="minorHAnsi"/>
          <w:spacing w:val="4"/>
          <w:lang w:eastAsia="pl-PL"/>
        </w:rPr>
      </w:pPr>
    </w:p>
    <w:p w14:paraId="159EBFA0" w14:textId="77777777" w:rsidR="006E1809" w:rsidRPr="003845E1" w:rsidRDefault="006E1809" w:rsidP="003845E1">
      <w:pPr>
        <w:spacing w:before="120" w:after="0"/>
        <w:rPr>
          <w:rFonts w:cstheme="minorHAnsi"/>
        </w:rPr>
      </w:pPr>
      <w:r w:rsidRPr="003845E1">
        <w:rPr>
          <w:rFonts w:cstheme="minorHAnsi"/>
        </w:rPr>
        <w:t>__________________ dnia ___ ___ 2017 roku</w:t>
      </w:r>
    </w:p>
    <w:p w14:paraId="7A8A1A65" w14:textId="77777777" w:rsidR="006E1809" w:rsidRPr="003845E1" w:rsidRDefault="006E1809" w:rsidP="003845E1">
      <w:pPr>
        <w:spacing w:after="0" w:line="240" w:lineRule="auto"/>
        <w:ind w:left="5103" w:hanging="1"/>
        <w:jc w:val="center"/>
        <w:rPr>
          <w:rFonts w:cstheme="minorHAnsi"/>
          <w:b/>
        </w:rPr>
      </w:pPr>
      <w:r w:rsidRPr="003845E1">
        <w:rPr>
          <w:rFonts w:cstheme="minorHAnsi"/>
          <w:i/>
        </w:rPr>
        <w:t xml:space="preserve">      ____________________________</w:t>
      </w:r>
    </w:p>
    <w:p w14:paraId="1D8F658C" w14:textId="57ED9B4F" w:rsidR="006E1809" w:rsidRPr="003845E1" w:rsidRDefault="006E1809" w:rsidP="00B13BE0">
      <w:pPr>
        <w:pStyle w:val="rozdzia"/>
        <w:ind w:left="4963" w:firstLine="709"/>
        <w:rPr>
          <w:sz w:val="22"/>
          <w:szCs w:val="22"/>
        </w:rPr>
      </w:pPr>
      <w:r w:rsidRPr="003845E1">
        <w:rPr>
          <w:rFonts w:asciiTheme="minorHAnsi" w:hAnsiTheme="minorHAnsi" w:cstheme="minorHAnsi"/>
          <w:i/>
          <w:sz w:val="22"/>
          <w:szCs w:val="22"/>
          <w:lang w:eastAsia="pl-PL"/>
        </w:rPr>
        <w:t>(podpis Wykonawcy/ Pełnomocnika)</w:t>
      </w:r>
    </w:p>
    <w:p w14:paraId="213775F7" w14:textId="77777777" w:rsidR="006E1809" w:rsidRPr="00D76689" w:rsidRDefault="006E1809" w:rsidP="006E1809">
      <w:pPr>
        <w:pStyle w:val="rozdzia"/>
        <w:ind w:left="4963" w:firstLine="709"/>
        <w:rPr>
          <w:rFonts w:asciiTheme="minorHAnsi" w:hAnsiTheme="minorHAnsi" w:cstheme="minorHAnsi"/>
        </w:rPr>
        <w:sectPr w:rsidR="006E1809" w:rsidRPr="00D76689" w:rsidSect="00705426">
          <w:footerReference w:type="default" r:id="rId14"/>
          <w:pgSz w:w="11906" w:h="16838"/>
          <w:pgMar w:top="1134" w:right="1418" w:bottom="1418" w:left="1134" w:header="708" w:footer="708" w:gutter="0"/>
          <w:cols w:space="708"/>
          <w:titlePg/>
          <w:docGrid w:linePitch="360"/>
        </w:sectPr>
      </w:pPr>
    </w:p>
    <w:p w14:paraId="67B550DB" w14:textId="1DECE605" w:rsidR="006E1809" w:rsidRPr="00D76689" w:rsidRDefault="00245F8C" w:rsidP="006E1809">
      <w:pPr>
        <w:pStyle w:val="Zwykytekst"/>
        <w:jc w:val="right"/>
        <w:rPr>
          <w:rFonts w:asciiTheme="minorHAnsi" w:hAnsiTheme="minorHAnsi" w:cstheme="minorHAnsi"/>
          <w:b/>
        </w:rPr>
      </w:pPr>
      <w:bookmarkStart w:id="20" w:name="_Hlk486193993"/>
      <w:r w:rsidRPr="00480DD0">
        <w:rPr>
          <w:rFonts w:asciiTheme="minorHAnsi" w:hAnsiTheme="minorHAnsi" w:cstheme="minorHAnsi"/>
        </w:rPr>
        <w:lastRenderedPageBreak/>
        <w:t>Z</w:t>
      </w:r>
      <w:r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ałącznik nr </w:t>
      </w:r>
      <w:r w:rsidR="00614524"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5</w:t>
      </w:r>
      <w:r w:rsidR="006E1809"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do </w:t>
      </w:r>
      <w:r w:rsidR="00D70D4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Tomu</w:t>
      </w:r>
      <w:r w:rsidR="006E1809"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I SIWZ</w:t>
      </w:r>
      <w:r w:rsidR="005F3FD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-IDW</w:t>
      </w:r>
    </w:p>
    <w:bookmarkEnd w:id="20"/>
    <w:p w14:paraId="54A239DC" w14:textId="77777777" w:rsidR="008A3485" w:rsidRPr="00D76689" w:rsidRDefault="008A3485">
      <w:pPr>
        <w:jc w:val="center"/>
        <w:rPr>
          <w:rFonts w:cstheme="minorHAnsi"/>
          <w:b/>
          <w:sz w:val="26"/>
          <w:szCs w:val="26"/>
        </w:rPr>
      </w:pPr>
      <w:r w:rsidRPr="00D76689">
        <w:rPr>
          <w:rFonts w:cstheme="minorHAnsi"/>
          <w:b/>
          <w:sz w:val="26"/>
          <w:szCs w:val="26"/>
        </w:rPr>
        <w:t>OŚWIADCZENIE</w:t>
      </w:r>
      <w:r w:rsidRPr="00D76689">
        <w:rPr>
          <w:rStyle w:val="Odwoanieprzypisudolnego"/>
          <w:rFonts w:cstheme="minorHAnsi"/>
          <w:b/>
          <w:sz w:val="26"/>
          <w:szCs w:val="26"/>
        </w:rPr>
        <w:footnoteReference w:id="3"/>
      </w:r>
    </w:p>
    <w:p w14:paraId="14FF6F4B" w14:textId="6E928569" w:rsidR="008A3485" w:rsidRPr="00D76689" w:rsidRDefault="008A3485" w:rsidP="00D76689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76689">
        <w:rPr>
          <w:rFonts w:asciiTheme="minorHAnsi" w:hAnsiTheme="minorHAnsi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14:paraId="644C32BF" w14:textId="5A43B356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68E1904E" w14:textId="77777777" w:rsidR="008A3485" w:rsidRPr="008C5809" w:rsidRDefault="008A3485" w:rsidP="00D76689">
      <w:pPr>
        <w:spacing w:after="5" w:line="259" w:lineRule="auto"/>
        <w:ind w:left="5328" w:firstLine="61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4E3422AC" w14:textId="21F542F7" w:rsidR="00502B8D" w:rsidRDefault="008A3485" w:rsidP="008A3485">
      <w:pPr>
        <w:spacing w:after="5" w:line="249" w:lineRule="auto"/>
        <w:ind w:left="5399" w:right="52"/>
        <w:rPr>
          <w:rFonts w:cstheme="minorHAnsi"/>
          <w:b/>
        </w:rPr>
      </w:pPr>
      <w:r w:rsidRPr="008C5809">
        <w:rPr>
          <w:rFonts w:cstheme="minorHAnsi"/>
          <w:b/>
        </w:rPr>
        <w:t>Naukowa i Akademicka Sieć Komputerowa</w:t>
      </w:r>
      <w:r w:rsidR="00502B8D">
        <w:rPr>
          <w:rFonts w:cstheme="minorHAnsi"/>
          <w:b/>
        </w:rPr>
        <w:t xml:space="preserve"> </w:t>
      </w:r>
    </w:p>
    <w:p w14:paraId="13F7486D" w14:textId="576948A7" w:rsidR="00E37116" w:rsidRDefault="00502B8D" w:rsidP="00E37116">
      <w:pPr>
        <w:spacing w:after="5" w:line="249" w:lineRule="auto"/>
        <w:ind w:left="5387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6A7BC425" w14:textId="2D69B894" w:rsidR="008A3485" w:rsidRPr="00E37116" w:rsidRDefault="008A3485" w:rsidP="00E37116">
      <w:pPr>
        <w:spacing w:after="5" w:line="249" w:lineRule="auto"/>
        <w:ind w:left="5387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ul. Kolska 12 </w:t>
      </w:r>
      <w:r w:rsidR="00E37116" w:rsidRPr="00E37116">
        <w:rPr>
          <w:rFonts w:cstheme="minorHAnsi"/>
          <w:b/>
        </w:rPr>
        <w:t xml:space="preserve">, </w:t>
      </w:r>
      <w:r w:rsidRPr="00E37116">
        <w:rPr>
          <w:rFonts w:cstheme="minorHAnsi"/>
          <w:b/>
        </w:rPr>
        <w:t xml:space="preserve">01-045 Warszawa  </w:t>
      </w:r>
    </w:p>
    <w:p w14:paraId="7243BDEF" w14:textId="2BDA75E8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785D8FE6" w14:textId="2EAAF92F" w:rsidR="003F6EBD" w:rsidRPr="00D76689" w:rsidRDefault="008A3485" w:rsidP="00480DD0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  <w:bCs/>
          <w:spacing w:val="4"/>
        </w:rPr>
        <w:t xml:space="preserve">Składając ofertę w postępowaniu </w:t>
      </w:r>
      <w:r w:rsidR="003F6EBD" w:rsidRPr="00D76689">
        <w:rPr>
          <w:rFonts w:cstheme="minorHAnsi"/>
        </w:rPr>
        <w:t xml:space="preserve">o udzielenie zamówienia publicznego prowadzonym w trybie przetargu nieograniczonego na: </w:t>
      </w:r>
      <w:r w:rsidR="003F6EBD"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>komputerów</w:t>
      </w:r>
      <w:r w:rsidR="00DA1CB2" w:rsidRPr="00DA1CB2">
        <w:t xml:space="preserve"> </w:t>
      </w:r>
      <w:r w:rsidR="00DA1CB2" w:rsidRPr="00DA1CB2">
        <w:rPr>
          <w:rFonts w:cstheme="minorHAnsi"/>
          <w:b/>
          <w:i/>
        </w:rPr>
        <w:t>przenośnych i stacjonarnych</w:t>
      </w:r>
      <w:r w:rsidR="003F6EBD" w:rsidRPr="003F6EBD">
        <w:rPr>
          <w:rFonts w:cstheme="minorHAnsi"/>
          <w:b/>
          <w:i/>
        </w:rPr>
        <w:t>”</w:t>
      </w:r>
      <w:r w:rsidR="003F6EBD"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>znak postępowania: ZZ.211.PZP1</w:t>
      </w:r>
      <w:r w:rsidR="008D5CB1">
        <w:rPr>
          <w:rFonts w:cstheme="minorHAnsi"/>
        </w:rPr>
        <w:t>3</w:t>
      </w:r>
      <w:r w:rsidR="003F6EBD" w:rsidRPr="00D76689">
        <w:rPr>
          <w:rFonts w:cstheme="minorHAnsi"/>
        </w:rPr>
        <w:t>.2017.</w:t>
      </w:r>
      <w:r w:rsidR="005F3FD9">
        <w:rPr>
          <w:rFonts w:cstheme="minorHAnsi"/>
        </w:rPr>
        <w:t>BMK</w:t>
      </w:r>
    </w:p>
    <w:p w14:paraId="6BC08757" w14:textId="18B59797" w:rsidR="008A3485" w:rsidRPr="00D70D49" w:rsidRDefault="008A3485" w:rsidP="008A3485">
      <w:pPr>
        <w:spacing w:after="56" w:line="303" w:lineRule="auto"/>
        <w:ind w:left="-5" w:right="52"/>
        <w:rPr>
          <w:rFonts w:cstheme="minorHAnsi"/>
        </w:rPr>
      </w:pPr>
      <w:r w:rsidRPr="00D70D49">
        <w:rPr>
          <w:rFonts w:cstheme="minorHAnsi"/>
          <w:b/>
        </w:rPr>
        <w:t xml:space="preserve"> 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A3485" w:rsidRPr="00D70D49" w14:paraId="7B2CBF3C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0466" w14:textId="77777777" w:rsidR="008A3485" w:rsidRPr="00D70D49" w:rsidRDefault="008A3485" w:rsidP="003738C5">
            <w:pPr>
              <w:spacing w:line="259" w:lineRule="auto"/>
              <w:ind w:left="84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9732" w14:textId="24431D14" w:rsidR="008A3485" w:rsidRPr="00D70D49" w:rsidRDefault="00422721" w:rsidP="003738C5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2059" w14:textId="4539F076" w:rsidR="008A3485" w:rsidRPr="00D70D49" w:rsidRDefault="00422721" w:rsidP="003738C5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>Adres</w:t>
            </w:r>
            <w:r w:rsidR="008A3485" w:rsidRPr="00D70D49">
              <w:rPr>
                <w:rFonts w:cstheme="minorHAnsi"/>
                <w:b/>
              </w:rPr>
              <w:t xml:space="preserve"> Wykonawcy</w:t>
            </w:r>
            <w:r w:rsidR="008A3485" w:rsidRPr="00D76689">
              <w:rPr>
                <w:rFonts w:cstheme="minorHAnsi"/>
                <w:b/>
              </w:rPr>
              <w:t xml:space="preserve"> </w:t>
            </w:r>
          </w:p>
        </w:tc>
      </w:tr>
      <w:tr w:rsidR="008A3485" w:rsidRPr="00D70D49" w14:paraId="1930B52D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56E1" w14:textId="77777777" w:rsidR="008A3485" w:rsidRPr="00D70D49" w:rsidRDefault="008A3485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0021" w14:textId="77777777" w:rsidR="008A3485" w:rsidRPr="00D70D49" w:rsidRDefault="008A3485" w:rsidP="003738C5">
            <w:pPr>
              <w:spacing w:line="259" w:lineRule="auto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DEB5" w14:textId="77777777" w:rsidR="008A3485" w:rsidRPr="00D70D49" w:rsidRDefault="008A3485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</w:p>
        </w:tc>
      </w:tr>
    </w:tbl>
    <w:p w14:paraId="19D66762" w14:textId="77777777" w:rsidR="003845E1" w:rsidRDefault="003845E1" w:rsidP="00B13BE0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6220ECB7" w14:textId="2F81D32A" w:rsidR="00B13BE0" w:rsidRPr="00D76689" w:rsidRDefault="00B13BE0" w:rsidP="00B13BE0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Części 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nr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…….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*</w:t>
      </w:r>
    </w:p>
    <w:p w14:paraId="422B1971" w14:textId="2C657DFF" w:rsidR="008A3485" w:rsidRDefault="008A3485" w:rsidP="008A3485">
      <w:pPr>
        <w:spacing w:after="20" w:line="239" w:lineRule="auto"/>
        <w:ind w:left="23" w:right="33"/>
        <w:jc w:val="center"/>
        <w:rPr>
          <w:rFonts w:cstheme="minorHAnsi"/>
          <w:i/>
        </w:rPr>
      </w:pPr>
    </w:p>
    <w:p w14:paraId="767AB60F" w14:textId="77777777" w:rsidR="007950E5" w:rsidRPr="001448FB" w:rsidRDefault="007950E5" w:rsidP="0041798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2E5D42" w14:textId="77777777" w:rsidR="006E1809" w:rsidRPr="00D76689" w:rsidRDefault="006E1809" w:rsidP="00417983">
      <w:pPr>
        <w:pStyle w:val="Zwykytekst"/>
        <w:numPr>
          <w:ilvl w:val="1"/>
          <w:numId w:val="118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</w:t>
      </w:r>
      <w:r w:rsidRPr="00417983">
        <w:rPr>
          <w:rFonts w:asciiTheme="minorHAnsi" w:hAnsiTheme="minorHAnsi" w:cstheme="minorHAnsi"/>
          <w:i/>
          <w:spacing w:val="4"/>
          <w:sz w:val="22"/>
          <w:szCs w:val="22"/>
        </w:rPr>
        <w:t>24 ust 1 pkt 12-23</w:t>
      </w:r>
      <w:r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 ustawy Pzp;</w:t>
      </w:r>
    </w:p>
    <w:p w14:paraId="4656B696" w14:textId="706400D5" w:rsidR="006E1809" w:rsidRPr="00D76689" w:rsidRDefault="00422721" w:rsidP="00417983">
      <w:pPr>
        <w:pStyle w:val="Zwykytekst"/>
        <w:numPr>
          <w:ilvl w:val="1"/>
          <w:numId w:val="118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oświadczam, że zachodzą wobec</w:t>
      </w:r>
      <w:r w:rsidR="006E1809"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 mnie podstawy wykluczenia z postępowania na podstawie art. …………. ustawy Pzp</w:t>
      </w:r>
      <w:r w:rsidR="006E1809" w:rsidRPr="00D76689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4"/>
      </w:r>
      <w:r w:rsidR="006E1809" w:rsidRPr="00D76689">
        <w:rPr>
          <w:rFonts w:asciiTheme="minorHAnsi" w:hAnsiTheme="minorHAnsi" w:cstheme="minorHAnsi"/>
          <w:spacing w:val="4"/>
          <w:sz w:val="22"/>
          <w:szCs w:val="22"/>
        </w:rPr>
        <w:t>. Jednocześnie oświadczam, że w związku z ww. okolicznością, na podstawie art. 24 ust. 8 ustawy Pzp podjąłem następujące środki naprawcze:</w:t>
      </w:r>
    </w:p>
    <w:p w14:paraId="07A7673F" w14:textId="77777777" w:rsidR="006E1809" w:rsidRPr="00D76689" w:rsidRDefault="006E1809" w:rsidP="00417983">
      <w:pPr>
        <w:pStyle w:val="Zwykytekst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C308BB1" w14:textId="60B40CEA" w:rsidR="006E1809" w:rsidRDefault="006E1809" w:rsidP="006E1809">
      <w:pPr>
        <w:pStyle w:val="Zwykytekst"/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CF6295C" w14:textId="77777777" w:rsidR="003F6EBD" w:rsidRPr="003C58F8" w:rsidRDefault="003F6EBD" w:rsidP="0041798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D6BDACC" w14:textId="7C86C4B8" w:rsidR="006E1809" w:rsidRDefault="006E1809" w:rsidP="00417983">
      <w:pPr>
        <w:pStyle w:val="Zwykytekst"/>
        <w:numPr>
          <w:ilvl w:val="1"/>
          <w:numId w:val="118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oświadczam, że następujące podmioty, na zasobach których polegam: ………………………………………………….</w:t>
      </w:r>
      <w:r w:rsidRPr="00D76689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5"/>
      </w:r>
      <w:r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 nie podlega/ją wykluczeniu z postępowania o udzielenie zamówienia;</w:t>
      </w:r>
    </w:p>
    <w:p w14:paraId="5935CC97" w14:textId="77777777" w:rsidR="003F6EBD" w:rsidRPr="00D76689" w:rsidRDefault="003F6EBD" w:rsidP="00480DD0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0EFE7AA" w14:textId="77777777" w:rsidR="003F6EBD" w:rsidRPr="00480DD0" w:rsidRDefault="003F6EBD" w:rsidP="0041798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80D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2C567B" w14:textId="77777777" w:rsidR="006E1809" w:rsidRPr="00D76689" w:rsidRDefault="006E1809" w:rsidP="00417983">
      <w:pPr>
        <w:pStyle w:val="Zwykytekst"/>
        <w:numPr>
          <w:ilvl w:val="1"/>
          <w:numId w:val="118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4EABC3" w14:textId="77777777" w:rsidR="00B13BE0" w:rsidRPr="00B13BE0" w:rsidRDefault="00B13BE0" w:rsidP="006E1809">
      <w:pPr>
        <w:pStyle w:val="Zwykytekst"/>
        <w:spacing w:before="120"/>
        <w:jc w:val="both"/>
        <w:rPr>
          <w:rFonts w:asciiTheme="minorHAnsi" w:hAnsiTheme="minorHAnsi" w:cstheme="minorHAnsi"/>
          <w:sz w:val="10"/>
          <w:szCs w:val="10"/>
        </w:rPr>
      </w:pPr>
    </w:p>
    <w:p w14:paraId="6471CF37" w14:textId="77777777" w:rsidR="003845E1" w:rsidRDefault="003845E1" w:rsidP="006E1809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23C2BAF" w14:textId="39AAB1BF" w:rsidR="006E1809" w:rsidRPr="00D76689" w:rsidRDefault="006E1809" w:rsidP="006E1809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76689">
        <w:rPr>
          <w:rFonts w:asciiTheme="minorHAnsi" w:hAnsiTheme="minorHAnsi" w:cstheme="minorHAnsi"/>
          <w:sz w:val="22"/>
          <w:szCs w:val="22"/>
        </w:rPr>
        <w:t>__________________ dnia ___ ___ 2017 roku</w:t>
      </w:r>
    </w:p>
    <w:p w14:paraId="321869D2" w14:textId="77777777" w:rsidR="006E1809" w:rsidRPr="00D76689" w:rsidRDefault="006E1809" w:rsidP="006E1809">
      <w:pPr>
        <w:pStyle w:val="Zwykytekst"/>
        <w:ind w:left="2836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689">
        <w:rPr>
          <w:rFonts w:asciiTheme="minorHAnsi" w:hAnsiTheme="minorHAnsi" w:cstheme="minorHAnsi"/>
          <w:i/>
          <w:sz w:val="22"/>
          <w:szCs w:val="22"/>
        </w:rPr>
        <w:t xml:space="preserve">                    _______________________________</w:t>
      </w:r>
    </w:p>
    <w:p w14:paraId="3A337039" w14:textId="72159999" w:rsidR="00D70D49" w:rsidRDefault="006E1809" w:rsidP="00C5571F">
      <w:pPr>
        <w:pStyle w:val="rozdzia"/>
        <w:ind w:left="3545"/>
        <w:rPr>
          <w:rFonts w:asciiTheme="minorHAnsi" w:hAnsiTheme="minorHAnsi" w:cstheme="minorHAnsi"/>
          <w:b/>
        </w:rPr>
      </w:pPr>
      <w:r w:rsidRPr="00D76689">
        <w:rPr>
          <w:rFonts w:asciiTheme="minorHAnsi" w:hAnsiTheme="minorHAnsi" w:cstheme="minorHAnsi"/>
          <w:i/>
          <w:sz w:val="22"/>
          <w:szCs w:val="22"/>
        </w:rPr>
        <w:t xml:space="preserve">                     (podpis Wykonawcy/ Pełnomocnika)</w:t>
      </w:r>
      <w:r w:rsidR="00D70D49">
        <w:rPr>
          <w:rFonts w:asciiTheme="minorHAnsi" w:hAnsiTheme="minorHAnsi" w:cstheme="minorHAnsi"/>
          <w:b/>
        </w:rPr>
        <w:br w:type="page"/>
      </w:r>
    </w:p>
    <w:p w14:paraId="720228FE" w14:textId="77777777" w:rsidR="00245F8C" w:rsidRPr="00D76689" w:rsidRDefault="00245F8C" w:rsidP="006E1809">
      <w:pPr>
        <w:spacing w:before="120"/>
        <w:ind w:right="-142"/>
        <w:jc w:val="right"/>
        <w:rPr>
          <w:rFonts w:cstheme="minorHAnsi"/>
          <w:b/>
          <w:sz w:val="20"/>
          <w:szCs w:val="20"/>
        </w:rPr>
      </w:pPr>
    </w:p>
    <w:p w14:paraId="2FCA06B3" w14:textId="54B18DB3" w:rsidR="00614524" w:rsidRPr="00464BB4" w:rsidRDefault="00614524" w:rsidP="00614524">
      <w:pPr>
        <w:spacing w:after="50" w:line="259" w:lineRule="auto"/>
        <w:ind w:right="51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6</w:t>
      </w:r>
      <w:r w:rsidRPr="00464BB4">
        <w:rPr>
          <w:rFonts w:cstheme="minorHAnsi"/>
          <w:i/>
        </w:rPr>
        <w:t xml:space="preserve"> do </w:t>
      </w:r>
      <w:r w:rsidR="009427CD">
        <w:rPr>
          <w:rFonts w:cstheme="minorHAnsi"/>
          <w:i/>
        </w:rPr>
        <w:t>Tomu</w:t>
      </w:r>
      <w:r w:rsidR="009427CD" w:rsidRPr="00464BB4">
        <w:rPr>
          <w:rFonts w:cstheme="minorHAnsi"/>
          <w:i/>
        </w:rPr>
        <w:t xml:space="preserve"> </w:t>
      </w:r>
      <w:r w:rsidRPr="00464BB4">
        <w:rPr>
          <w:rFonts w:cstheme="minorHAnsi"/>
          <w:i/>
        </w:rPr>
        <w:t>I SIWZ</w:t>
      </w:r>
      <w:r w:rsidR="005F3FD9">
        <w:rPr>
          <w:rFonts w:cstheme="minorHAnsi"/>
          <w:i/>
        </w:rPr>
        <w:t>- IDW</w:t>
      </w:r>
    </w:p>
    <w:p w14:paraId="746FBC71" w14:textId="77777777" w:rsidR="00614524" w:rsidRPr="00464BB4" w:rsidRDefault="00614524" w:rsidP="00614524">
      <w:pPr>
        <w:spacing w:after="26" w:line="259" w:lineRule="auto"/>
        <w:ind w:right="14"/>
        <w:jc w:val="right"/>
        <w:rPr>
          <w:rFonts w:cstheme="minorHAnsi"/>
        </w:rPr>
      </w:pPr>
      <w:r w:rsidRPr="00464BB4">
        <w:rPr>
          <w:rFonts w:cstheme="minorHAnsi"/>
          <w:b/>
        </w:rPr>
        <w:t xml:space="preserve"> </w:t>
      </w:r>
    </w:p>
    <w:p w14:paraId="7D9D3CD3" w14:textId="77777777" w:rsidR="00614524" w:rsidRPr="00464BB4" w:rsidRDefault="00614524" w:rsidP="00614524">
      <w:pPr>
        <w:spacing w:after="0" w:line="240" w:lineRule="auto"/>
        <w:jc w:val="center"/>
        <w:rPr>
          <w:rFonts w:cstheme="minorHAnsi"/>
        </w:rPr>
      </w:pPr>
      <w:r w:rsidRPr="00464BB4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Pzp </w:t>
      </w:r>
    </w:p>
    <w:p w14:paraId="14335B93" w14:textId="1791658C" w:rsidR="00614524" w:rsidRPr="00464BB4" w:rsidRDefault="00614524" w:rsidP="00614524">
      <w:pPr>
        <w:spacing w:after="0" w:line="259" w:lineRule="auto"/>
        <w:ind w:left="1356"/>
        <w:jc w:val="center"/>
        <w:rPr>
          <w:rFonts w:cstheme="minorHAnsi"/>
        </w:rPr>
      </w:pPr>
    </w:p>
    <w:p w14:paraId="114CBFB1" w14:textId="77777777" w:rsidR="00614524" w:rsidRPr="008C5809" w:rsidRDefault="00614524" w:rsidP="00E37116">
      <w:pPr>
        <w:spacing w:after="5" w:line="259" w:lineRule="auto"/>
        <w:ind w:left="5387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3E9D5807" w14:textId="77777777" w:rsidR="00502B8D" w:rsidRDefault="00614524" w:rsidP="00E37116">
      <w:pPr>
        <w:spacing w:after="5" w:line="249" w:lineRule="auto"/>
        <w:ind w:left="5387" w:right="52"/>
        <w:rPr>
          <w:rFonts w:cstheme="minorHAnsi"/>
          <w:b/>
        </w:rPr>
      </w:pPr>
      <w:r w:rsidRPr="008C5809">
        <w:rPr>
          <w:rFonts w:cstheme="minorHAnsi"/>
          <w:b/>
        </w:rPr>
        <w:t>Naukowa i Akademicka Sieć Komputerowa</w:t>
      </w:r>
      <w:r w:rsidR="00502B8D">
        <w:rPr>
          <w:rFonts w:cstheme="minorHAnsi"/>
          <w:b/>
        </w:rPr>
        <w:t xml:space="preserve"> Państwowy Instytut Badawczy</w:t>
      </w:r>
    </w:p>
    <w:p w14:paraId="0AA0EA68" w14:textId="34DD3902" w:rsidR="00614524" w:rsidRPr="00E37116" w:rsidRDefault="00614524" w:rsidP="00E37116">
      <w:pPr>
        <w:spacing w:after="5" w:line="249" w:lineRule="auto"/>
        <w:ind w:left="5387" w:right="52"/>
        <w:rPr>
          <w:rFonts w:cstheme="minorHAnsi"/>
          <w:b/>
        </w:rPr>
      </w:pPr>
      <w:r w:rsidRPr="008C5809">
        <w:rPr>
          <w:rFonts w:cstheme="minorHAnsi"/>
          <w:b/>
        </w:rPr>
        <w:t>ul. Kolska 12</w:t>
      </w:r>
      <w:r w:rsidR="00E37116">
        <w:rPr>
          <w:rFonts w:cstheme="minorHAnsi"/>
          <w:b/>
        </w:rPr>
        <w:t>,</w:t>
      </w:r>
      <w:r w:rsidRPr="008C5809">
        <w:rPr>
          <w:rFonts w:cstheme="minorHAnsi"/>
          <w:b/>
        </w:rPr>
        <w:t xml:space="preserve"> </w:t>
      </w:r>
      <w:r w:rsidRPr="00E37116">
        <w:rPr>
          <w:rFonts w:cstheme="minorHAnsi"/>
          <w:b/>
        </w:rPr>
        <w:t xml:space="preserve">01-045 Warszawa  </w:t>
      </w:r>
    </w:p>
    <w:p w14:paraId="5A4D596B" w14:textId="77777777" w:rsidR="00614524" w:rsidRPr="00464BB4" w:rsidRDefault="00614524" w:rsidP="00614524">
      <w:pPr>
        <w:spacing w:after="0" w:line="259" w:lineRule="auto"/>
        <w:rPr>
          <w:rFonts w:cstheme="minorHAnsi"/>
        </w:rPr>
      </w:pPr>
      <w:r w:rsidRPr="00464BB4">
        <w:rPr>
          <w:rFonts w:cstheme="minorHAnsi"/>
          <w:b/>
        </w:rPr>
        <w:t xml:space="preserve"> </w:t>
      </w:r>
    </w:p>
    <w:p w14:paraId="36CD88BA" w14:textId="0793F75E" w:rsidR="00CD0E45" w:rsidRDefault="00CD0E45" w:rsidP="00614524">
      <w:pPr>
        <w:spacing w:after="56" w:line="303" w:lineRule="auto"/>
        <w:ind w:left="-5" w:right="52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 xml:space="preserve">komputerów </w:t>
      </w:r>
      <w:r w:rsidR="00DA1CB2">
        <w:rPr>
          <w:rFonts w:cstheme="minorHAnsi"/>
          <w:b/>
          <w:i/>
        </w:rPr>
        <w:t>p</w:t>
      </w:r>
      <w:r w:rsidR="00DA1CB2" w:rsidRPr="00212133">
        <w:rPr>
          <w:rFonts w:cstheme="minorHAnsi"/>
          <w:b/>
          <w:i/>
        </w:rPr>
        <w:t>rzenośnych i stacjonarnych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>znak postępowania: ZZ.211.PZP1</w:t>
      </w:r>
      <w:r w:rsidR="008D5CB1">
        <w:rPr>
          <w:rFonts w:cstheme="minorHAnsi"/>
        </w:rPr>
        <w:t>3</w:t>
      </w:r>
      <w:r w:rsidRPr="00D76689">
        <w:rPr>
          <w:rFonts w:cstheme="minorHAnsi"/>
        </w:rPr>
        <w:t>.2017.</w:t>
      </w:r>
      <w:r w:rsidR="005F3FD9">
        <w:rPr>
          <w:rFonts w:cstheme="minorHAnsi"/>
        </w:rPr>
        <w:t>BMK</w:t>
      </w:r>
      <w:r>
        <w:rPr>
          <w:rFonts w:cstheme="minorHAnsi"/>
        </w:rPr>
        <w:t xml:space="preserve">, </w:t>
      </w:r>
    </w:p>
    <w:p w14:paraId="646C3C34" w14:textId="66EC9C79" w:rsidR="00614524" w:rsidRPr="00464BB4" w:rsidRDefault="00614524" w:rsidP="00614524">
      <w:pPr>
        <w:spacing w:after="56" w:line="303" w:lineRule="auto"/>
        <w:ind w:left="-5" w:right="52"/>
        <w:rPr>
          <w:rFonts w:cstheme="minorHAnsi"/>
          <w:b/>
        </w:rPr>
      </w:pPr>
      <w:r w:rsidRPr="00464BB4">
        <w:rPr>
          <w:rFonts w:cstheme="minorHAnsi"/>
          <w:b/>
        </w:rPr>
        <w:t>działając w imieniu WYKONAWCY:</w:t>
      </w:r>
      <w:r w:rsidRPr="00464BB4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14524" w:rsidRPr="004B7833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464BB4" w:rsidRDefault="00614524" w:rsidP="007C362C">
            <w:pPr>
              <w:spacing w:line="259" w:lineRule="auto"/>
              <w:ind w:left="84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>Lp.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464BB4" w:rsidRDefault="00614524" w:rsidP="007C362C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>Nazwa(y) Wykonawcy(ów)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464BB4" w:rsidRDefault="00614524" w:rsidP="007C362C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>Adres(y) Wykonawcy(ów)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464BB4" w:rsidRDefault="00614524" w:rsidP="007C362C">
            <w:pPr>
              <w:spacing w:line="259" w:lineRule="auto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 xml:space="preserve"> 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464BB4" w:rsidRDefault="00614524" w:rsidP="007C362C">
            <w:pPr>
              <w:spacing w:line="259" w:lineRule="auto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Default="00614524" w:rsidP="00614524">
      <w:pPr>
        <w:spacing w:after="20" w:line="239" w:lineRule="auto"/>
        <w:ind w:left="23" w:right="33"/>
        <w:jc w:val="center"/>
        <w:rPr>
          <w:rFonts w:cstheme="minorHAnsi"/>
          <w:i/>
          <w:sz w:val="20"/>
        </w:rPr>
      </w:pPr>
      <w:r w:rsidRPr="00464BB4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464BB4" w:rsidRDefault="00614524" w:rsidP="00614524">
      <w:pPr>
        <w:spacing w:after="20" w:line="239" w:lineRule="auto"/>
        <w:ind w:left="23" w:right="33"/>
        <w:jc w:val="center"/>
        <w:rPr>
          <w:rFonts w:cstheme="minorHAnsi"/>
        </w:rPr>
      </w:pPr>
    </w:p>
    <w:p w14:paraId="4323E535" w14:textId="63742933" w:rsidR="00614524" w:rsidRDefault="00614524" w:rsidP="00B13BE0">
      <w:pPr>
        <w:spacing w:after="0"/>
        <w:ind w:right="55"/>
        <w:jc w:val="both"/>
        <w:rPr>
          <w:rFonts w:cstheme="minorHAnsi"/>
        </w:rPr>
      </w:pPr>
      <w:r w:rsidRPr="00464BB4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informuje, że:  </w:t>
      </w:r>
    </w:p>
    <w:p w14:paraId="7A5D6CCE" w14:textId="56A9A142" w:rsidR="00B13BE0" w:rsidRPr="00B13BE0" w:rsidRDefault="00B13BE0" w:rsidP="00B13BE0">
      <w:pPr>
        <w:ind w:right="55"/>
        <w:jc w:val="both"/>
        <w:rPr>
          <w:rFonts w:cstheme="minorHAnsi"/>
          <w:b/>
        </w:rPr>
      </w:pPr>
      <w:r w:rsidRPr="00B13BE0">
        <w:rPr>
          <w:rFonts w:cstheme="minorHAnsi"/>
          <w:b/>
        </w:rPr>
        <w:t>dot. Części nr ………</w:t>
      </w:r>
      <w:r>
        <w:rPr>
          <w:rFonts w:cstheme="minorHAnsi"/>
          <w:b/>
        </w:rPr>
        <w:t>*</w:t>
      </w:r>
      <w:r w:rsidRPr="00B13BE0">
        <w:rPr>
          <w:rFonts w:cstheme="minorHAnsi"/>
          <w:b/>
        </w:rPr>
        <w:t>:</w:t>
      </w:r>
    </w:p>
    <w:p w14:paraId="531CFC51" w14:textId="19F25F12" w:rsidR="00614524" w:rsidRPr="00464BB4" w:rsidRDefault="00B13BE0" w:rsidP="00B13BE0">
      <w:pPr>
        <w:numPr>
          <w:ilvl w:val="1"/>
          <w:numId w:val="22"/>
        </w:numPr>
        <w:ind w:right="55" w:hanging="360"/>
        <w:jc w:val="both"/>
        <w:rPr>
          <w:rFonts w:cstheme="minorHAnsi"/>
        </w:rPr>
      </w:pPr>
      <w:r>
        <w:rPr>
          <w:rFonts w:cstheme="minorHAnsi"/>
        </w:rPr>
        <w:t>*</w:t>
      </w:r>
      <w:r w:rsidR="00614524" w:rsidRPr="00464BB4">
        <w:rPr>
          <w:rFonts w:cstheme="minorHAnsi"/>
        </w:rPr>
        <w:t xml:space="preserve">*nie należę do grupy kapitałowej w rozumieniu ustawy z dnia 16 lutego 2007 o ochronie konkurencji i konsumentów (Dz. U. </w:t>
      </w:r>
      <w:r w:rsidR="00614524">
        <w:rPr>
          <w:rFonts w:cstheme="minorHAnsi"/>
        </w:rPr>
        <w:t>z 2017r. poz. 229 z późn. zm.</w:t>
      </w:r>
      <w:r w:rsidR="00614524" w:rsidRPr="00464BB4">
        <w:rPr>
          <w:rFonts w:cstheme="minorHAnsi"/>
        </w:rPr>
        <w:t>)* z żadnym z wykonawców, którzy złożyli oferty w niniejszym postępowaniu (na podstawie zamieszczonej na stronie internetowej Zamawiającego informacji z otwarcia ofert, o której mowa w art. 86 ust</w:t>
      </w:r>
      <w:r w:rsidR="00614524">
        <w:rPr>
          <w:rFonts w:cstheme="minorHAnsi"/>
        </w:rPr>
        <w:t>.</w:t>
      </w:r>
      <w:r w:rsidR="00614524" w:rsidRPr="00464BB4">
        <w:rPr>
          <w:rFonts w:cstheme="minorHAnsi"/>
        </w:rPr>
        <w:t xml:space="preserve"> 5 ustawy</w:t>
      </w:r>
      <w:r w:rsidR="0094133F">
        <w:rPr>
          <w:rFonts w:cstheme="minorHAnsi"/>
        </w:rPr>
        <w:t xml:space="preserve"> Pzp</w:t>
      </w:r>
      <w:r w:rsidR="00614524" w:rsidRPr="00464BB4">
        <w:rPr>
          <w:rFonts w:cstheme="minorHAnsi"/>
        </w:rPr>
        <w:t xml:space="preserve">) </w:t>
      </w:r>
    </w:p>
    <w:p w14:paraId="1A089601" w14:textId="449C51E5" w:rsidR="00614524" w:rsidRPr="00464BB4" w:rsidRDefault="00B13BE0" w:rsidP="00B13BE0">
      <w:pPr>
        <w:numPr>
          <w:ilvl w:val="1"/>
          <w:numId w:val="22"/>
        </w:numPr>
        <w:spacing w:after="0"/>
        <w:ind w:right="55" w:hanging="360"/>
        <w:jc w:val="both"/>
        <w:rPr>
          <w:rFonts w:cstheme="minorHAnsi"/>
        </w:rPr>
      </w:pPr>
      <w:r>
        <w:rPr>
          <w:rFonts w:cstheme="minorHAnsi"/>
        </w:rPr>
        <w:t>*</w:t>
      </w:r>
      <w:r w:rsidR="00614524" w:rsidRPr="00464BB4">
        <w:rPr>
          <w:rFonts w:cstheme="minorHAnsi"/>
        </w:rPr>
        <w:t>*należę do grupy kapitałowej w rozumieniu ustawy z dnia 16 lutego 2007 o ochronie konkurencji i konsumentów (</w:t>
      </w:r>
      <w:r w:rsidR="00614524" w:rsidRPr="008C5809">
        <w:rPr>
          <w:rFonts w:cstheme="minorHAnsi"/>
        </w:rPr>
        <w:t xml:space="preserve">Dz. U. </w:t>
      </w:r>
      <w:r w:rsidR="00614524">
        <w:rPr>
          <w:rFonts w:cstheme="minorHAnsi"/>
        </w:rPr>
        <w:t>z 2017r. poz. 229 z późn. zm.</w:t>
      </w:r>
      <w:r w:rsidR="00614524" w:rsidRPr="00464BB4">
        <w:rPr>
          <w:rFonts w:cstheme="minorHAnsi"/>
        </w:rPr>
        <w:t>), wraz z niżej wymienionymi podmiotami, które złożyły ofertę w niniejszym postępowaniu</w:t>
      </w:r>
      <w:r w:rsidR="00614524" w:rsidRPr="00464BB4">
        <w:rPr>
          <w:rFonts w:eastAsia="Times New Roman" w:cstheme="minorHAnsi"/>
          <w:vertAlign w:val="superscript"/>
        </w:rPr>
        <w:footnoteReference w:id="6"/>
      </w:r>
      <w:r w:rsidR="00614524" w:rsidRPr="00464BB4">
        <w:rPr>
          <w:rFonts w:cstheme="minorHAnsi"/>
        </w:rPr>
        <w:t xml:space="preserve">: </w:t>
      </w:r>
    </w:p>
    <w:p w14:paraId="566F7163" w14:textId="77777777" w:rsidR="00614524" w:rsidRPr="00464BB4" w:rsidRDefault="00614524" w:rsidP="00B13BE0">
      <w:pPr>
        <w:pStyle w:val="Akapitzlist"/>
        <w:numPr>
          <w:ilvl w:val="0"/>
          <w:numId w:val="122"/>
        </w:numPr>
        <w:spacing w:after="0" w:line="306" w:lineRule="auto"/>
        <w:ind w:right="2004"/>
        <w:jc w:val="both"/>
        <w:rPr>
          <w:rFonts w:cstheme="minorHAnsi"/>
        </w:rPr>
      </w:pPr>
      <w:r w:rsidRPr="00464BB4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464BB4" w:rsidRDefault="00614524" w:rsidP="00614524">
      <w:pPr>
        <w:pStyle w:val="Akapitzlist"/>
        <w:numPr>
          <w:ilvl w:val="0"/>
          <w:numId w:val="122"/>
        </w:numPr>
        <w:spacing w:after="0" w:line="306" w:lineRule="auto"/>
        <w:ind w:right="2004"/>
        <w:rPr>
          <w:rFonts w:cstheme="minorHAnsi"/>
        </w:rPr>
      </w:pPr>
      <w:r w:rsidRPr="00464BB4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3BFE8DC4" w:rsidR="00B13BE0" w:rsidRPr="00417983" w:rsidRDefault="00614524" w:rsidP="00417983">
      <w:pPr>
        <w:ind w:left="758"/>
      </w:pPr>
      <w:r w:rsidRPr="00417983">
        <w:rPr>
          <w:rFonts w:cstheme="minorHAnsi"/>
        </w:rPr>
        <w:t>…</w:t>
      </w:r>
    </w:p>
    <w:p w14:paraId="238F11D3" w14:textId="01EFFC19" w:rsidR="00614524" w:rsidRPr="00464BB4" w:rsidRDefault="00614524" w:rsidP="00614524">
      <w:pPr>
        <w:spacing w:after="108"/>
        <w:ind w:right="49"/>
        <w:rPr>
          <w:rFonts w:cstheme="minorHAnsi"/>
        </w:rPr>
      </w:pPr>
      <w:r w:rsidRPr="00464BB4">
        <w:rPr>
          <w:rFonts w:cstheme="minorHAnsi"/>
        </w:rPr>
        <w:t xml:space="preserve">__________________ dnia __ __ 2017 roku </w:t>
      </w:r>
    </w:p>
    <w:p w14:paraId="42AB83C6" w14:textId="77777777" w:rsidR="00614524" w:rsidRPr="00464BB4" w:rsidRDefault="00614524" w:rsidP="00614524">
      <w:pPr>
        <w:spacing w:after="98" w:line="259" w:lineRule="auto"/>
        <w:ind w:right="872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___________________________________ </w:t>
      </w:r>
    </w:p>
    <w:p w14:paraId="793D456B" w14:textId="4CB45C5A" w:rsidR="00480DD0" w:rsidRDefault="00614524" w:rsidP="00480DD0">
      <w:pPr>
        <w:spacing w:after="26"/>
        <w:ind w:left="5087" w:right="48"/>
        <w:rPr>
          <w:rFonts w:cstheme="minorHAnsi"/>
          <w:i/>
        </w:rPr>
      </w:pPr>
      <w:r w:rsidRPr="00464BB4">
        <w:rPr>
          <w:rFonts w:cstheme="minorHAnsi"/>
          <w:i/>
        </w:rPr>
        <w:t xml:space="preserve">(podpis Wykonawcy/Pełnomocnika) </w:t>
      </w:r>
      <w:r w:rsidR="00480DD0">
        <w:rPr>
          <w:rFonts w:cstheme="minorHAnsi"/>
          <w:i/>
        </w:rPr>
        <w:br w:type="page"/>
      </w:r>
    </w:p>
    <w:p w14:paraId="4CE66B7D" w14:textId="77777777" w:rsidR="00614524" w:rsidRPr="00464BB4" w:rsidRDefault="00614524" w:rsidP="00614524">
      <w:pPr>
        <w:spacing w:after="26"/>
        <w:ind w:left="5087" w:right="48"/>
        <w:rPr>
          <w:rFonts w:cstheme="minorHAnsi"/>
        </w:rPr>
      </w:pPr>
    </w:p>
    <w:p w14:paraId="7F036000" w14:textId="77777777" w:rsidR="00614524" w:rsidRPr="00464BB4" w:rsidRDefault="00614524" w:rsidP="00614524">
      <w:pPr>
        <w:spacing w:after="50" w:line="259" w:lineRule="auto"/>
        <w:rPr>
          <w:rFonts w:cstheme="minorHAnsi"/>
        </w:rPr>
      </w:pPr>
      <w:r w:rsidRPr="00464BB4">
        <w:rPr>
          <w:rFonts w:cstheme="minorHAnsi"/>
        </w:rPr>
        <w:t xml:space="preserve"> </w:t>
      </w:r>
    </w:p>
    <w:p w14:paraId="0C8DBC3C" w14:textId="56C32679" w:rsidR="002849AE" w:rsidRPr="00D76689" w:rsidRDefault="002849AE" w:rsidP="00D76689">
      <w:pPr>
        <w:spacing w:after="50" w:line="259" w:lineRule="auto"/>
        <w:ind w:right="51"/>
        <w:jc w:val="right"/>
        <w:rPr>
          <w:rFonts w:cstheme="minorHAnsi"/>
          <w:i/>
        </w:rPr>
      </w:pPr>
      <w:r w:rsidRPr="00D76689">
        <w:rPr>
          <w:rFonts w:cstheme="minorHAnsi"/>
          <w:i/>
        </w:rPr>
        <w:t xml:space="preserve">Załącznik nr </w:t>
      </w:r>
      <w:r w:rsidR="00245F8C" w:rsidRPr="00D76689">
        <w:rPr>
          <w:rFonts w:cstheme="minorHAnsi"/>
          <w:i/>
        </w:rPr>
        <w:t>7</w:t>
      </w:r>
      <w:r w:rsidRPr="00D76689">
        <w:rPr>
          <w:rFonts w:cstheme="minorHAnsi"/>
          <w:i/>
        </w:rPr>
        <w:t xml:space="preserve"> do </w:t>
      </w:r>
      <w:r w:rsidR="00D70D49">
        <w:rPr>
          <w:rFonts w:cstheme="minorHAnsi"/>
          <w:i/>
        </w:rPr>
        <w:t>Tomu</w:t>
      </w:r>
      <w:r w:rsidRPr="00D76689">
        <w:rPr>
          <w:rFonts w:cstheme="minorHAnsi"/>
          <w:i/>
        </w:rPr>
        <w:t xml:space="preserve"> I SIWZ</w:t>
      </w:r>
      <w:r w:rsidR="005F3FD9">
        <w:rPr>
          <w:rFonts w:cstheme="minorHAnsi"/>
          <w:i/>
        </w:rPr>
        <w:t>- IDW</w:t>
      </w:r>
    </w:p>
    <w:p w14:paraId="6F83E49A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2B410CB2" w14:textId="298068A9" w:rsidR="003B66DF" w:rsidRPr="0011747B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PROPOZYCJA TREŚCI ZOBOWIĄZANIA INNEGO PODMIOTU</w:t>
      </w:r>
    </w:p>
    <w:p w14:paraId="7990D59D" w14:textId="6FDCC959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7370E124" w14:textId="77777777" w:rsidR="00360173" w:rsidRPr="00D76689" w:rsidRDefault="00360173" w:rsidP="00360173">
      <w:pPr>
        <w:spacing w:after="120"/>
        <w:ind w:left="993" w:hanging="993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 xml:space="preserve">UWAGA: </w:t>
      </w:r>
    </w:p>
    <w:p w14:paraId="4C7A0522" w14:textId="77777777" w:rsidR="00360173" w:rsidRPr="00D76689" w:rsidRDefault="00360173" w:rsidP="00360173">
      <w:pPr>
        <w:spacing w:after="120"/>
        <w:ind w:right="-341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D76689" w:rsidRDefault="00360173" w:rsidP="00360173">
      <w:pPr>
        <w:numPr>
          <w:ilvl w:val="0"/>
          <w:numId w:val="120"/>
        </w:numPr>
        <w:spacing w:after="120" w:line="240" w:lineRule="auto"/>
        <w:ind w:left="426" w:right="-2" w:hanging="426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zobowiązanie podmiotu, o którym mowa w art. 22a ust. 2 ustawy Pzp</w:t>
      </w:r>
      <w:r w:rsidR="004B7833">
        <w:rPr>
          <w:rFonts w:cstheme="minorHAnsi"/>
          <w:i/>
          <w:sz w:val="20"/>
          <w:szCs w:val="20"/>
        </w:rPr>
        <w:t xml:space="preserve"> sporządzone </w:t>
      </w:r>
      <w:r w:rsidRPr="00D76689">
        <w:rPr>
          <w:rFonts w:cstheme="minorHAnsi"/>
          <w:i/>
          <w:sz w:val="20"/>
          <w:szCs w:val="20"/>
        </w:rPr>
        <w:t>w oparciu o własny wzór</w:t>
      </w:r>
    </w:p>
    <w:p w14:paraId="3A471BEA" w14:textId="23882E70" w:rsidR="00360173" w:rsidRPr="00D76689" w:rsidRDefault="00360173" w:rsidP="00417983">
      <w:pPr>
        <w:numPr>
          <w:ilvl w:val="0"/>
          <w:numId w:val="120"/>
        </w:numPr>
        <w:spacing w:after="12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4B7833">
        <w:rPr>
          <w:rFonts w:cstheme="minorHAnsi"/>
          <w:i/>
          <w:sz w:val="20"/>
          <w:szCs w:val="20"/>
        </w:rPr>
        <w:t>w </w:t>
      </w:r>
      <w:r w:rsidRPr="00D76689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D76689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D76689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D76689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D76689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>
        <w:rPr>
          <w:rFonts w:cstheme="minorHAnsi"/>
          <w:i/>
          <w:sz w:val="20"/>
          <w:szCs w:val="20"/>
        </w:rPr>
        <w:t>niesieniu do warunków udziału w </w:t>
      </w:r>
      <w:r w:rsidRPr="00D76689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Ja:</w:t>
      </w:r>
    </w:p>
    <w:p w14:paraId="00A839F2" w14:textId="7FC94561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</w:t>
      </w:r>
      <w:r w:rsidR="004B7833" w:rsidRPr="00D76689">
        <w:rPr>
          <w:rFonts w:cstheme="minorHAnsi"/>
        </w:rPr>
        <w:t>___________________</w:t>
      </w:r>
      <w:r w:rsidRPr="00D76689">
        <w:rPr>
          <w:rFonts w:cstheme="minorHAnsi"/>
        </w:rPr>
        <w:t>________________________</w:t>
      </w:r>
    </w:p>
    <w:p w14:paraId="50C3B6E1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Działając w imieniu i na rzecz:</w:t>
      </w:r>
    </w:p>
    <w:p w14:paraId="5E8D624D" w14:textId="67778A2E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_____________________________________________________</w:t>
      </w:r>
      <w:r w:rsidR="004B7833" w:rsidRPr="00D76689">
        <w:rPr>
          <w:rFonts w:cstheme="minorHAnsi"/>
        </w:rPr>
        <w:t>___________________</w:t>
      </w:r>
      <w:r w:rsidRPr="00D76689">
        <w:rPr>
          <w:rFonts w:cstheme="minorHAnsi"/>
        </w:rPr>
        <w:t>______________</w:t>
      </w:r>
    </w:p>
    <w:p w14:paraId="71011902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(nazwa Podmiotu)</w:t>
      </w:r>
    </w:p>
    <w:p w14:paraId="17068B93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Zobowiązuję się do oddania nw. zasobów:</w:t>
      </w:r>
    </w:p>
    <w:p w14:paraId="71254A23" w14:textId="6FFCEEEF" w:rsidR="00360173" w:rsidRPr="00D76689" w:rsidRDefault="00360173" w:rsidP="00360173">
      <w:pPr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</w:t>
      </w:r>
      <w:r w:rsidR="004B7833" w:rsidRPr="00D76689">
        <w:rPr>
          <w:rFonts w:cstheme="minorHAnsi"/>
        </w:rPr>
        <w:t>___________________</w:t>
      </w:r>
      <w:r w:rsidRPr="00D76689">
        <w:rPr>
          <w:rFonts w:cstheme="minorHAnsi"/>
        </w:rPr>
        <w:t>_________________</w:t>
      </w:r>
    </w:p>
    <w:p w14:paraId="3E9A0259" w14:textId="77777777" w:rsidR="00360173" w:rsidRPr="00D76689" w:rsidRDefault="00360173" w:rsidP="00D76689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(określenie zasobu – osoby zdolne do wykonania zamówienia)</w:t>
      </w:r>
    </w:p>
    <w:p w14:paraId="2D4500DE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do dyspozycji Wykonawcy:</w:t>
      </w:r>
    </w:p>
    <w:p w14:paraId="4B3F0F5A" w14:textId="55673A10" w:rsidR="00360173" w:rsidRPr="00D76689" w:rsidRDefault="00360173" w:rsidP="00360173">
      <w:pPr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_____________________________________________________</w:t>
      </w:r>
      <w:r w:rsidR="004B7833" w:rsidRPr="00D76689">
        <w:rPr>
          <w:rFonts w:cstheme="minorHAnsi"/>
        </w:rPr>
        <w:t>____________________</w:t>
      </w:r>
      <w:r w:rsidRPr="00D76689">
        <w:rPr>
          <w:rFonts w:cstheme="minorHAnsi"/>
        </w:rPr>
        <w:t>_____________</w:t>
      </w:r>
    </w:p>
    <w:p w14:paraId="4D3CCD35" w14:textId="77777777" w:rsidR="00360173" w:rsidRPr="00D76689" w:rsidRDefault="00360173" w:rsidP="00D76689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(nazwa Wykonawcy)</w:t>
      </w:r>
    </w:p>
    <w:p w14:paraId="371B0E02" w14:textId="6903EB5C" w:rsidR="00DA1CB2" w:rsidRDefault="00360173" w:rsidP="00A60F65">
      <w:pPr>
        <w:spacing w:after="56" w:line="303" w:lineRule="auto"/>
        <w:ind w:left="-5" w:right="52"/>
        <w:rPr>
          <w:rFonts w:cstheme="minorHAnsi"/>
          <w:b/>
        </w:rPr>
      </w:pPr>
      <w:r w:rsidRPr="00D76689">
        <w:rPr>
          <w:rFonts w:cstheme="minorHAnsi"/>
          <w:b/>
        </w:rPr>
        <w:t>na potrzeby realizacji zamówienia pod nazwą:</w:t>
      </w:r>
      <w:r w:rsidR="00CD0E45">
        <w:rPr>
          <w:rFonts w:cstheme="minorHAnsi"/>
          <w:b/>
        </w:rPr>
        <w:t xml:space="preserve"> </w:t>
      </w:r>
      <w:r w:rsidR="00CD0E45"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>komputerów</w:t>
      </w:r>
      <w:r w:rsidR="00DA1CB2" w:rsidRPr="00DA1CB2">
        <w:t xml:space="preserve"> </w:t>
      </w:r>
      <w:r w:rsidR="00DA1CB2" w:rsidRPr="00DA1CB2">
        <w:rPr>
          <w:rFonts w:cstheme="minorHAnsi"/>
          <w:b/>
          <w:i/>
        </w:rPr>
        <w:t>przenośnych i stacjonarnych</w:t>
      </w:r>
      <w:r w:rsidR="00CD0E45" w:rsidRPr="003F6EBD">
        <w:rPr>
          <w:rFonts w:cstheme="minorHAnsi"/>
          <w:b/>
          <w:i/>
        </w:rPr>
        <w:t>”</w:t>
      </w:r>
      <w:r w:rsidR="00CD0E45"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>znak postępowania: ZZ.211.PZP1</w:t>
      </w:r>
      <w:r w:rsidR="008D5CB1">
        <w:rPr>
          <w:rFonts w:cstheme="minorHAnsi"/>
        </w:rPr>
        <w:t>3</w:t>
      </w:r>
      <w:r w:rsidR="00CD0E45" w:rsidRPr="00D76689">
        <w:rPr>
          <w:rFonts w:cstheme="minorHAnsi"/>
        </w:rPr>
        <w:t>.2017.</w:t>
      </w:r>
      <w:r w:rsidR="005F3FD9" w:rsidRPr="00D76689" w:rsidDel="005F3FD9">
        <w:rPr>
          <w:rFonts w:cstheme="minorHAnsi"/>
        </w:rPr>
        <w:t xml:space="preserve"> </w:t>
      </w:r>
      <w:r w:rsidR="005F3FD9">
        <w:rPr>
          <w:rFonts w:cstheme="minorHAnsi"/>
        </w:rPr>
        <w:t>BMK</w:t>
      </w:r>
      <w:r w:rsidR="00A60F65" w:rsidRPr="00A60F65">
        <w:rPr>
          <w:rFonts w:cstheme="minorHAnsi"/>
          <w:b/>
        </w:rPr>
        <w:t xml:space="preserve"> </w:t>
      </w:r>
    </w:p>
    <w:p w14:paraId="2DDE8CFE" w14:textId="6BC31C21" w:rsidR="00A60F65" w:rsidRDefault="00A60F65" w:rsidP="00A60F65">
      <w:pPr>
        <w:spacing w:after="56" w:line="303" w:lineRule="auto"/>
        <w:ind w:left="-5" w:right="52"/>
        <w:rPr>
          <w:rFonts w:cstheme="minorHAnsi"/>
          <w:b/>
        </w:rPr>
      </w:pPr>
      <w:r>
        <w:rPr>
          <w:rFonts w:cstheme="minorHAnsi"/>
          <w:b/>
        </w:rPr>
        <w:t xml:space="preserve">Zamawiający: </w:t>
      </w:r>
      <w:r w:rsidRPr="00A60F65">
        <w:rPr>
          <w:rFonts w:cstheme="minorHAnsi"/>
        </w:rPr>
        <w:t>Naukowa i Akademicka Sieć Komputerowa - Państwowy Instytut Badawczy</w:t>
      </w:r>
    </w:p>
    <w:p w14:paraId="79755BB7" w14:textId="12F9C03B" w:rsidR="00CD0E45" w:rsidRDefault="00CD0E45" w:rsidP="00CD0E45">
      <w:pPr>
        <w:spacing w:after="56" w:line="303" w:lineRule="auto"/>
        <w:ind w:left="-5" w:right="52"/>
        <w:rPr>
          <w:rFonts w:cstheme="minorHAnsi"/>
        </w:rPr>
      </w:pPr>
    </w:p>
    <w:p w14:paraId="1250563A" w14:textId="0A5C523D" w:rsidR="00FD3A29" w:rsidRDefault="00FD3A29" w:rsidP="00CD0E45">
      <w:pPr>
        <w:spacing w:after="56" w:line="303" w:lineRule="auto"/>
        <w:ind w:left="-5" w:right="52"/>
        <w:rPr>
          <w:rFonts w:cstheme="minorHAnsi"/>
        </w:rPr>
      </w:pPr>
    </w:p>
    <w:p w14:paraId="12CBA0BD" w14:textId="77777777" w:rsidR="00FD3A29" w:rsidRPr="00D76689" w:rsidRDefault="00FD3A29" w:rsidP="00CD0E45">
      <w:pPr>
        <w:spacing w:after="56" w:line="303" w:lineRule="auto"/>
        <w:ind w:left="-5" w:right="52"/>
        <w:rPr>
          <w:rFonts w:cstheme="minorHAnsi"/>
        </w:rPr>
      </w:pPr>
    </w:p>
    <w:p w14:paraId="1039B7AA" w14:textId="6442AD57" w:rsidR="004B7833" w:rsidRPr="00417983" w:rsidRDefault="00B13BE0" w:rsidP="00486AE7">
      <w:pPr>
        <w:spacing w:after="120"/>
        <w:ind w:right="283"/>
        <w:rPr>
          <w:rFonts w:cstheme="minorHAnsi"/>
          <w:b/>
        </w:rPr>
      </w:pPr>
      <w:r w:rsidRPr="00417983">
        <w:rPr>
          <w:rFonts w:cstheme="minorHAnsi"/>
          <w:b/>
        </w:rPr>
        <w:lastRenderedPageBreak/>
        <w:t>dot. Części nr ………</w:t>
      </w:r>
      <w:r w:rsidR="00EE4D46" w:rsidRPr="00417983">
        <w:rPr>
          <w:rFonts w:cstheme="minorHAnsi"/>
          <w:b/>
        </w:rPr>
        <w:t>*</w:t>
      </w:r>
    </w:p>
    <w:p w14:paraId="24E45857" w14:textId="77777777" w:rsidR="00A60F65" w:rsidRDefault="00A60F65" w:rsidP="004B7833">
      <w:pPr>
        <w:spacing w:after="120"/>
        <w:ind w:right="283"/>
        <w:rPr>
          <w:rFonts w:cstheme="minorHAnsi"/>
        </w:rPr>
      </w:pPr>
    </w:p>
    <w:p w14:paraId="04222214" w14:textId="278B450A" w:rsidR="004B7833" w:rsidRPr="00D76689" w:rsidRDefault="004B7833" w:rsidP="004B7833">
      <w:pPr>
        <w:spacing w:after="120"/>
        <w:ind w:right="283"/>
        <w:rPr>
          <w:rFonts w:cstheme="minorHAnsi"/>
        </w:rPr>
      </w:pPr>
      <w:r w:rsidRPr="00D76689">
        <w:rPr>
          <w:rFonts w:cstheme="minorHAnsi"/>
        </w:rPr>
        <w:t>Oświadczam, iż:</w:t>
      </w:r>
    </w:p>
    <w:p w14:paraId="1304B426" w14:textId="77777777" w:rsidR="004B7833" w:rsidRPr="00D76689" w:rsidRDefault="004B7833" w:rsidP="004B7833">
      <w:pPr>
        <w:numPr>
          <w:ilvl w:val="0"/>
          <w:numId w:val="121"/>
        </w:numPr>
        <w:spacing w:after="120" w:line="240" w:lineRule="auto"/>
        <w:rPr>
          <w:rFonts w:cstheme="minorHAnsi"/>
        </w:rPr>
      </w:pPr>
      <w:r w:rsidRPr="00D76689">
        <w:rPr>
          <w:rFonts w:cstheme="minorHAnsi"/>
        </w:rPr>
        <w:t>udostępniam Wykonawcy ww. zasoby, w następującym zakresie:</w:t>
      </w:r>
    </w:p>
    <w:p w14:paraId="367FCF6D" w14:textId="7F85F1B8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60455639" w14:textId="50972631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5F09A970" w14:textId="77777777" w:rsidR="004B7833" w:rsidRPr="00D76689" w:rsidRDefault="004B7833" w:rsidP="004B7833">
      <w:pPr>
        <w:spacing w:after="120"/>
        <w:ind w:left="720"/>
        <w:rPr>
          <w:rFonts w:cstheme="minorHAnsi"/>
        </w:rPr>
      </w:pPr>
    </w:p>
    <w:p w14:paraId="10B61AA3" w14:textId="77777777" w:rsidR="004B7833" w:rsidRPr="00D76689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cstheme="minorHAnsi"/>
        </w:rPr>
      </w:pPr>
      <w:r w:rsidRPr="00D76689">
        <w:rPr>
          <w:rFonts w:cstheme="minorHAnsi"/>
        </w:rPr>
        <w:t>sposób wykorzystania udostępnionych przeze mnie zasobów przy wykonywaniu zamówienia publicznego będzie następujący:</w:t>
      </w:r>
    </w:p>
    <w:p w14:paraId="352896BD" w14:textId="51A0F380" w:rsidR="004B7833" w:rsidRPr="00D76689" w:rsidRDefault="004B7833" w:rsidP="004B7833">
      <w:pPr>
        <w:spacing w:after="120"/>
        <w:ind w:left="720" w:right="-2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712B9AFD" w14:textId="26AA5D34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30E5BCF2" w14:textId="77777777" w:rsidR="004B7833" w:rsidRPr="00D76689" w:rsidRDefault="004B7833" w:rsidP="004B7833">
      <w:pPr>
        <w:spacing w:after="120"/>
        <w:ind w:right="284"/>
        <w:rPr>
          <w:rFonts w:cstheme="minorHAnsi"/>
          <w:i/>
        </w:rPr>
      </w:pPr>
    </w:p>
    <w:p w14:paraId="788E4C14" w14:textId="77777777" w:rsidR="004B7833" w:rsidRPr="00D76689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cstheme="minorHAnsi"/>
        </w:rPr>
      </w:pPr>
      <w:r w:rsidRPr="00D76689">
        <w:rPr>
          <w:rFonts w:cstheme="minorHAnsi"/>
        </w:rPr>
        <w:t>zakres mojego udziału przy wykonywaniu zamówienia publicznego będzie następujący:</w:t>
      </w:r>
    </w:p>
    <w:p w14:paraId="06099601" w14:textId="70C65659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38CC45DB" w14:textId="03EB98F6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0FA0C3D2" w14:textId="77777777" w:rsidR="004B7833" w:rsidRPr="00D76689" w:rsidRDefault="004B7833" w:rsidP="004B7833">
      <w:pPr>
        <w:spacing w:after="120"/>
        <w:ind w:left="720"/>
        <w:rPr>
          <w:rFonts w:cstheme="minorHAnsi"/>
        </w:rPr>
      </w:pPr>
    </w:p>
    <w:p w14:paraId="2584F9ED" w14:textId="77777777" w:rsidR="004B7833" w:rsidRPr="00D76689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cstheme="minorHAnsi"/>
        </w:rPr>
      </w:pPr>
      <w:r w:rsidRPr="00D76689">
        <w:rPr>
          <w:rFonts w:cstheme="minorHAnsi"/>
        </w:rPr>
        <w:t>okres mojego udziału przy wykonywaniu zamówienia publicznego będzie następujący:</w:t>
      </w:r>
    </w:p>
    <w:p w14:paraId="7974BA22" w14:textId="0057B5F7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0E159DAB" w14:textId="3FEC78BB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6E4E7193" w14:textId="77777777" w:rsidR="004B7833" w:rsidRPr="00D76689" w:rsidRDefault="004B7833" w:rsidP="004B7833">
      <w:pPr>
        <w:spacing w:after="120"/>
        <w:ind w:left="720"/>
        <w:rPr>
          <w:rFonts w:cstheme="minorHAnsi"/>
        </w:rPr>
      </w:pPr>
    </w:p>
    <w:p w14:paraId="7BE30789" w14:textId="479A2AF6" w:rsidR="004B7833" w:rsidRDefault="004B7833" w:rsidP="004B7833">
      <w:pPr>
        <w:spacing w:after="120"/>
        <w:ind w:right="-1"/>
        <w:rPr>
          <w:rFonts w:cstheme="minorHAnsi"/>
        </w:rPr>
      </w:pPr>
    </w:p>
    <w:p w14:paraId="42278B31" w14:textId="4B4DAF4E" w:rsidR="00EE4D46" w:rsidRDefault="00EE4D46" w:rsidP="00EE4D46">
      <w:pPr>
        <w:spacing w:line="259" w:lineRule="auto"/>
      </w:pPr>
      <w:r>
        <w:rPr>
          <w:rFonts w:ascii="Verdana" w:hAnsi="Verdana"/>
          <w:i/>
          <w:sz w:val="16"/>
          <w:szCs w:val="16"/>
        </w:rPr>
        <w:t>*</w:t>
      </w:r>
      <w:r w:rsidRPr="00B13BE0">
        <w:rPr>
          <w:rFonts w:ascii="Verdana" w:hAnsi="Verdana"/>
          <w:i/>
          <w:sz w:val="16"/>
          <w:szCs w:val="16"/>
        </w:rPr>
        <w:t xml:space="preserve"> należy wskazać </w:t>
      </w:r>
      <w:r>
        <w:rPr>
          <w:rFonts w:ascii="Verdana" w:hAnsi="Verdana"/>
          <w:i/>
          <w:sz w:val="16"/>
          <w:szCs w:val="16"/>
        </w:rPr>
        <w:t>odpowiednią Cz</w:t>
      </w:r>
      <w:r w:rsidRPr="00B13BE0">
        <w:rPr>
          <w:rFonts w:ascii="Verdana" w:hAnsi="Verdana"/>
          <w:i/>
          <w:sz w:val="16"/>
          <w:szCs w:val="16"/>
        </w:rPr>
        <w:t>ęść/</w:t>
      </w:r>
      <w:r>
        <w:rPr>
          <w:rFonts w:ascii="Verdana" w:hAnsi="Verdana"/>
          <w:i/>
          <w:sz w:val="16"/>
          <w:szCs w:val="16"/>
        </w:rPr>
        <w:t>C</w:t>
      </w:r>
      <w:r w:rsidRPr="00B13BE0">
        <w:rPr>
          <w:rFonts w:ascii="Verdana" w:hAnsi="Verdana"/>
          <w:i/>
          <w:sz w:val="16"/>
          <w:szCs w:val="16"/>
        </w:rPr>
        <w:t>zęści</w:t>
      </w:r>
      <w:r>
        <w:rPr>
          <w:rFonts w:ascii="Verdana" w:hAnsi="Verdana"/>
          <w:i/>
          <w:sz w:val="16"/>
          <w:szCs w:val="16"/>
        </w:rPr>
        <w:t xml:space="preserve"> zamówienia </w:t>
      </w:r>
    </w:p>
    <w:p w14:paraId="006F0559" w14:textId="1495ED9F" w:rsidR="00EE4D46" w:rsidRPr="00D76689" w:rsidRDefault="00EE4D46" w:rsidP="004B7833">
      <w:pPr>
        <w:spacing w:after="120"/>
        <w:ind w:right="-1"/>
        <w:rPr>
          <w:rFonts w:cstheme="minorHAnsi"/>
        </w:rPr>
      </w:pPr>
    </w:p>
    <w:p w14:paraId="4FA50B1B" w14:textId="77777777" w:rsidR="004B7833" w:rsidRPr="00D76689" w:rsidRDefault="004B7833" w:rsidP="004B7833">
      <w:pPr>
        <w:spacing w:after="120"/>
        <w:rPr>
          <w:rFonts w:cstheme="minorHAnsi"/>
        </w:rPr>
      </w:pPr>
      <w:r w:rsidRPr="00D76689">
        <w:rPr>
          <w:rFonts w:cstheme="minorHAnsi"/>
        </w:rPr>
        <w:t>__________________ dnia ___ ___ 2017 roku</w:t>
      </w:r>
    </w:p>
    <w:p w14:paraId="09A7D9DD" w14:textId="77777777" w:rsidR="004B7833" w:rsidRPr="00D76689" w:rsidRDefault="004B7833" w:rsidP="004B7833">
      <w:pPr>
        <w:spacing w:after="120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D76689" w:rsidRDefault="004B7833" w:rsidP="004B7833">
      <w:pPr>
        <w:spacing w:after="120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D76689" w:rsidRDefault="004B7833" w:rsidP="004B7833">
      <w:pPr>
        <w:spacing w:after="120"/>
        <w:ind w:left="2836" w:firstLine="709"/>
        <w:jc w:val="center"/>
        <w:rPr>
          <w:rFonts w:cstheme="minorHAnsi"/>
          <w:b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_______________________________</w:t>
      </w:r>
    </w:p>
    <w:p w14:paraId="12FB45A6" w14:textId="77777777" w:rsidR="004B7833" w:rsidRPr="00D76689" w:rsidRDefault="004B7833" w:rsidP="00D76689">
      <w:pPr>
        <w:spacing w:after="26"/>
        <w:ind w:left="3402" w:right="48"/>
        <w:rPr>
          <w:rFonts w:cstheme="minorHAnsi"/>
          <w:b/>
          <w:i/>
          <w:sz w:val="16"/>
          <w:szCs w:val="16"/>
          <w:u w:val="single"/>
        </w:rPr>
      </w:pPr>
      <w:r w:rsidRPr="00D76689">
        <w:rPr>
          <w:rFonts w:cstheme="minorHAnsi"/>
          <w:i/>
        </w:rPr>
        <w:t>(podpis Podmiotu/ osoby upoważnionej do reprezentacji Podmiotu)</w:t>
      </w:r>
    </w:p>
    <w:p w14:paraId="4CAB9F16" w14:textId="77777777" w:rsidR="004B7833" w:rsidRPr="00D76689" w:rsidRDefault="004B7833" w:rsidP="004B7833">
      <w:pPr>
        <w:rPr>
          <w:rFonts w:cstheme="minorHAnsi"/>
          <w:sz w:val="16"/>
          <w:szCs w:val="16"/>
        </w:rPr>
      </w:pPr>
    </w:p>
    <w:p w14:paraId="6AA376C8" w14:textId="77777777" w:rsidR="003B728C" w:rsidRDefault="003B728C">
      <w:pPr>
        <w:spacing w:line="259" w:lineRule="auto"/>
        <w:rPr>
          <w:rFonts w:cstheme="minorHAnsi"/>
        </w:rPr>
      </w:pPr>
    </w:p>
    <w:p w14:paraId="48988189" w14:textId="54EDD999" w:rsidR="00557486" w:rsidRDefault="00557486" w:rsidP="003B728C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br w:type="page"/>
      </w:r>
    </w:p>
    <w:p w14:paraId="0CC0E0BC" w14:textId="3D8DC351" w:rsidR="00B85577" w:rsidRDefault="00B85577" w:rsidP="003B728C">
      <w:pPr>
        <w:spacing w:after="50" w:line="259" w:lineRule="auto"/>
        <w:ind w:right="65"/>
        <w:rPr>
          <w:rFonts w:cstheme="minorHAnsi"/>
        </w:rPr>
        <w:sectPr w:rsidR="00B85577">
          <w:footerReference w:type="even" r:id="rId15"/>
          <w:footerReference w:type="default" r:id="rId16"/>
          <w:footerReference w:type="first" r:id="rId17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0D27FBF0" w14:textId="77777777" w:rsidR="00B85577" w:rsidRDefault="00B85577" w:rsidP="00B85577">
      <w:pPr>
        <w:spacing w:after="50" w:line="259" w:lineRule="auto"/>
        <w:ind w:right="51"/>
        <w:jc w:val="right"/>
        <w:rPr>
          <w:rFonts w:cstheme="minorHAnsi"/>
          <w:i/>
        </w:rPr>
      </w:pPr>
    </w:p>
    <w:p w14:paraId="718D7264" w14:textId="3B6463AE" w:rsidR="003B728C" w:rsidRPr="00DA1B36" w:rsidRDefault="003B728C" w:rsidP="00B85577">
      <w:pPr>
        <w:spacing w:after="50" w:line="259" w:lineRule="auto"/>
        <w:ind w:right="51"/>
        <w:jc w:val="right"/>
        <w:rPr>
          <w:rFonts w:cstheme="minorHAnsi"/>
        </w:rPr>
      </w:pPr>
      <w:bookmarkStart w:id="21" w:name="_Hlk491957490"/>
      <w:r w:rsidRPr="00DA1B36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8</w:t>
      </w:r>
      <w:r w:rsidR="00BF063E">
        <w:rPr>
          <w:rFonts w:cstheme="minorHAnsi"/>
          <w:i/>
        </w:rPr>
        <w:t xml:space="preserve"> A</w:t>
      </w:r>
      <w:r w:rsidRPr="00DA1B36">
        <w:rPr>
          <w:rFonts w:cstheme="minorHAnsi"/>
          <w:i/>
        </w:rPr>
        <w:t xml:space="preserve"> do Tomu I SIWZ</w:t>
      </w:r>
      <w:r w:rsidR="005F3FD9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– dla Części nr 1</w:t>
      </w:r>
    </w:p>
    <w:p w14:paraId="5A6A4AA8" w14:textId="77777777" w:rsidR="003B728C" w:rsidRPr="007C53E0" w:rsidRDefault="003B728C" w:rsidP="003B728C">
      <w:pPr>
        <w:spacing w:after="56" w:line="303" w:lineRule="auto"/>
        <w:ind w:left="-5" w:right="52"/>
        <w:jc w:val="center"/>
        <w:rPr>
          <w:rFonts w:cstheme="minorHAnsi"/>
        </w:rPr>
      </w:pPr>
    </w:p>
    <w:p w14:paraId="3ABEF143" w14:textId="465D7EE7" w:rsidR="003B728C" w:rsidRPr="007C53E0" w:rsidRDefault="003B728C" w:rsidP="003B728C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techniczny oferowanych urządzeń</w:t>
      </w:r>
    </w:p>
    <w:p w14:paraId="3FA05F16" w14:textId="77777777" w:rsidR="003B728C" w:rsidRPr="00480DD0" w:rsidRDefault="003B728C" w:rsidP="003B728C">
      <w:pPr>
        <w:spacing w:line="259" w:lineRule="auto"/>
        <w:jc w:val="center"/>
      </w:pPr>
    </w:p>
    <w:p w14:paraId="38E3EDB8" w14:textId="77777777" w:rsidR="003B728C" w:rsidRPr="00D76689" w:rsidRDefault="003B728C" w:rsidP="00E37116">
      <w:pPr>
        <w:spacing w:after="5" w:line="259" w:lineRule="auto"/>
        <w:ind w:left="8222"/>
        <w:rPr>
          <w:rFonts w:cstheme="minorHAnsi"/>
        </w:rPr>
      </w:pPr>
      <w:r w:rsidRPr="00D76689">
        <w:rPr>
          <w:rFonts w:cstheme="minorHAnsi"/>
          <w:b/>
        </w:rPr>
        <w:t xml:space="preserve">ZAMAWIAJĄCY: </w:t>
      </w:r>
    </w:p>
    <w:p w14:paraId="3546E3DA" w14:textId="77777777" w:rsidR="00502B8D" w:rsidRDefault="003B728C" w:rsidP="00E37116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>Naukowa i Akademicka Sieć Komputerowa</w:t>
      </w:r>
    </w:p>
    <w:p w14:paraId="43D9B3D6" w14:textId="77777777" w:rsidR="00502B8D" w:rsidRDefault="00502B8D" w:rsidP="00E37116">
      <w:pPr>
        <w:spacing w:after="5" w:line="249" w:lineRule="auto"/>
        <w:ind w:left="8222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3E47CB2D" w14:textId="77777777" w:rsidR="003B728C" w:rsidRPr="00480DD0" w:rsidRDefault="003B728C" w:rsidP="00E37116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 xml:space="preserve">12, 01-045 Warszawa  </w:t>
      </w:r>
    </w:p>
    <w:p w14:paraId="634A4FD8" w14:textId="77777777" w:rsidR="003B728C" w:rsidRPr="00D76689" w:rsidRDefault="003B728C" w:rsidP="003B728C">
      <w:pPr>
        <w:spacing w:after="5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34E5EAC9" w14:textId="1B5F52C4" w:rsidR="003B728C" w:rsidRDefault="003B728C" w:rsidP="003B728C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>komputerów</w:t>
      </w:r>
      <w:r w:rsidR="00DA1CB2" w:rsidRPr="00DA1CB2">
        <w:rPr>
          <w:rFonts w:cstheme="minorHAnsi"/>
          <w:b/>
          <w:i/>
        </w:rPr>
        <w:t xml:space="preserve"> </w:t>
      </w:r>
      <w:r w:rsidR="00DA1CB2">
        <w:rPr>
          <w:rFonts w:cstheme="minorHAnsi"/>
          <w:b/>
          <w:i/>
        </w:rPr>
        <w:t>p</w:t>
      </w:r>
      <w:r w:rsidR="00DA1CB2" w:rsidRPr="00212133">
        <w:rPr>
          <w:rFonts w:cstheme="minorHAnsi"/>
          <w:b/>
          <w:i/>
        </w:rPr>
        <w:t>rzenośnych i stacjonarnych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Pr="00D76689">
        <w:rPr>
          <w:rFonts w:cstheme="minorHAnsi"/>
        </w:rPr>
        <w:t>znak postępowania: ZZ.211.PZP</w:t>
      </w:r>
      <w:r w:rsidR="007628EA">
        <w:rPr>
          <w:rFonts w:cstheme="minorHAnsi"/>
        </w:rPr>
        <w:t>1</w:t>
      </w:r>
      <w:r w:rsidR="008D5CB1">
        <w:rPr>
          <w:rFonts w:cstheme="minorHAnsi"/>
        </w:rPr>
        <w:t>3</w:t>
      </w:r>
      <w:r w:rsidRPr="00D76689">
        <w:rPr>
          <w:rFonts w:cstheme="minorHAnsi"/>
        </w:rPr>
        <w:t>.2017.</w:t>
      </w:r>
      <w:r w:rsidR="009334CE">
        <w:rPr>
          <w:rFonts w:cstheme="minorHAnsi"/>
        </w:rPr>
        <w:t>BMK</w:t>
      </w:r>
    </w:p>
    <w:p w14:paraId="7122870D" w14:textId="77777777" w:rsidR="005D3B83" w:rsidRPr="002841CD" w:rsidRDefault="003B728C" w:rsidP="005D3B83">
      <w:pPr>
        <w:spacing w:before="120" w:after="120" w:line="240" w:lineRule="auto"/>
        <w:ind w:right="57"/>
        <w:jc w:val="both"/>
        <w:rPr>
          <w:rFonts w:cstheme="minorHAnsi"/>
          <w:b/>
        </w:rPr>
      </w:pPr>
      <w:r w:rsidRPr="00D76689">
        <w:rPr>
          <w:rFonts w:eastAsia="Calibri" w:cstheme="minorHAnsi"/>
          <w:b/>
          <w:color w:val="000000"/>
        </w:rPr>
        <w:t>w zakresie</w:t>
      </w:r>
      <w:r w:rsidR="00502B8D">
        <w:rPr>
          <w:rFonts w:eastAsia="Calibri" w:cstheme="minorHAnsi"/>
          <w:b/>
          <w:color w:val="000000"/>
        </w:rPr>
        <w:t>:</w:t>
      </w:r>
      <w:r w:rsidRPr="00D76689">
        <w:rPr>
          <w:rFonts w:eastAsia="Calibri" w:cstheme="minorHAnsi"/>
          <w:b/>
          <w:color w:val="000000"/>
        </w:rPr>
        <w:t xml:space="preserve"> </w:t>
      </w:r>
      <w:r w:rsidRPr="00480DD0">
        <w:rPr>
          <w:b/>
          <w:sz w:val="24"/>
          <w:szCs w:val="24"/>
        </w:rPr>
        <w:t>Część nr 1</w:t>
      </w:r>
      <w:r>
        <w:rPr>
          <w:b/>
          <w:sz w:val="24"/>
          <w:szCs w:val="24"/>
        </w:rPr>
        <w:t xml:space="preserve"> –</w:t>
      </w:r>
      <w:r w:rsidR="005D3B83">
        <w:rPr>
          <w:b/>
          <w:sz w:val="24"/>
          <w:szCs w:val="24"/>
        </w:rPr>
        <w:t xml:space="preserve"> </w:t>
      </w:r>
      <w:r w:rsidR="005D3B83" w:rsidRPr="002841CD">
        <w:rPr>
          <w:rFonts w:cstheme="minorHAnsi"/>
          <w:b/>
        </w:rPr>
        <w:t>komputer</w:t>
      </w:r>
      <w:r w:rsidR="005D3B83">
        <w:rPr>
          <w:rFonts w:cstheme="minorHAnsi"/>
          <w:b/>
        </w:rPr>
        <w:t>y</w:t>
      </w:r>
      <w:r w:rsidR="005D3B83" w:rsidRPr="002841CD">
        <w:rPr>
          <w:rFonts w:cstheme="minorHAnsi"/>
          <w:b/>
        </w:rPr>
        <w:t xml:space="preserve"> przenośn</w:t>
      </w:r>
      <w:r w:rsidR="005D3B83">
        <w:rPr>
          <w:rFonts w:cstheme="minorHAnsi"/>
          <w:b/>
        </w:rPr>
        <w:t>e, monitory i oprogramowanie</w:t>
      </w:r>
    </w:p>
    <w:p w14:paraId="740222DB" w14:textId="77777777" w:rsidR="003B728C" w:rsidRPr="00D76689" w:rsidRDefault="003B728C" w:rsidP="005D3B83">
      <w:pPr>
        <w:spacing w:after="56" w:line="303" w:lineRule="auto"/>
        <w:ind w:right="52"/>
        <w:jc w:val="both"/>
        <w:rPr>
          <w:rFonts w:cstheme="minorHAnsi"/>
        </w:rPr>
      </w:pPr>
    </w:p>
    <w:p w14:paraId="736CE846" w14:textId="77777777" w:rsidR="003B728C" w:rsidRPr="00D76689" w:rsidRDefault="003B728C" w:rsidP="003B728C">
      <w:pPr>
        <w:spacing w:after="56" w:line="303" w:lineRule="auto"/>
        <w:ind w:right="52"/>
        <w:rPr>
          <w:rFonts w:cstheme="minorHAnsi"/>
        </w:rPr>
      </w:pPr>
      <w:r w:rsidRPr="00D76689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3B728C" w:rsidRPr="004B7833" w14:paraId="0F77D095" w14:textId="77777777" w:rsidTr="0075424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BBAB" w14:textId="77777777" w:rsidR="003B728C" w:rsidRPr="00D76689" w:rsidRDefault="003B728C" w:rsidP="00754247">
            <w:pPr>
              <w:spacing w:line="259" w:lineRule="auto"/>
              <w:ind w:left="84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AE1" w14:textId="77777777" w:rsidR="003B728C" w:rsidRPr="00D76689" w:rsidRDefault="003B728C" w:rsidP="00754247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F5B" w14:textId="77777777" w:rsidR="003B728C" w:rsidRPr="00D76689" w:rsidRDefault="003B728C" w:rsidP="00754247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3B728C" w:rsidRPr="004B7833" w14:paraId="2FE5224F" w14:textId="77777777" w:rsidTr="0075424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924A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029" w14:textId="77777777" w:rsidR="003B728C" w:rsidRPr="00D76689" w:rsidRDefault="003B728C" w:rsidP="00754247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656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3B728C" w:rsidRPr="004B7833" w14:paraId="50F8EA6F" w14:textId="77777777" w:rsidTr="007542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0E4A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DB57" w14:textId="77777777" w:rsidR="003B728C" w:rsidRPr="00D76689" w:rsidRDefault="003B728C" w:rsidP="00754247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63C2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78467FCF" w14:textId="77777777" w:rsidR="003B728C" w:rsidRPr="00D76689" w:rsidRDefault="003B728C" w:rsidP="003B728C">
      <w:pPr>
        <w:spacing w:after="20" w:line="239" w:lineRule="auto"/>
        <w:ind w:left="23" w:right="33"/>
        <w:jc w:val="center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21B8AB9B" w14:textId="77777777" w:rsidR="003B728C" w:rsidRDefault="003B728C" w:rsidP="00053166">
      <w:pPr>
        <w:spacing w:line="259" w:lineRule="auto"/>
        <w:rPr>
          <w:rFonts w:eastAsia="Calibri" w:cstheme="minorHAnsi"/>
          <w:b/>
          <w:color w:val="000000"/>
        </w:rPr>
      </w:pPr>
    </w:p>
    <w:p w14:paraId="20F32EA7" w14:textId="2062AC60" w:rsidR="00E645AC" w:rsidRDefault="003B728C" w:rsidP="00053166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t>na potwierdzenie, iż oferowane urządzenia spełniają wymagania Zamawiającego</w:t>
      </w:r>
      <w:r w:rsidR="004A482F">
        <w:rPr>
          <w:rFonts w:cstheme="minorHAnsi"/>
        </w:rPr>
        <w:t>,</w:t>
      </w:r>
      <w:r>
        <w:rPr>
          <w:rFonts w:cstheme="minorHAnsi"/>
        </w:rPr>
        <w:t xml:space="preserve"> przedstawiamy </w:t>
      </w:r>
      <w:r w:rsidR="00DA1CB2">
        <w:rPr>
          <w:rFonts w:cstheme="minorHAnsi"/>
        </w:rPr>
        <w:t xml:space="preserve">poniżej </w:t>
      </w:r>
      <w:r>
        <w:rPr>
          <w:rFonts w:cstheme="minorHAnsi"/>
        </w:rPr>
        <w:t>ich opis techniczny</w:t>
      </w:r>
      <w:r w:rsidR="008D5CB1">
        <w:rPr>
          <w:rFonts w:cstheme="minorHAnsi"/>
        </w:rPr>
        <w:t>,</w:t>
      </w:r>
      <w:r w:rsidR="00242852">
        <w:rPr>
          <w:rFonts w:cstheme="minorHAnsi"/>
        </w:rPr>
        <w:t xml:space="preserve"> </w:t>
      </w:r>
      <w:r w:rsidR="007628EA">
        <w:rPr>
          <w:rFonts w:cstheme="minorHAnsi"/>
        </w:rPr>
        <w:t>a w wypadku, gdy</w:t>
      </w:r>
      <w:r w:rsidR="007628EA" w:rsidRPr="007F7786">
        <w:t xml:space="preserve"> </w:t>
      </w:r>
      <w:r w:rsidR="007628EA">
        <w:t>zostały za</w:t>
      </w:r>
      <w:r w:rsidR="007628EA" w:rsidRPr="007F7786">
        <w:t>ofer</w:t>
      </w:r>
      <w:r w:rsidR="007628EA">
        <w:t>owane</w:t>
      </w:r>
      <w:r w:rsidR="007628EA" w:rsidRPr="007F7786">
        <w:t xml:space="preserve"> urządzenia dedykowane dla Zamawiającego, </w:t>
      </w:r>
      <w:r w:rsidR="007628EA">
        <w:t>przedstawiamy</w:t>
      </w:r>
      <w:r w:rsidR="007628EA" w:rsidRPr="007F7786">
        <w:t xml:space="preserve"> </w:t>
      </w:r>
      <w:r w:rsidR="007628EA">
        <w:t xml:space="preserve"> </w:t>
      </w:r>
      <w:r w:rsidR="007628EA" w:rsidRPr="007F7786">
        <w:t>oświadczenie</w:t>
      </w:r>
      <w:r w:rsidR="007628EA">
        <w:t xml:space="preserve">  wskazujące, które parametry są zmodyfikowane i w jaki sposób.</w:t>
      </w:r>
    </w:p>
    <w:p w14:paraId="4CEBD1A5" w14:textId="62F33B05" w:rsidR="003B728C" w:rsidRDefault="009334CE" w:rsidP="00053166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t>[</w:t>
      </w:r>
      <w:bookmarkStart w:id="22" w:name="_Hlk492988267"/>
      <w:r w:rsidR="005D3B83">
        <w:rPr>
          <w:rFonts w:cstheme="minorHAnsi"/>
        </w:rPr>
        <w:t>I</w:t>
      </w:r>
      <w:r>
        <w:t>nformacja na temat producenta oraz modelu urządzenia stanowi treść oferty i tym samym nie podlega zmianie w toku postępowania przetargowego</w:t>
      </w:r>
      <w:r w:rsidR="002364E8">
        <w:t>]</w:t>
      </w:r>
      <w:r>
        <w:t>.</w:t>
      </w:r>
      <w:bookmarkEnd w:id="22"/>
    </w:p>
    <w:p w14:paraId="29B9F56D" w14:textId="7ED57148" w:rsidR="003B728C" w:rsidRDefault="003B728C" w:rsidP="00053166">
      <w:pPr>
        <w:spacing w:after="50" w:line="259" w:lineRule="auto"/>
        <w:ind w:right="65"/>
        <w:rPr>
          <w:rFonts w:cstheme="minorHAnsi"/>
        </w:rPr>
      </w:pPr>
    </w:p>
    <w:p w14:paraId="5D67C3F3" w14:textId="2B7314A1" w:rsidR="00E37116" w:rsidRDefault="00E37116" w:rsidP="00053166">
      <w:pPr>
        <w:spacing w:after="50" w:line="259" w:lineRule="auto"/>
        <w:ind w:right="65"/>
        <w:rPr>
          <w:rFonts w:cstheme="minorHAnsi"/>
        </w:rPr>
      </w:pPr>
    </w:p>
    <w:p w14:paraId="78EB2BBE" w14:textId="2C6EA030" w:rsidR="00DA1CB2" w:rsidRDefault="00DA1CB2" w:rsidP="00053166">
      <w:pPr>
        <w:spacing w:after="50" w:line="259" w:lineRule="auto"/>
        <w:ind w:right="65"/>
        <w:rPr>
          <w:rFonts w:cstheme="minorHAnsi"/>
        </w:rPr>
      </w:pPr>
    </w:p>
    <w:p w14:paraId="2B042DAD" w14:textId="77777777" w:rsidR="00DA1CB2" w:rsidRDefault="00DA1CB2" w:rsidP="00053166">
      <w:pPr>
        <w:spacing w:after="50" w:line="259" w:lineRule="auto"/>
        <w:ind w:right="65"/>
        <w:rPr>
          <w:rFonts w:cstheme="minorHAnsi"/>
        </w:rPr>
      </w:pPr>
    </w:p>
    <w:p w14:paraId="6DF32294" w14:textId="6973A1A8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t xml:space="preserve">Zestawienie parametrów technicznych oferowanych komputerów </w:t>
      </w:r>
      <w:r w:rsidR="005F01E7" w:rsidRPr="00144D77">
        <w:rPr>
          <w:rFonts w:ascii="Arial Narrow" w:hAnsi="Arial Narrow"/>
          <w:b/>
          <w:sz w:val="26"/>
          <w:szCs w:val="26"/>
        </w:rPr>
        <w:t>przenośnych</w:t>
      </w:r>
      <w:r w:rsidR="005F01E7">
        <w:rPr>
          <w:rFonts w:ascii="Arial Narrow" w:hAnsi="Arial Narrow"/>
          <w:b/>
          <w:sz w:val="26"/>
          <w:szCs w:val="26"/>
        </w:rPr>
        <w:t xml:space="preserve"> typu Laptop 1</w:t>
      </w:r>
    </w:p>
    <w:p w14:paraId="2D0308D7" w14:textId="77777777" w:rsidR="00BF063E" w:rsidRPr="001F0A18" w:rsidRDefault="00BF063E" w:rsidP="00BF063E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33773798" w14:textId="7E6F7EFD" w:rsidR="00BF063E" w:rsidRPr="00CA09D3" w:rsidRDefault="00AE2DAD" w:rsidP="00BF063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BF063E">
        <w:rPr>
          <w:rFonts w:ascii="Calibri" w:hAnsi="Calibri"/>
          <w:b/>
          <w:bCs/>
          <w:sz w:val="20"/>
          <w:szCs w:val="20"/>
        </w:rPr>
        <w:t xml:space="preserve">:          </w:t>
      </w:r>
      <w:r w:rsidR="00BF063E" w:rsidRPr="00CA09D3">
        <w:rPr>
          <w:rFonts w:ascii="Calibri" w:hAnsi="Calibri"/>
          <w:bCs/>
          <w:sz w:val="20"/>
          <w:szCs w:val="20"/>
        </w:rPr>
        <w:t>_____________________</w:t>
      </w:r>
    </w:p>
    <w:p w14:paraId="7F9C83ED" w14:textId="77777777" w:rsidR="00BF063E" w:rsidRDefault="00BF063E" w:rsidP="00BF063E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327E26C4" w14:textId="563AEF7A" w:rsidR="00BF063E" w:rsidRPr="001930C9" w:rsidRDefault="00BF063E" w:rsidP="00BF063E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73"/>
        <w:gridCol w:w="8555"/>
        <w:gridCol w:w="2969"/>
      </w:tblGrid>
      <w:tr w:rsidR="00BF063E" w14:paraId="2ABA1A66" w14:textId="77777777" w:rsidTr="001238F4">
        <w:trPr>
          <w:trHeight w:val="1319"/>
          <w:tblHeader/>
        </w:trPr>
        <w:tc>
          <w:tcPr>
            <w:tcW w:w="158" w:type="pct"/>
            <w:shd w:val="clear" w:color="000000" w:fill="BFBFBF"/>
            <w:noWrap/>
            <w:vAlign w:val="center"/>
            <w:hideMark/>
          </w:tcPr>
          <w:p w14:paraId="2CA1F6DC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08" w:type="pct"/>
            <w:shd w:val="clear" w:color="000000" w:fill="BFBFBF"/>
            <w:vAlign w:val="center"/>
            <w:hideMark/>
          </w:tcPr>
          <w:p w14:paraId="5C881E9A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069" w:type="pct"/>
            <w:shd w:val="clear" w:color="000000" w:fill="BFBFBF"/>
            <w:vAlign w:val="center"/>
            <w:hideMark/>
          </w:tcPr>
          <w:p w14:paraId="6D0ADB20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065" w:type="pct"/>
            <w:shd w:val="clear" w:color="000000" w:fill="BFBFBF"/>
            <w:vAlign w:val="center"/>
            <w:hideMark/>
          </w:tcPr>
          <w:p w14:paraId="54854B04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  <w:p w14:paraId="189BC3FA" w14:textId="77777777" w:rsidR="00BF063E" w:rsidRPr="005E50A8" w:rsidRDefault="00BF063E" w:rsidP="006A613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0A8"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 w:rsidRPr="005E50A8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7"/>
            </w:r>
          </w:p>
        </w:tc>
      </w:tr>
      <w:tr w:rsidR="00BF063E" w14:paraId="6FFF65F7" w14:textId="77777777" w:rsidTr="006A613A">
        <w:trPr>
          <w:trHeight w:val="300"/>
        </w:trPr>
        <w:tc>
          <w:tcPr>
            <w:tcW w:w="158" w:type="pct"/>
            <w:shd w:val="clear" w:color="000000" w:fill="BFBFBF"/>
            <w:noWrap/>
            <w:vAlign w:val="center"/>
            <w:hideMark/>
          </w:tcPr>
          <w:p w14:paraId="409386F5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708" w:type="pct"/>
            <w:shd w:val="clear" w:color="000000" w:fill="BFBFBF"/>
            <w:vAlign w:val="center"/>
            <w:hideMark/>
          </w:tcPr>
          <w:p w14:paraId="76AD3EEA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069" w:type="pct"/>
            <w:shd w:val="clear" w:color="000000" w:fill="BFBFBF"/>
            <w:vAlign w:val="center"/>
            <w:hideMark/>
          </w:tcPr>
          <w:p w14:paraId="6F539602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1065" w:type="pct"/>
            <w:shd w:val="clear" w:color="000000" w:fill="BFBFBF"/>
            <w:vAlign w:val="center"/>
            <w:hideMark/>
          </w:tcPr>
          <w:p w14:paraId="74AEC66E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BF063E" w14:paraId="24E29AB3" w14:textId="77777777" w:rsidTr="00F90D3B">
        <w:trPr>
          <w:trHeight w:val="1519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7A63F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9FEB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0DCD4" w14:textId="5F0F496C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Procesor klasy x86, 2 rdzeniowy, niskonapięciowy o TDP max 25W, zaprojektowany do pracy w komputerach przenośnych, t</w:t>
            </w:r>
            <w:r w:rsidR="000D6501">
              <w:rPr>
                <w:rFonts w:ascii="Calibri" w:hAnsi="Calibri"/>
                <w:sz w:val="20"/>
                <w:szCs w:val="20"/>
              </w:rPr>
              <w:t>aktowany zegarem co najmniej 2,3</w:t>
            </w:r>
            <w:r>
              <w:rPr>
                <w:rFonts w:ascii="Calibri" w:hAnsi="Calibri"/>
                <w:sz w:val="20"/>
                <w:szCs w:val="20"/>
              </w:rPr>
              <w:t>0 GHz, z pamięcią last level cache CPU co najmniej 3 MB lub równoważny 2 rdzeniowy procesor klasy x86</w:t>
            </w:r>
            <w:r>
              <w:rPr>
                <w:rFonts w:ascii="Calibri" w:hAnsi="Calibri"/>
                <w:sz w:val="20"/>
                <w:szCs w:val="20"/>
              </w:rPr>
              <w:br/>
              <w:t>Zaoferowany procesor musi uzyskiwać jednocześnie w teście Passmark CPU Mark wynik min</w:t>
            </w:r>
            <w:r w:rsidRPr="00541262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056555">
              <w:rPr>
                <w:rFonts w:ascii="Calibri" w:hAnsi="Calibri"/>
                <w:sz w:val="20"/>
                <w:szCs w:val="20"/>
              </w:rPr>
              <w:t>4000</w:t>
            </w:r>
            <w:r w:rsidRPr="00541262">
              <w:rPr>
                <w:rFonts w:ascii="Calibri" w:hAnsi="Calibri"/>
                <w:sz w:val="20"/>
                <w:szCs w:val="20"/>
              </w:rPr>
              <w:t xml:space="preserve"> punktów</w:t>
            </w:r>
            <w:r>
              <w:rPr>
                <w:rFonts w:ascii="Calibri" w:hAnsi="Calibri"/>
                <w:sz w:val="20"/>
                <w:szCs w:val="20"/>
              </w:rPr>
              <w:t xml:space="preserve"> (wynik zaproponowanego procesora musi znajdować się na stronie http://www.cpubenchmark.net )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CED4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r w:rsidR="004C1F3C">
              <w:rPr>
                <w:rFonts w:ascii="Calibri" w:hAnsi="Calibri"/>
                <w:sz w:val="20"/>
                <w:szCs w:val="20"/>
              </w:rPr>
              <w:t>…………………………..</w:t>
            </w:r>
          </w:p>
          <w:p w14:paraId="1C347E6B" w14:textId="0037C55A" w:rsidR="004C1F3C" w:rsidRPr="002F0AC2" w:rsidRDefault="004C1F3C" w:rsidP="006A613A">
            <w:pPr>
              <w:rPr>
                <w:rFonts w:ascii="Calibri" w:hAnsi="Calibri"/>
                <w:i/>
                <w:sz w:val="20"/>
                <w:szCs w:val="20"/>
              </w:rPr>
            </w:pPr>
            <w:r w:rsidRPr="002F0AC2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BF063E" w14:paraId="1D3BC7D2" w14:textId="77777777" w:rsidTr="00F90D3B">
        <w:trPr>
          <w:trHeight w:val="353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38E17D6F" w14:textId="77777777" w:rsidR="00BF063E" w:rsidRDefault="00BF063E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D95DA39" w14:textId="77777777" w:rsidR="00BF063E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38E1A0D0" w14:textId="7777777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główna z chipsetem rekomendowanym przez producenta procesora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2E318D0" w14:textId="7777777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16B01" w14:paraId="6DF612EF" w14:textId="77777777" w:rsidTr="00F90D3B">
        <w:trPr>
          <w:trHeight w:val="359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5F538CC6" w14:textId="761269D3" w:rsidR="00BF063E" w:rsidRPr="00316B01" w:rsidRDefault="00F90D3B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234C642B" w14:textId="77777777" w:rsidR="00BF063E" w:rsidRPr="000A1A99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1A99"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4AB901A" w14:textId="79031B0C" w:rsidR="00BF063E" w:rsidRPr="00316B01" w:rsidRDefault="00F90D3B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Min. </w:t>
            </w:r>
            <w:r w:rsidR="00BF063E">
              <w:rPr>
                <w:rFonts w:ascii="Calibri" w:hAnsi="Calibri"/>
                <w:sz w:val="20"/>
                <w:szCs w:val="20"/>
              </w:rPr>
              <w:t>8</w:t>
            </w:r>
            <w:r w:rsidR="00BF063E" w:rsidRPr="00316B01">
              <w:rPr>
                <w:rFonts w:ascii="Calibri" w:hAnsi="Calibri"/>
                <w:sz w:val="20"/>
                <w:szCs w:val="20"/>
              </w:rPr>
              <w:t xml:space="preserve"> GB</w:t>
            </w:r>
            <w:r w:rsidR="00BF063E">
              <w:rPr>
                <w:rFonts w:ascii="Calibri" w:hAnsi="Calibri"/>
                <w:sz w:val="20"/>
                <w:szCs w:val="20"/>
              </w:rPr>
              <w:t xml:space="preserve"> DDR3 / DDR4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4C3FE0E" w14:textId="7771748C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731CA" w:rsidRPr="00316B01" w14:paraId="7AF8830D" w14:textId="77777777" w:rsidTr="006A613A">
        <w:trPr>
          <w:trHeight w:val="410"/>
        </w:trPr>
        <w:tc>
          <w:tcPr>
            <w:tcW w:w="158" w:type="pct"/>
            <w:shd w:val="clear" w:color="auto" w:fill="auto"/>
            <w:noWrap/>
            <w:vAlign w:val="center"/>
          </w:tcPr>
          <w:p w14:paraId="14414F57" w14:textId="4F6C6039" w:rsidR="005731CA" w:rsidRPr="00316B01" w:rsidRDefault="005731CA" w:rsidP="005731CA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88D8177" w14:textId="77777777" w:rsidR="005731CA" w:rsidRPr="00042AAC" w:rsidRDefault="005731CA" w:rsidP="005731CA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2AAC">
              <w:rPr>
                <w:rFonts w:ascii="Calibri" w:hAnsi="Calibri"/>
                <w:b/>
                <w:bCs/>
                <w:sz w:val="20"/>
                <w:szCs w:val="20"/>
              </w:rPr>
              <w:t xml:space="preserve">Dysk SSD 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7AC894C" w14:textId="29DE336D" w:rsidR="005731CA" w:rsidRPr="00316B01" w:rsidRDefault="005731CA" w:rsidP="005731C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Pamięć stała SSD minimum 250 GB SATA 3, bez samoszyfrowania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11C0500" w14:textId="77777777" w:rsidR="005731CA" w:rsidRPr="00316B01" w:rsidRDefault="005731CA" w:rsidP="005731C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16B01" w14:paraId="0933AC99" w14:textId="77777777" w:rsidTr="00F90D3B">
        <w:trPr>
          <w:trHeight w:val="1042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7073" w14:textId="216A9549" w:rsidR="00BF063E" w:rsidRPr="00316B01" w:rsidRDefault="00F90D3B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8EC6D0" w14:textId="77777777" w:rsidR="00BF063E" w:rsidRPr="001238F4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D8119F">
              <w:rPr>
                <w:rFonts w:ascii="Calibri" w:hAnsi="Calibri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6E0E01" w14:textId="7777777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podsystem dźwięku</w:t>
            </w:r>
            <w:r w:rsidRPr="00316B01">
              <w:rPr>
                <w:rFonts w:ascii="Calibri" w:hAnsi="Calibri"/>
                <w:sz w:val="20"/>
                <w:szCs w:val="20"/>
              </w:rPr>
              <w:t>, zgodn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z HD Audio, wbudowane głośniki stereo, wbudowany mikrofon. </w:t>
            </w:r>
          </w:p>
          <w:p w14:paraId="2F1BFA2E" w14:textId="77777777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Przyciski do podgłaśniania i ściszania oraz wyłączania dźwięku mogą być realizowane w postaci klawiszy funkcyjnych.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8AEE" w14:textId="56911E50" w:rsidR="00BF063E" w:rsidRPr="00316B01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16B01" w14:paraId="27316A6F" w14:textId="77777777" w:rsidTr="001238F4">
        <w:trPr>
          <w:trHeight w:val="1266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1E711EC9" w14:textId="6BB0491F" w:rsidR="00BF063E" w:rsidRPr="00316B01" w:rsidRDefault="00F90D3B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74B6B725" w14:textId="77777777" w:rsidR="00BF063E" w:rsidRPr="00316B01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209CF423" w14:textId="77777777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t xml:space="preserve">  Karta graficzna o</w:t>
            </w:r>
            <w:r w:rsidRPr="00316B01">
              <w:rPr>
                <w:rFonts w:ascii="Calibri" w:hAnsi="Calibri"/>
                <w:sz w:val="20"/>
                <w:szCs w:val="20"/>
              </w:rPr>
              <w:t>bsługująca funkcje:</w:t>
            </w:r>
            <w:r w:rsidRPr="00316B0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DX10.1 oraz  DirectX 11, OGL 4.0, </w:t>
            </w:r>
            <w:r w:rsidRPr="00316B01">
              <w:rPr>
                <w:rFonts w:ascii="Calibri" w:hAnsi="Calibri"/>
                <w:sz w:val="20"/>
                <w:szCs w:val="20"/>
              </w:rPr>
              <w:t>Shader Model 5.0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04EB98F" w14:textId="1844BBDB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35F6366" w14:textId="77777777" w:rsidTr="006A613A">
        <w:trPr>
          <w:trHeight w:val="1128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CCE2BE" w14:textId="2F4584C4" w:rsidR="00BF063E" w:rsidRDefault="00F90D3B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5244" w14:textId="77777777" w:rsidR="00BF063E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7B9DD" w14:textId="77777777" w:rsidR="00BF063E" w:rsidRDefault="00BF063E" w:rsidP="00F90D3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Matryca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3,3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 xml:space="preserve">” z podświetleniem w technologii LED, </w:t>
            </w:r>
          </w:p>
          <w:p w14:paraId="1F425836" w14:textId="77777777" w:rsidR="00BF063E" w:rsidRDefault="00BF063E" w:rsidP="00F90D3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powł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oka antyrefleksyjna Anti-Glare,</w:t>
            </w:r>
          </w:p>
          <w:p w14:paraId="4F3ECC15" w14:textId="77777777" w:rsidR="00BF063E" w:rsidRDefault="00BF063E" w:rsidP="00F90D3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rozdzielczość: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1366x768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14:paraId="372831DF" w14:textId="5E64CE78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Luminancja co najmniej 2</w:t>
            </w:r>
            <w:r w:rsidR="001652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 cd/m</w:t>
            </w:r>
            <w:r w:rsidRPr="000E49C6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E159A" w14:textId="1FE77D6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14733C6" w14:textId="77777777" w:rsidTr="006A613A">
        <w:trPr>
          <w:trHeight w:val="975"/>
        </w:trPr>
        <w:tc>
          <w:tcPr>
            <w:tcW w:w="158" w:type="pct"/>
            <w:shd w:val="clear" w:color="auto" w:fill="auto"/>
            <w:noWrap/>
            <w:vAlign w:val="center"/>
          </w:tcPr>
          <w:p w14:paraId="6CF01A55" w14:textId="4095A7AA" w:rsidR="00BF063E" w:rsidRDefault="00F90D3B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22F209F" w14:textId="77777777" w:rsidR="00BF063E" w:rsidRPr="00316B01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75034368" w14:textId="77777777" w:rsidR="00BF063E" w:rsidRDefault="00BF063E" w:rsidP="001238F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193DF035" w14:textId="77777777" w:rsidR="00BF063E" w:rsidRPr="00316B01" w:rsidRDefault="00BF063E" w:rsidP="001238F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1262"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834EBCE" w14:textId="0EC29EC7" w:rsidR="00BF063E" w:rsidRPr="00316B01" w:rsidRDefault="00BF063E" w:rsidP="006A61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8F4" w14:paraId="01339CD2" w14:textId="77777777" w:rsidTr="001238F4">
        <w:trPr>
          <w:trHeight w:val="365"/>
        </w:trPr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439A092C" w14:textId="30070AFB" w:rsidR="001238F4" w:rsidRDefault="00F90D3B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075EB973" w14:textId="77777777" w:rsidR="001238F4" w:rsidRDefault="001238F4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Wbudowane w sposób trwały interfejsy zewnętrzne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7FD29CC" w14:textId="4728CD97" w:rsidR="001238F4" w:rsidRPr="00541262" w:rsidRDefault="001238F4" w:rsidP="00373F0C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="00552F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dedykowane złącze stacji dokującej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63959B8" w14:textId="5B520146" w:rsidR="001238F4" w:rsidRPr="000D6916" w:rsidRDefault="001238F4" w:rsidP="00373F0C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063E" w14:paraId="3D605984" w14:textId="77777777" w:rsidTr="001238F4">
        <w:trPr>
          <w:trHeight w:val="410"/>
        </w:trPr>
        <w:tc>
          <w:tcPr>
            <w:tcW w:w="158" w:type="pct"/>
            <w:vMerge/>
            <w:vAlign w:val="center"/>
            <w:hideMark/>
          </w:tcPr>
          <w:p w14:paraId="50AE2269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436B06D6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7BF220C5" w14:textId="4A0FAA3D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="00BF063E">
              <w:rPr>
                <w:rFonts w:ascii="Calibri" w:hAnsi="Calibri"/>
                <w:sz w:val="20"/>
                <w:szCs w:val="20"/>
              </w:rPr>
              <w:t>.złącze słuchawkowe/mikrofonowe line-out/line-in – dopuszczalne złącze typu COMBO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2E02E63" w14:textId="6622D22B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18DEA010" w14:textId="77777777" w:rsidTr="001238F4">
        <w:trPr>
          <w:trHeight w:val="700"/>
        </w:trPr>
        <w:tc>
          <w:tcPr>
            <w:tcW w:w="158" w:type="pct"/>
            <w:vMerge/>
            <w:vAlign w:val="center"/>
            <w:hideMark/>
          </w:tcPr>
          <w:p w14:paraId="3456F6B8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0743BB8D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C7EC75F" w14:textId="78FDC9F4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BF063E">
              <w:rPr>
                <w:rFonts w:ascii="Calibri" w:hAnsi="Calibri"/>
                <w:sz w:val="20"/>
                <w:szCs w:val="20"/>
              </w:rPr>
              <w:t>.HDMI lub DisplayPort lub Mini DisplayPort z dołączoną przejściówką na HDMI umożliwiającą przesyłanie obrazu i dźwięku w jakości HD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6B3555D" w14:textId="60E5A8A4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13D7132" w14:textId="77777777" w:rsidTr="001238F4">
        <w:trPr>
          <w:trHeight w:val="412"/>
        </w:trPr>
        <w:tc>
          <w:tcPr>
            <w:tcW w:w="158" w:type="pct"/>
            <w:vMerge/>
            <w:vAlign w:val="center"/>
            <w:hideMark/>
          </w:tcPr>
          <w:p w14:paraId="2FAF4008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713851EA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18AB6423" w14:textId="0DD099EA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BF063E">
              <w:rPr>
                <w:rFonts w:ascii="Calibri" w:hAnsi="Calibri"/>
                <w:sz w:val="20"/>
                <w:szCs w:val="20"/>
              </w:rPr>
              <w:t>.RJ45 wbudowane lub dołączane za pomocą specjalizowanego interfejsu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22D5C60" w14:textId="6583806E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33E0EFF" w14:textId="77777777" w:rsidTr="00373437">
        <w:trPr>
          <w:trHeight w:val="339"/>
        </w:trPr>
        <w:tc>
          <w:tcPr>
            <w:tcW w:w="158" w:type="pct"/>
            <w:vMerge/>
            <w:vAlign w:val="center"/>
          </w:tcPr>
          <w:p w14:paraId="4D2C45FC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14:paraId="3685B594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293D139" w14:textId="75AD38DE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BF063E">
              <w:rPr>
                <w:rFonts w:ascii="Calibri" w:hAnsi="Calibri"/>
                <w:sz w:val="20"/>
                <w:szCs w:val="20"/>
              </w:rPr>
              <w:t>.</w:t>
            </w:r>
            <w:r w:rsidR="000E2E59" w:rsidRPr="001868CC">
              <w:rPr>
                <w:rFonts w:ascii="Calibri" w:hAnsi="Calibri"/>
                <w:sz w:val="20"/>
                <w:szCs w:val="20"/>
              </w:rPr>
              <w:t xml:space="preserve">min. 4 porty USB, w tym:  3 porty USB 3.0  </w:t>
            </w:r>
            <w:r w:rsidR="000E2E59">
              <w:rPr>
                <w:rFonts w:ascii="Calibri" w:hAnsi="Calibri"/>
                <w:sz w:val="20"/>
                <w:szCs w:val="20"/>
              </w:rPr>
              <w:t>( w tym jeden</w:t>
            </w:r>
            <w:r w:rsidR="000E2E59" w:rsidRPr="001868CC">
              <w:rPr>
                <w:rFonts w:ascii="Calibri" w:hAnsi="Calibri"/>
                <w:sz w:val="20"/>
                <w:szCs w:val="20"/>
              </w:rPr>
              <w:t xml:space="preserve"> port dosilony) oraz  1 port USB-C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BCE451C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46CE757B" w14:textId="77777777" w:rsidTr="001238F4">
        <w:trPr>
          <w:trHeight w:val="358"/>
        </w:trPr>
        <w:tc>
          <w:tcPr>
            <w:tcW w:w="158" w:type="pct"/>
            <w:vMerge/>
            <w:vAlign w:val="center"/>
            <w:hideMark/>
          </w:tcPr>
          <w:p w14:paraId="2ED245F2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53D231C0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1CB6E9D" w14:textId="66B617ED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="00BF063E">
              <w:rPr>
                <w:rFonts w:ascii="Calibri" w:hAnsi="Calibri"/>
                <w:sz w:val="20"/>
                <w:szCs w:val="20"/>
              </w:rPr>
              <w:t>.czytnik kart pamięci min. SD/SDHC/SDXC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45F4B09" w14:textId="00E2E889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47D6BFA6" w14:textId="77777777" w:rsidTr="006A613A">
        <w:trPr>
          <w:trHeight w:val="408"/>
        </w:trPr>
        <w:tc>
          <w:tcPr>
            <w:tcW w:w="158" w:type="pct"/>
            <w:vMerge/>
            <w:vAlign w:val="center"/>
            <w:hideMark/>
          </w:tcPr>
          <w:p w14:paraId="797DC805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696F6DF0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72D96F6B" w14:textId="29ACA7AE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BF063E">
              <w:rPr>
                <w:rFonts w:ascii="Calibri" w:hAnsi="Calibri"/>
                <w:sz w:val="20"/>
                <w:szCs w:val="20"/>
              </w:rPr>
              <w:t>.kamera HD 720p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A9456E8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D333142" w14:textId="77777777" w:rsidTr="001238F4">
        <w:trPr>
          <w:trHeight w:val="191"/>
        </w:trPr>
        <w:tc>
          <w:tcPr>
            <w:tcW w:w="158" w:type="pct"/>
            <w:vMerge/>
            <w:vAlign w:val="center"/>
            <w:hideMark/>
          </w:tcPr>
          <w:p w14:paraId="14831415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03A615C4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159DB328" w14:textId="7C3C21BA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BF063E">
              <w:rPr>
                <w:rFonts w:ascii="Calibri" w:hAnsi="Calibri"/>
                <w:sz w:val="20"/>
                <w:szCs w:val="20"/>
              </w:rPr>
              <w:t>.Bluetooth 4.1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DEECCC9" w14:textId="1BFF8AD1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1E4E237" w14:textId="77777777" w:rsidTr="00373F0C">
        <w:trPr>
          <w:trHeight w:val="622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7C95" w14:textId="1D55070F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91E2C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C740C0" w14:textId="44F26FD5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  <w:r w:rsidR="000E2E59">
              <w:rPr>
                <w:rFonts w:ascii="Calibri" w:hAnsi="Calibri"/>
                <w:sz w:val="20"/>
                <w:szCs w:val="20"/>
              </w:rPr>
              <w:t xml:space="preserve"> albo dołączany poprzez port USB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B329" w14:textId="357D2C80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282C80A" w14:textId="77777777" w:rsidTr="00373F0C">
        <w:trPr>
          <w:trHeight w:val="475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9E56" w14:textId="6BBC2024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6276E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(WiFi)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437244" w14:textId="0E317737" w:rsidR="00BF063E" w:rsidRDefault="00BF063E" w:rsidP="007B1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Zintegrowana w postaci wewnętrznego modułu mini-PCI Express lub PCI-Express M.2 MiniCard karta sieci WLAN obsługująca łącznie standardy IEEE 802.11a/b/g/n w konfiguracji anten 2x2 lub 3x3.</w:t>
            </w:r>
            <w:r>
              <w:rPr>
                <w:rFonts w:ascii="Calibri" w:hAnsi="Calibri"/>
                <w:sz w:val="20"/>
                <w:szCs w:val="20"/>
              </w:rPr>
              <w:br/>
              <w:t>Karta WLAN musi obsługiwać jednoczesną pracę w trybie połączenia do punktu dostępowego WLAN AP (Infrastructure) dla dostępu do sieci firmowej/sieci internet oraz trybie MS Windows 7 VirtualWiFi - tworzyć własny punkt dostępowy (Soft Access Point) dla połączenia z urządzeniami pomocniczymi/peryferyjnymi.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Zintegrowana karta WLAN musi zapewniać możliwość bezprzewodowego bezpośredniego (t.j. bez pośrednictwa punktu dostępowego lub sieci LAN) podłączenia do komputera dodatkowego monitora lub projektora wyposażonego w odpowiedni adapter (lub natywną obsługę takiej funkcji) z wykorzystaniem standardów IEEE 802.11n w pasmie 2,4 </w:t>
            </w:r>
            <w:r w:rsidR="007B1D01">
              <w:rPr>
                <w:rFonts w:ascii="Calibri" w:hAnsi="Calibri"/>
                <w:sz w:val="20"/>
                <w:szCs w:val="20"/>
              </w:rPr>
              <w:t xml:space="preserve">GHz </w:t>
            </w:r>
            <w:r>
              <w:rPr>
                <w:rFonts w:ascii="Calibri" w:hAnsi="Calibri"/>
                <w:sz w:val="20"/>
                <w:szCs w:val="20"/>
              </w:rPr>
              <w:t xml:space="preserve">lub 5GHz, w trybie ekranu systemowego – z obsługą wyświetlania w trybie </w:t>
            </w:r>
            <w:r w:rsidR="00F65A76">
              <w:rPr>
                <w:rFonts w:ascii="Calibri" w:hAnsi="Calibri"/>
                <w:sz w:val="20"/>
                <w:szCs w:val="20"/>
              </w:rPr>
              <w:t>klonowania</w:t>
            </w:r>
            <w:r>
              <w:rPr>
                <w:rFonts w:ascii="Calibri" w:hAnsi="Calibri"/>
                <w:sz w:val="20"/>
                <w:szCs w:val="20"/>
              </w:rPr>
              <w:t xml:space="preserve"> ekranów, rozszerzonego desktopu oraz wyświetlania ekranu systemu jedynie na dodatkowym monitorze lub projektorze (Clone, Extended Desktop, Remote Only).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Wymagana jest obsługa przesyłania dowolnej treści ekranu oraz dźwięku systemu operacyjnego z parametrami nie gorszymi niż: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rozdzielczość 1920x1080 - 30 fps–kompresja H.264 </w:t>
            </w:r>
            <w:r>
              <w:rPr>
                <w:rFonts w:ascii="Calibri" w:hAnsi="Calibri"/>
                <w:sz w:val="20"/>
                <w:szCs w:val="20"/>
              </w:rPr>
              <w:br/>
              <w:t>• dźwięk with AC3 5.1 Surround Audio</w:t>
            </w:r>
            <w:r>
              <w:rPr>
                <w:rFonts w:ascii="Calibri" w:hAnsi="Calibri"/>
                <w:sz w:val="20"/>
                <w:szCs w:val="20"/>
              </w:rPr>
              <w:br/>
              <w:t>• obsługa szyfrowania WPS/WPA2/WEP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3633C" w14:textId="1E20EECD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970968B" w14:textId="77777777" w:rsidTr="006A613A">
        <w:trPr>
          <w:trHeight w:val="416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12045" w14:textId="0B17228D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FBBA0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 zewnętrzne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CAAF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Zewnętrzny zasilacz sieciowy AC/DC 100/230V, 60/50 Hz, z kablami połączeniowymi.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56215" w14:textId="7075E46B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FB23EF2" w14:textId="77777777" w:rsidTr="006A613A">
        <w:trPr>
          <w:trHeight w:val="689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C4750" w14:textId="6BF61005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8825B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DC308" w14:textId="77777777" w:rsidR="00BF063E" w:rsidRPr="00BC5F0C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Obudowa komputera wykonana z materiałów  o podwyższonej odporności na uszkodzenia mechaniczne oraz przystosowana do pracy w trudnych warunkach termicznych. Metalowe zawiasy o podwyższonej odporności na uszkodzenia mechaniczne. Obudowa charakteryzująca się wzmocnioną konstrukcją, przetestowana według normy </w:t>
            </w:r>
            <w:r w:rsidRPr="00BC5F0C">
              <w:rPr>
                <w:rFonts w:ascii="Calibri" w:hAnsi="Calibri"/>
                <w:b/>
                <w:sz w:val="20"/>
                <w:szCs w:val="20"/>
              </w:rPr>
              <w:t>Mil-Std-810G</w:t>
            </w:r>
          </w:p>
          <w:p w14:paraId="2B801247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Zamawiający dopuszcza oświadczenie producenta o spełnianiu przez zaoferowany produkt normy MIL-Std-810G.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9F7BF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188AE58E" w14:textId="77777777" w:rsidTr="001238F4">
        <w:trPr>
          <w:trHeight w:val="510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187587B4" w14:textId="40498332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6FE3C4C0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Akumulator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0FFFFB14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pracy </w:t>
            </w:r>
            <w:r w:rsidRPr="00BC5F0C">
              <w:rPr>
                <w:rFonts w:ascii="Calibri" w:hAnsi="Calibri"/>
                <w:sz w:val="20"/>
                <w:szCs w:val="20"/>
              </w:rPr>
              <w:t>minimum 8 godzin z zaoferowanej</w:t>
            </w:r>
            <w:r>
              <w:rPr>
                <w:rFonts w:ascii="Calibri" w:hAnsi="Calibri"/>
                <w:sz w:val="20"/>
                <w:szCs w:val="20"/>
              </w:rPr>
              <w:t xml:space="preserve"> baterii bez funkcji oszczędzania </w:t>
            </w:r>
            <w:r w:rsidRPr="00747CAC">
              <w:rPr>
                <w:rFonts w:ascii="Calibri" w:hAnsi="Calibri"/>
                <w:sz w:val="20"/>
                <w:szCs w:val="20"/>
              </w:rPr>
              <w:t>energii – potwierdzone w dokumentacji i w praktyce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A4FF585" w14:textId="75C8D4AE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12269C94" w14:textId="77777777" w:rsidTr="006A613A">
        <w:trPr>
          <w:trHeight w:val="1067"/>
        </w:trPr>
        <w:tc>
          <w:tcPr>
            <w:tcW w:w="158" w:type="pct"/>
            <w:vMerge w:val="restart"/>
            <w:shd w:val="clear" w:color="auto" w:fill="auto"/>
            <w:noWrap/>
            <w:vAlign w:val="center"/>
          </w:tcPr>
          <w:p w14:paraId="23954431" w14:textId="62521ADA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3065C9D8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4BFD263B" w14:textId="77777777" w:rsidR="00BF063E" w:rsidRPr="00A52432" w:rsidRDefault="00BF063E" w:rsidP="00BF063E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A52432">
              <w:rPr>
                <w:rFonts w:ascii="Calibri" w:hAnsi="Calibri"/>
                <w:sz w:val="20"/>
                <w:szCs w:val="20"/>
              </w:rPr>
              <w:t>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9B07934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98BF376" w14:textId="77777777" w:rsidTr="006A613A">
        <w:trPr>
          <w:trHeight w:val="855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6E51A7B0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4D9B078B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F7D3C08" w14:textId="77777777" w:rsidR="00BF063E" w:rsidRPr="00A52432" w:rsidRDefault="00BF063E" w:rsidP="00BF063E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E95E8E">
              <w:rPr>
                <w:rFonts w:ascii="Calibri" w:hAnsi="Calibr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274E543" w14:textId="34940222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1622695" w14:textId="77777777" w:rsidTr="006A613A">
        <w:trPr>
          <w:trHeight w:val="413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7907D194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3C000131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673A9A54" w14:textId="77777777" w:rsidR="00BF063E" w:rsidRPr="00A52432" w:rsidRDefault="00BF063E" w:rsidP="00BF063E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Wbudowany czytnik linii papilarnych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E3F6713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7B1D01" w14:paraId="374FDCDD" w14:textId="77777777" w:rsidTr="006A613A">
        <w:trPr>
          <w:trHeight w:val="406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5D6F046F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0709FC28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251B383D" w14:textId="77777777" w:rsidR="00BF063E" w:rsidRPr="008B4096" w:rsidRDefault="00BF063E" w:rsidP="00BF063E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 w:rsidRPr="00BC5F0C">
              <w:rPr>
                <w:rFonts w:ascii="Calibri" w:hAnsi="Calibri"/>
                <w:sz w:val="20"/>
                <w:szCs w:val="20"/>
                <w:lang w:val="en-US"/>
              </w:rPr>
              <w:t>Hasła: Power-on password, hard disk password, supervisor password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0494E5C" w14:textId="77777777" w:rsidR="00BF063E" w:rsidRPr="008B4096" w:rsidRDefault="00BF063E" w:rsidP="006A613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F063E" w:rsidRPr="007B1D01" w14:paraId="0C97DE7F" w14:textId="77777777" w:rsidTr="006A613A">
        <w:trPr>
          <w:trHeight w:val="426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0DD8E208" w14:textId="77777777" w:rsidR="00BF063E" w:rsidRPr="00EB0AD3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5463F4EB" w14:textId="77777777" w:rsidR="00BF063E" w:rsidRPr="00EB0AD3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19B7B510" w14:textId="7DF91F38" w:rsidR="00BF063E" w:rsidRPr="00BC5F0C" w:rsidRDefault="00552FA0" w:rsidP="00BF063E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Security slot (do podłą</w:t>
            </w:r>
            <w:r w:rsidR="00BF063E" w:rsidRPr="003E661C">
              <w:rPr>
                <w:rFonts w:ascii="Calibri" w:hAnsi="Calibri"/>
                <w:sz w:val="20"/>
                <w:szCs w:val="20"/>
                <w:lang w:val="en-US"/>
              </w:rPr>
              <w:t>czenia Kensington lock</w:t>
            </w:r>
            <w:r w:rsidR="00BF063E">
              <w:rPr>
                <w:rFonts w:ascii="Calibri" w:hAnsi="Calibri"/>
                <w:sz w:val="20"/>
                <w:szCs w:val="20"/>
                <w:lang w:val="en-US"/>
              </w:rPr>
              <w:t xml:space="preserve"> lub Noble Locks</w:t>
            </w:r>
            <w:r w:rsidR="00373F0C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7A9EA8C" w14:textId="77777777" w:rsidR="00BF063E" w:rsidRPr="008B4096" w:rsidRDefault="00BF063E" w:rsidP="006A613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F063E" w14:paraId="51CE5AFD" w14:textId="77777777" w:rsidTr="001238F4">
        <w:trPr>
          <w:trHeight w:val="915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F5540" w14:textId="612F3E11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B64B0C" w14:textId="77777777" w:rsidR="00BF063E" w:rsidRPr="00F65AE7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69DA2F" w14:textId="509E1EE9" w:rsidR="00BF063E" w:rsidRPr="00F65AE7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Sprzętowe wsparcie technologii wirtualizacji realizowane łącznie w procesorze, chipsecie płyty głów</w:t>
            </w:r>
            <w:r w:rsidR="00552FA0">
              <w:rPr>
                <w:rFonts w:ascii="Calibri" w:hAnsi="Calibri"/>
                <w:sz w:val="20"/>
                <w:szCs w:val="20"/>
              </w:rPr>
              <w:t>n</w:t>
            </w:r>
            <w:r w:rsidRPr="00BC5F0C">
              <w:rPr>
                <w:rFonts w:ascii="Calibri" w:hAnsi="Calibri"/>
                <w:sz w:val="20"/>
                <w:szCs w:val="20"/>
              </w:rPr>
              <w:t>ej oraz w  BIOS systemu (możliwość włączenia/wyłączenia sprzętowego wsparcia wirtualizacji dla poszczególnych komponentów systemu).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41A36" w14:textId="2D22B3FC" w:rsidR="00BF063E" w:rsidRPr="00F65AE7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26D99EE" w14:textId="77777777" w:rsidTr="006A613A">
        <w:trPr>
          <w:trHeight w:val="1719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7FC9" w14:textId="2BD1F182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844718" w14:textId="77777777" w:rsidR="00BF063E" w:rsidRPr="00F65AE7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82DF9" w14:textId="58A3EF7A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37D36">
              <w:rPr>
                <w:rFonts w:ascii="Calibri" w:hAnsi="Calibri"/>
                <w:sz w:val="20"/>
                <w:szCs w:val="20"/>
              </w:rPr>
              <w:t>Licencja na system operacyjny M</w:t>
            </w:r>
            <w:r>
              <w:rPr>
                <w:rFonts w:ascii="Calibri" w:hAnsi="Calibri"/>
                <w:sz w:val="20"/>
                <w:szCs w:val="20"/>
              </w:rPr>
              <w:t>icrosoft Windows 10 Pro x64 PL</w:t>
            </w:r>
            <w:r w:rsidR="004C1F3C">
              <w:rPr>
                <w:rFonts w:ascii="Calibri" w:hAnsi="Calibri"/>
                <w:sz w:val="20"/>
                <w:szCs w:val="20"/>
              </w:rPr>
              <w:t xml:space="preserve"> lub równoważny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7F88386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03DA6BE6" w14:textId="1C76AF21" w:rsidR="00BF063E" w:rsidRPr="00A37D36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</w:t>
            </w:r>
            <w:r w:rsidR="00DE4643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nie zainstalowany przez producenta.</w:t>
            </w:r>
          </w:p>
          <w:p w14:paraId="6D69FD37" w14:textId="275F9806" w:rsidR="00BF063E" w:rsidRPr="005108A9" w:rsidRDefault="00BF063E" w:rsidP="00373F0C">
            <w:pPr>
              <w:spacing w:after="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Opis równoważności znajduje </w:t>
            </w:r>
            <w:r w:rsidRPr="005A60B0">
              <w:rPr>
                <w:rFonts w:ascii="Calibri" w:hAnsi="Calibri"/>
                <w:sz w:val="20"/>
                <w:szCs w:val="20"/>
              </w:rPr>
              <w:t xml:space="preserve">się w </w:t>
            </w:r>
            <w:r w:rsidR="005A60B0" w:rsidRPr="001238F4">
              <w:rPr>
                <w:rFonts w:ascii="Calibri" w:hAnsi="Calibri"/>
                <w:sz w:val="20"/>
                <w:szCs w:val="20"/>
              </w:rPr>
              <w:t xml:space="preserve">pkt 5 Tomu II SIWZ </w:t>
            </w:r>
            <w:r w:rsidR="00AC7769">
              <w:rPr>
                <w:rFonts w:ascii="Calibri" w:hAnsi="Calibri"/>
                <w:sz w:val="20"/>
                <w:szCs w:val="20"/>
              </w:rPr>
              <w:t>(</w:t>
            </w:r>
            <w:r w:rsidR="005A60B0" w:rsidRPr="001238F4">
              <w:rPr>
                <w:rFonts w:ascii="Calibri" w:hAnsi="Calibri"/>
                <w:sz w:val="20"/>
                <w:szCs w:val="20"/>
              </w:rPr>
              <w:t>SOPZ</w:t>
            </w:r>
            <w:r w:rsidR="00AC7769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AC7769" w:rsidRPr="00AC7769">
              <w:rPr>
                <w:rFonts w:ascii="Calibri" w:hAnsi="Calibri"/>
                <w:sz w:val="20"/>
                <w:szCs w:val="20"/>
              </w:rPr>
              <w:t>– dla Części nr 1</w:t>
            </w:r>
            <w:r w:rsidRPr="005A60B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303381" w14:textId="77777777" w:rsidR="004C1F3C" w:rsidRDefault="00BF063E" w:rsidP="004C1F3C">
            <w:pPr>
              <w:rPr>
                <w:rFonts w:ascii="Calibri" w:hAnsi="Calibri"/>
                <w:sz w:val="20"/>
                <w:szCs w:val="20"/>
              </w:rPr>
            </w:pPr>
            <w:r w:rsidRPr="00F65AE7">
              <w:rPr>
                <w:rFonts w:ascii="Calibri" w:hAnsi="Calibri"/>
                <w:sz w:val="20"/>
                <w:szCs w:val="20"/>
              </w:rPr>
              <w:t> </w:t>
            </w:r>
            <w:r w:rsidR="004C1F3C"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16241CB2" w14:textId="45B5737B" w:rsidR="00BF063E" w:rsidRPr="00F65AE7" w:rsidRDefault="004C1F3C" w:rsidP="004C1F3C">
            <w:pPr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BF063E" w14:paraId="004D2180" w14:textId="77777777" w:rsidTr="006A613A">
        <w:trPr>
          <w:trHeight w:val="833"/>
        </w:trPr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54854281" w14:textId="3BCC3556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1755385D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3B601809" w14:textId="77777777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BC5F0C">
              <w:rPr>
                <w:rFonts w:ascii="Calibri" w:hAnsi="Calibri"/>
                <w:sz w:val="20"/>
                <w:szCs w:val="20"/>
              </w:rPr>
              <w:t xml:space="preserve">Oferowany komputer musi posiadać oznaczenie efektywności </w:t>
            </w:r>
            <w:r w:rsidRPr="009F71DD">
              <w:rPr>
                <w:rFonts w:ascii="Calibri" w:hAnsi="Calibri"/>
                <w:sz w:val="20"/>
                <w:szCs w:val="20"/>
              </w:rPr>
              <w:t>energetycznej ENERGY STAR</w:t>
            </w:r>
            <w:r w:rsidRPr="00BC5F0C">
              <w:rPr>
                <w:rFonts w:ascii="Calibri" w:hAnsi="Calibri"/>
                <w:sz w:val="20"/>
                <w:szCs w:val="20"/>
              </w:rPr>
              <w:t xml:space="preserve"> w wersji co najmniej 5.0 - musi znajdować się na liście produktów certyfikowanych  dostępnej na stronie  http://www.energystar.gov/  lub http://eu-energystar.org/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086D959" w14:textId="1957F0FA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6CFFBA0" w14:textId="77777777" w:rsidTr="001238F4">
        <w:trPr>
          <w:trHeight w:val="844"/>
        </w:trPr>
        <w:tc>
          <w:tcPr>
            <w:tcW w:w="158" w:type="pct"/>
            <w:vMerge/>
            <w:vAlign w:val="center"/>
            <w:hideMark/>
          </w:tcPr>
          <w:p w14:paraId="2A0AC9D9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7AEE52F6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23F19A62" w14:textId="77777777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6BC748D" w14:textId="5DC475A5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AC6D812" w14:textId="77777777" w:rsidTr="001238F4">
        <w:trPr>
          <w:trHeight w:val="559"/>
        </w:trPr>
        <w:tc>
          <w:tcPr>
            <w:tcW w:w="158" w:type="pct"/>
            <w:vMerge/>
            <w:vAlign w:val="center"/>
            <w:hideMark/>
          </w:tcPr>
          <w:p w14:paraId="73F4D7A7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13021A28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52B22701" w14:textId="28DFF04C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="00D634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wymogi dyrektywy WEEE 2002/96/EC z dnia 27 stycznia 2003 r.  dotyczącej odpadów elektrycznych i elektronicznych.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78F2D3A" w14:textId="54E21814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91CC47F" w14:textId="77777777" w:rsidTr="001238F4">
        <w:trPr>
          <w:trHeight w:val="569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95C07BF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A22918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F371E" w14:textId="77777777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być zgodny z normą ISO 1043 dla elementów wykonanych z tworzyw sztucznych o masie powyżej 25 gram.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232A0" w14:textId="00C288A4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236E14E" w14:textId="77777777" w:rsidTr="001238F4">
        <w:trPr>
          <w:trHeight w:val="408"/>
        </w:trPr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4FAB0198" w14:textId="6FDC4C17" w:rsidR="00BF063E" w:rsidRDefault="00F90D3B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6E690CAB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F17DDE7" w14:textId="266D0E2D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541262">
              <w:rPr>
                <w:rFonts w:ascii="Calibri" w:hAnsi="Calibri"/>
                <w:sz w:val="20"/>
                <w:szCs w:val="20"/>
              </w:rPr>
              <w:t>Dokument potwierdzający certyfikację MS Windows 10 lub dokument równoważny</w:t>
            </w:r>
            <w:bookmarkStart w:id="23" w:name="_Hlk495319752"/>
            <w:r w:rsidR="00922C7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809AA">
              <w:rPr>
                <w:rFonts w:ascii="Calibri" w:hAnsi="Calibri"/>
                <w:sz w:val="20"/>
                <w:szCs w:val="20"/>
              </w:rPr>
              <w:t>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  <w:bookmarkEnd w:id="23"/>
          </w:p>
        </w:tc>
        <w:tc>
          <w:tcPr>
            <w:tcW w:w="1065" w:type="pct"/>
            <w:shd w:val="clear" w:color="auto" w:fill="auto"/>
            <w:vAlign w:val="center"/>
          </w:tcPr>
          <w:p w14:paraId="61A8C267" w14:textId="4200B918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27DFE97" w14:textId="77777777" w:rsidTr="001238F4">
        <w:trPr>
          <w:trHeight w:val="417"/>
        </w:trPr>
        <w:tc>
          <w:tcPr>
            <w:tcW w:w="158" w:type="pct"/>
            <w:vMerge/>
            <w:vAlign w:val="center"/>
            <w:hideMark/>
          </w:tcPr>
          <w:p w14:paraId="2E6E38CA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558573D9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7BBA3D32" w14:textId="1E59D91E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="006E0B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34D9">
              <w:rPr>
                <w:rFonts w:ascii="Calibri" w:hAnsi="Calibri"/>
                <w:sz w:val="20"/>
                <w:szCs w:val="20"/>
              </w:rPr>
              <w:t xml:space="preserve">Certyfikat </w:t>
            </w:r>
            <w:r w:rsidRPr="00F65AE7">
              <w:rPr>
                <w:rFonts w:ascii="Calibri" w:hAnsi="Calibri"/>
                <w:sz w:val="20"/>
                <w:szCs w:val="20"/>
              </w:rPr>
              <w:t>ISO9001 i ISO14001  dla producenta</w:t>
            </w:r>
            <w:r>
              <w:rPr>
                <w:rFonts w:ascii="Calibri" w:hAnsi="Calibri"/>
                <w:sz w:val="20"/>
                <w:szCs w:val="20"/>
              </w:rPr>
              <w:t xml:space="preserve"> sprzętu lub dokument równoważny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2CAA08D" w14:textId="30C9AC6E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50F725E" w14:textId="77777777" w:rsidTr="006A613A">
        <w:trPr>
          <w:trHeight w:val="409"/>
        </w:trPr>
        <w:tc>
          <w:tcPr>
            <w:tcW w:w="158" w:type="pct"/>
            <w:vMerge/>
            <w:vAlign w:val="center"/>
            <w:hideMark/>
          </w:tcPr>
          <w:p w14:paraId="569CB7A1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553D6DFC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30B135DD" w14:textId="74488D18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="006E0B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34D9">
              <w:rPr>
                <w:rFonts w:ascii="Calibri" w:hAnsi="Calibri"/>
                <w:sz w:val="20"/>
                <w:szCs w:val="20"/>
              </w:rPr>
              <w:t>D</w:t>
            </w:r>
            <w:r w:rsidRPr="00F65AE7">
              <w:rPr>
                <w:rFonts w:ascii="Calibri" w:hAnsi="Calibri"/>
                <w:sz w:val="20"/>
                <w:szCs w:val="20"/>
              </w:rPr>
              <w:t>eklaracj</w:t>
            </w:r>
            <w:r w:rsidR="00D634D9">
              <w:rPr>
                <w:rFonts w:ascii="Calibri" w:hAnsi="Calibri"/>
                <w:sz w:val="20"/>
                <w:szCs w:val="20"/>
              </w:rPr>
              <w:t>a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 producenta sprzętu zgodności z CE lub dokument równoważny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14:paraId="196C268B" w14:textId="6257DFD8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7547612" w14:textId="77777777" w:rsidTr="006A613A">
        <w:trPr>
          <w:trHeight w:val="418"/>
        </w:trPr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14:paraId="1CA3721E" w14:textId="29D15BE9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DA6F0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A2E50" w14:textId="5CC8962A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Maksymalna waga komputera: 1,5 kg</w:t>
            </w:r>
            <w:r w:rsidR="00942232">
              <w:rPr>
                <w:rFonts w:ascii="Calibri" w:hAnsi="Calibri"/>
                <w:sz w:val="20"/>
                <w:szCs w:val="20"/>
              </w:rPr>
              <w:t xml:space="preserve"> wraz z zainstalowaną baterią bez zasilacza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F86D5" w14:textId="77777777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4DD03B3E" w14:textId="77777777" w:rsidTr="006A613A">
        <w:trPr>
          <w:trHeight w:val="559"/>
        </w:trPr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14:paraId="4E42381A" w14:textId="7B4B4CA4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F13B0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Stacja dokująca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32367" w14:textId="77777777" w:rsidR="00BF063E" w:rsidRPr="003B74BD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złącze słuchawkowe/mikrofonowe line-out/line-in,</w:t>
            </w:r>
          </w:p>
          <w:p w14:paraId="5581DF70" w14:textId="77777777" w:rsidR="00BF063E" w:rsidRPr="003B74BD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3 porty USB w tym 2 x USB 3.0,</w:t>
            </w:r>
          </w:p>
          <w:p w14:paraId="7265AE4A" w14:textId="77777777" w:rsidR="00BF063E" w:rsidRPr="003B74BD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DVI-D w przypadku braku DVI-D dopuszczalny HDMi lub DisplayPort z dołączoną przejściówką na DVI-D,</w:t>
            </w:r>
          </w:p>
          <w:p w14:paraId="41DC4E95" w14:textId="77777777" w:rsidR="00BF063E" w:rsidRPr="003B74BD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Security slot (do podłączenia Kensington lock lub Noble Locks),</w:t>
            </w:r>
          </w:p>
          <w:p w14:paraId="3FA376D5" w14:textId="69E95BDE" w:rsidR="00BF063E" w:rsidRPr="00FA4CD7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A4CD7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Zasilacz (dodatkowy zasilacz obsługujący stację dokującą i podłączony do niej komputer</w:t>
            </w:r>
            <w:r w:rsidR="004860E5"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FA4CD7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29AF9" w14:textId="77777777" w:rsidR="00BF063E" w:rsidRPr="00F65AE7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30D1A18C" w14:textId="77777777" w:rsidTr="006A613A">
        <w:trPr>
          <w:trHeight w:val="413"/>
        </w:trPr>
        <w:tc>
          <w:tcPr>
            <w:tcW w:w="158" w:type="pct"/>
            <w:shd w:val="clear" w:color="auto" w:fill="auto"/>
            <w:noWrap/>
            <w:vAlign w:val="center"/>
          </w:tcPr>
          <w:p w14:paraId="30198B76" w14:textId="794FAF1C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F07ECE1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Linka zabezpieczająca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4E176AB9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Linka zabezpieczająca z zamkiem na klucz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3662620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96A7C4D" w14:textId="77777777" w:rsidTr="006A613A">
        <w:trPr>
          <w:trHeight w:val="883"/>
        </w:trPr>
        <w:tc>
          <w:tcPr>
            <w:tcW w:w="158" w:type="pct"/>
            <w:shd w:val="clear" w:color="auto" w:fill="auto"/>
            <w:noWrap/>
            <w:vAlign w:val="center"/>
          </w:tcPr>
          <w:p w14:paraId="752F3E84" w14:textId="4477AC44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7E32CF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Panel dotykowy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746FF58E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D4DAC">
              <w:rPr>
                <w:rFonts w:ascii="Calibri" w:hAnsi="Calibri"/>
                <w:bCs/>
                <w:sz w:val="20"/>
                <w:szCs w:val="20"/>
              </w:rPr>
              <w:t>Panel dotykowy</w:t>
            </w:r>
            <w:r w:rsidRPr="007D4DA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(touch pad) umieszczony bezpośrednio poniżej klawiatury. Panel wraz z klawiszami umożliwiającymi klikanie i pozwalającymi wybieranie, zaznaczanie, przeciąganie i upuszczanie obiektów.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62C37EF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DCBE708" w14:textId="77777777" w:rsidTr="006A613A">
        <w:trPr>
          <w:trHeight w:val="671"/>
        </w:trPr>
        <w:tc>
          <w:tcPr>
            <w:tcW w:w="158" w:type="pct"/>
            <w:shd w:val="clear" w:color="auto" w:fill="auto"/>
            <w:noWrap/>
            <w:vAlign w:val="center"/>
          </w:tcPr>
          <w:p w14:paraId="352F83D2" w14:textId="1B3CFB2D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AE0CDB3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1D4057FF" w14:textId="77777777" w:rsidR="00BF063E" w:rsidRPr="00FF1BF4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Zewnętrzna klawiatura typu QWERTY w tzw. układzie amerykańskim (klawisz ze znakiem dolara, a nie funta angielskiego), konieczne występowanie dwóch klawiszy ALT.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87C90CD" w14:textId="60334173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34260060" w14:textId="77777777" w:rsidTr="00373F0C">
        <w:trPr>
          <w:trHeight w:val="468"/>
        </w:trPr>
        <w:tc>
          <w:tcPr>
            <w:tcW w:w="158" w:type="pct"/>
            <w:shd w:val="clear" w:color="auto" w:fill="auto"/>
            <w:noWrap/>
            <w:vAlign w:val="center"/>
          </w:tcPr>
          <w:p w14:paraId="426B0096" w14:textId="13F68613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E025CE0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BB1C3CE" w14:textId="5B724CF9" w:rsidR="00BF063E" w:rsidRDefault="00AF256C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</w:t>
            </w:r>
            <w:r w:rsidR="00C171FF">
              <w:rPr>
                <w:rFonts w:ascii="Calibri" w:hAnsi="Calibri"/>
                <w:sz w:val="20"/>
                <w:szCs w:val="20"/>
              </w:rPr>
              <w:t>, bezprzewodowa (zasięg 5m),</w:t>
            </w:r>
            <w:r>
              <w:rPr>
                <w:rFonts w:ascii="Calibri" w:hAnsi="Calibri"/>
                <w:sz w:val="20"/>
                <w:szCs w:val="20"/>
              </w:rPr>
              <w:t xml:space="preserve"> podłączana poprzez port USB, dwuklawiszowa, z rolką. Czułość (DPI) co najmniej 1000.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DB1AC26" w14:textId="2962CCC5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9E27244" w14:textId="77777777" w:rsidTr="00373F0C">
        <w:trPr>
          <w:trHeight w:val="1836"/>
        </w:trPr>
        <w:tc>
          <w:tcPr>
            <w:tcW w:w="158" w:type="pct"/>
            <w:shd w:val="clear" w:color="auto" w:fill="auto"/>
            <w:noWrap/>
            <w:vAlign w:val="center"/>
          </w:tcPr>
          <w:p w14:paraId="30E94329" w14:textId="74BD113D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FC23F07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Torba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9F8E627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Czarna torba wyposażona w: </w:t>
            </w:r>
            <w:r>
              <w:rPr>
                <w:rFonts w:ascii="Calibri" w:hAnsi="Calibri"/>
                <w:sz w:val="20"/>
                <w:szCs w:val="20"/>
              </w:rPr>
              <w:br/>
              <w:t>- oddzielną wzmocnioną komorę na komputer przenośny (zapinaną na suwak),</w:t>
            </w:r>
            <w:r>
              <w:rPr>
                <w:rFonts w:ascii="Calibri" w:hAnsi="Calibri"/>
                <w:sz w:val="20"/>
                <w:szCs w:val="20"/>
              </w:rPr>
              <w:br/>
              <w:t>- oddzielną obszerną komorę na dokumenty A4 (zapinaną na suwak).</w:t>
            </w:r>
            <w:r>
              <w:rPr>
                <w:rFonts w:ascii="Calibri" w:hAnsi="Calibri"/>
                <w:sz w:val="20"/>
                <w:szCs w:val="20"/>
              </w:rPr>
              <w:br/>
              <w:t>- oddzielną komorę na akcesoria (Płyty CD, myszka, długopisy telefon itp.) (zapinaną na suwak)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pasek na ramię. </w:t>
            </w:r>
            <w:r>
              <w:rPr>
                <w:rFonts w:ascii="Calibri" w:hAnsi="Calibri"/>
                <w:sz w:val="20"/>
                <w:szCs w:val="20"/>
              </w:rPr>
              <w:br/>
              <w:t>Dostosowana do rozmiaru oferowanego komputera przenośnego.</w:t>
            </w:r>
          </w:p>
          <w:p w14:paraId="3CA254B0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F71DD">
              <w:rPr>
                <w:rFonts w:ascii="Calibri" w:hAnsi="Calibri"/>
                <w:sz w:val="20"/>
                <w:szCs w:val="20"/>
              </w:rPr>
              <w:t>Torba musi być opcją producenta.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A97BAB5" w14:textId="4E565BEF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4E67A59" w14:textId="77777777" w:rsidTr="00373F0C">
        <w:trPr>
          <w:trHeight w:val="417"/>
        </w:trPr>
        <w:tc>
          <w:tcPr>
            <w:tcW w:w="158" w:type="pct"/>
            <w:shd w:val="clear" w:color="auto" w:fill="auto"/>
            <w:noWrap/>
            <w:vAlign w:val="center"/>
          </w:tcPr>
          <w:p w14:paraId="2F46839B" w14:textId="4A71B056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F33902C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382ED109" w14:textId="4509825A" w:rsidR="00BF063E" w:rsidRPr="007D4DAC" w:rsidRDefault="00BF063E" w:rsidP="00373F0C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Komputery przenośne typu 1 oraz </w:t>
            </w:r>
            <w:r w:rsidR="00373F0C">
              <w:rPr>
                <w:rFonts w:ascii="Calibri" w:hAnsi="Calibri"/>
                <w:bCs/>
                <w:sz w:val="20"/>
                <w:szCs w:val="20"/>
              </w:rPr>
              <w:t xml:space="preserve">typu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2 </w:t>
            </w:r>
            <w:r w:rsidR="00DE4643">
              <w:rPr>
                <w:rFonts w:ascii="Calibri" w:hAnsi="Calibri"/>
                <w:bCs/>
                <w:sz w:val="20"/>
                <w:szCs w:val="20"/>
              </w:rPr>
              <w:t xml:space="preserve">muszą być </w:t>
            </w:r>
            <w:r>
              <w:rPr>
                <w:rFonts w:ascii="Calibri" w:hAnsi="Calibri"/>
                <w:bCs/>
                <w:sz w:val="20"/>
                <w:szCs w:val="20"/>
              </w:rPr>
              <w:t>produkowane przez tego samego producenta.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7161311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E6CB4" w14:paraId="1D87300D" w14:textId="77777777" w:rsidTr="00373F0C">
        <w:trPr>
          <w:trHeight w:val="834"/>
        </w:trPr>
        <w:tc>
          <w:tcPr>
            <w:tcW w:w="158" w:type="pct"/>
            <w:vMerge w:val="restart"/>
            <w:shd w:val="clear" w:color="auto" w:fill="auto"/>
            <w:noWrap/>
            <w:vAlign w:val="center"/>
          </w:tcPr>
          <w:p w14:paraId="38F075E2" w14:textId="26E6DEF9" w:rsidR="00CE6CB4" w:rsidRDefault="00CE6CB4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7BE738DD" w14:textId="77777777" w:rsidR="00CE6CB4" w:rsidRDefault="00CE6CB4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707D6759" w14:textId="548F4DB3" w:rsidR="00CE6CB4" w:rsidRDefault="00CE6CB4" w:rsidP="00373F0C">
            <w:pPr>
              <w:spacing w:after="0"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Wszystkie elementy komputera </w:t>
            </w:r>
            <w:r>
              <w:rPr>
                <w:rFonts w:ascii="Calibri" w:hAnsi="Calibri"/>
                <w:sz w:val="20"/>
                <w:szCs w:val="20"/>
              </w:rPr>
              <w:t xml:space="preserve">(z wyjątkiem linki zabezpieczającej, torby, klawiatury zewnętrznej USB i myszy) 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muszą być dostarczone przez producenta </w:t>
            </w:r>
            <w:r w:rsidRPr="00EB0AD3">
              <w:rPr>
                <w:rFonts w:ascii="Calibri" w:hAnsi="Calibri"/>
                <w:sz w:val="20"/>
                <w:szCs w:val="20"/>
              </w:rPr>
              <w:t>komputera wraz z dokumentacją producenta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i posiadać numery części występujące w dokumentacji producenta jako numery części przeznaczone do danego modelu (nie dotyczy przejściówek).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5F2C549" w14:textId="77777777" w:rsidR="00CE6CB4" w:rsidRPr="00316B01" w:rsidRDefault="00CE6CB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E6CB4" w14:paraId="186DC8FF" w14:textId="77777777" w:rsidTr="00CE6CB4">
        <w:trPr>
          <w:trHeight w:val="265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664B34D8" w14:textId="77777777" w:rsidR="00CE6CB4" w:rsidRDefault="00CE6CB4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6E371F4D" w14:textId="77777777" w:rsidR="00CE6CB4" w:rsidRPr="00F65AE7" w:rsidRDefault="00CE6CB4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53B8CF32" w14:textId="77777777" w:rsidR="00CE6CB4" w:rsidRPr="009F71DD" w:rsidRDefault="00CE6CB4" w:rsidP="00373F0C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9F71DD">
              <w:rPr>
                <w:rFonts w:ascii="Calibri" w:hAnsi="Calibri"/>
                <w:sz w:val="20"/>
                <w:szCs w:val="20"/>
              </w:rPr>
              <w:t xml:space="preserve">b.Prawo zachowania dysku SSD u Zamawiającego w przypadku jego awarii </w:t>
            </w:r>
            <w:r w:rsidRPr="009F71DD">
              <w:rPr>
                <w:rFonts w:ascii="Calibri" w:eastAsia="Calibri" w:hAnsi="Calibri" w:cs="Calibri"/>
                <w:b/>
              </w:rPr>
              <w:t>(KYHD).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3F1A5AD" w14:textId="77777777" w:rsidR="00CE6CB4" w:rsidRPr="00316B01" w:rsidRDefault="00CE6CB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E6CB4" w14:paraId="3006FC14" w14:textId="77777777" w:rsidTr="00D11EEC">
        <w:trPr>
          <w:trHeight w:val="265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5FE5E7C7" w14:textId="77777777" w:rsidR="00CE6CB4" w:rsidRDefault="00CE6CB4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9A7B2" w14:textId="77777777" w:rsidR="00CE6CB4" w:rsidRPr="00F65AE7" w:rsidRDefault="00CE6CB4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31A30872" w14:textId="15924CB4" w:rsidR="00CE6CB4" w:rsidRPr="009F71DD" w:rsidRDefault="00CE6CB4" w:rsidP="00373F0C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Wykonawca dostarczy kabel do podłączenia dostarczanego monitora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687BA68" w14:textId="77777777" w:rsidR="00CE6CB4" w:rsidRPr="00316B01" w:rsidRDefault="00CE6CB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A84880" w14:textId="77777777" w:rsidR="009F71DD" w:rsidRDefault="009F71DD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4B18E397" w14:textId="77777777" w:rsidR="009F71DD" w:rsidRDefault="009F71DD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029FA80C" w14:textId="13F22241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lastRenderedPageBreak/>
        <w:t>Zestawienie parametrów technicznych oferowanych komputerów przenośnych</w:t>
      </w:r>
      <w:r>
        <w:rPr>
          <w:rFonts w:ascii="Arial Narrow" w:hAnsi="Arial Narrow"/>
          <w:b/>
          <w:sz w:val="26"/>
          <w:szCs w:val="26"/>
        </w:rPr>
        <w:t xml:space="preserve"> typu Laptop 2</w:t>
      </w:r>
    </w:p>
    <w:p w14:paraId="41FE7674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5A130C6B" w14:textId="77777777" w:rsidR="006A613A" w:rsidRPr="001F0A18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7DF0DC08" w14:textId="77777777" w:rsidR="006A613A" w:rsidRPr="00CA09D3" w:rsidRDefault="006A613A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Typ:            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1C361D3D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630C6A3A" w14:textId="77777777" w:rsidR="006A613A" w:rsidRPr="001930C9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03"/>
        <w:gridCol w:w="9617"/>
        <w:gridCol w:w="2703"/>
      </w:tblGrid>
      <w:tr w:rsidR="006A613A" w14:paraId="0CE84C37" w14:textId="77777777" w:rsidTr="006A613A">
        <w:trPr>
          <w:trHeight w:val="2550"/>
          <w:tblHeader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14:paraId="6E540E55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" w:type="pct"/>
            <w:shd w:val="clear" w:color="000000" w:fill="BFBFBF"/>
            <w:vAlign w:val="center"/>
            <w:hideMark/>
          </w:tcPr>
          <w:p w14:paraId="29B6B5D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48" w:type="pct"/>
            <w:shd w:val="clear" w:color="000000" w:fill="BFBFBF"/>
            <w:vAlign w:val="center"/>
            <w:hideMark/>
          </w:tcPr>
          <w:p w14:paraId="616B90D0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941" w:type="pct"/>
            <w:shd w:val="clear" w:color="000000" w:fill="BFBFBF"/>
            <w:vAlign w:val="center"/>
            <w:hideMark/>
          </w:tcPr>
          <w:p w14:paraId="769F57DF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  <w:p w14:paraId="59FAFDD2" w14:textId="77777777" w:rsidR="006A613A" w:rsidRPr="005E50A8" w:rsidRDefault="006A613A" w:rsidP="006A613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0A8"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 w:rsidRPr="005E50A8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8"/>
            </w:r>
          </w:p>
        </w:tc>
      </w:tr>
      <w:tr w:rsidR="006A613A" w14:paraId="68488539" w14:textId="77777777" w:rsidTr="006A613A">
        <w:trPr>
          <w:trHeight w:val="300"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14:paraId="46C0952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558" w:type="pct"/>
            <w:shd w:val="clear" w:color="000000" w:fill="BFBFBF"/>
            <w:vAlign w:val="center"/>
            <w:hideMark/>
          </w:tcPr>
          <w:p w14:paraId="6527A5DA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348" w:type="pct"/>
            <w:shd w:val="clear" w:color="000000" w:fill="BFBFBF"/>
            <w:vAlign w:val="center"/>
            <w:hideMark/>
          </w:tcPr>
          <w:p w14:paraId="3D12997A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941" w:type="pct"/>
            <w:shd w:val="clear" w:color="000000" w:fill="BFBFBF"/>
            <w:vAlign w:val="center"/>
            <w:hideMark/>
          </w:tcPr>
          <w:p w14:paraId="0D96ABC6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345723C6" w14:textId="77777777" w:rsidTr="006A613A">
        <w:trPr>
          <w:trHeight w:val="157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BC1AF" w14:textId="77777777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23895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17615" w14:textId="6E5B32D1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Procesor klasy x86, 2 rdzeniowy, 4 wątkowy, niskonapięciowy o TDP 15W, zaprojektowany do pracy w komputerach przenośnych, taktowany zegarem co najmniej 2,40 GHz, z możliwością taktowania </w:t>
            </w:r>
            <w:r w:rsidR="00373F0C">
              <w:rPr>
                <w:rFonts w:ascii="Calibri" w:hAnsi="Calibri"/>
                <w:sz w:val="20"/>
                <w:szCs w:val="20"/>
              </w:rPr>
              <w:t xml:space="preserve">co najmniej </w:t>
            </w:r>
            <w:r>
              <w:rPr>
                <w:rFonts w:ascii="Calibri" w:hAnsi="Calibri"/>
                <w:sz w:val="20"/>
                <w:szCs w:val="20"/>
              </w:rPr>
              <w:t>3,</w:t>
            </w:r>
            <w:r w:rsidR="00373F0C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GHz, z pamięcią last level cache CPU co najmniej </w:t>
            </w:r>
            <w:r w:rsidR="00373F0C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MB lub równoważny 2 rdzeniowy 4 wątkowy procesor klasy x86</w:t>
            </w:r>
            <w:r>
              <w:rPr>
                <w:rFonts w:ascii="Calibri" w:hAnsi="Calibri"/>
                <w:sz w:val="20"/>
                <w:szCs w:val="20"/>
              </w:rPr>
              <w:br/>
              <w:t>Zaoferowany procesor musi uzyskiwać jednocześnie w teście Passmark CPU Mark wynik min</w:t>
            </w:r>
            <w:r w:rsidRPr="00541262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373F0C">
              <w:rPr>
                <w:rFonts w:ascii="Calibri" w:hAnsi="Calibri"/>
                <w:sz w:val="20"/>
                <w:szCs w:val="20"/>
              </w:rPr>
              <w:t>47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  <w:r w:rsidRPr="00541262">
              <w:rPr>
                <w:rFonts w:ascii="Calibri" w:hAnsi="Calibri"/>
                <w:sz w:val="20"/>
                <w:szCs w:val="20"/>
              </w:rPr>
              <w:t xml:space="preserve"> punktów</w:t>
            </w:r>
            <w:r>
              <w:rPr>
                <w:rFonts w:ascii="Calibri" w:hAnsi="Calibri"/>
                <w:sz w:val="20"/>
                <w:szCs w:val="20"/>
              </w:rPr>
              <w:t xml:space="preserve"> (wynik zaproponowanego procesora musi znajdować się na stronie http://www.cpubenchmark.net ) – wydruk ze strony należy dołączyć do </w:t>
            </w:r>
            <w:r w:rsidRPr="00AB6E94">
              <w:rPr>
                <w:rFonts w:ascii="Calibri" w:hAnsi="Calibri"/>
                <w:sz w:val="20"/>
                <w:szCs w:val="20"/>
              </w:rPr>
              <w:t>niniejszego zestawienia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4E171" w14:textId="77777777" w:rsidR="005A60B0" w:rsidRDefault="005A60B0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0A8BE830" w14:textId="19F81EFC" w:rsidR="006A613A" w:rsidRDefault="005A60B0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6A613A" w14:paraId="567E6A10" w14:textId="77777777" w:rsidTr="006A613A">
        <w:trPr>
          <w:trHeight w:val="464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14:paraId="4282F841" w14:textId="77777777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57AA9FC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DD7F041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główna z chipsetem rekomendowanym przez producenta procesora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028C0F0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4534F42" w14:textId="77777777" w:rsidTr="00654671">
        <w:trPr>
          <w:trHeight w:val="419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14:paraId="5E8191C3" w14:textId="7DBD3414" w:rsidR="006A613A" w:rsidRPr="00316B01" w:rsidRDefault="001F2791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C1BBB6" w14:textId="77777777" w:rsidR="006A613A" w:rsidRPr="00316B01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</w:t>
            </w: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 xml:space="preserve">RAM 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24AEEBD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GB</w:t>
            </w:r>
            <w:r>
              <w:rPr>
                <w:rFonts w:ascii="Calibri" w:hAnsi="Calibri"/>
                <w:sz w:val="20"/>
                <w:szCs w:val="20"/>
              </w:rPr>
              <w:t xml:space="preserve"> DDR3 / DDR4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FB59649" w14:textId="4EF065DE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16E18D92" w14:textId="77777777" w:rsidTr="006A613A">
        <w:trPr>
          <w:trHeight w:val="411"/>
        </w:trPr>
        <w:tc>
          <w:tcPr>
            <w:tcW w:w="153" w:type="pct"/>
            <w:shd w:val="clear" w:color="auto" w:fill="auto"/>
            <w:noWrap/>
            <w:vAlign w:val="center"/>
          </w:tcPr>
          <w:p w14:paraId="0B143733" w14:textId="323D4FC3" w:rsidR="006A613A" w:rsidRPr="00316B01" w:rsidRDefault="001F2791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196570D" w14:textId="77777777" w:rsidR="006A613A" w:rsidRPr="00316B01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Dysk SSD 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F96580E" w14:textId="60AFB5FF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Pamięć stała SSD </w:t>
            </w:r>
            <w:r w:rsidR="00654671">
              <w:rPr>
                <w:rFonts w:ascii="Calibri" w:hAnsi="Calibri"/>
                <w:sz w:val="20"/>
                <w:szCs w:val="20"/>
              </w:rPr>
              <w:t>minimum 25</w:t>
            </w:r>
            <w:r>
              <w:rPr>
                <w:rFonts w:ascii="Calibri" w:hAnsi="Calibri"/>
                <w:sz w:val="20"/>
                <w:szCs w:val="20"/>
              </w:rPr>
              <w:t xml:space="preserve">0 GB SATA 3, bez samoszyfrowania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5BCCBC1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70FB55A6" w14:textId="77777777" w:rsidTr="00654671">
        <w:trPr>
          <w:trHeight w:val="67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770" w14:textId="66A4BA85" w:rsidR="006A613A" w:rsidRPr="00316B01" w:rsidRDefault="001F2791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BBA5E1" w14:textId="77777777" w:rsidR="006A613A" w:rsidRPr="00316B01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źwięk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D77BAE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podsystem dźwięku</w:t>
            </w:r>
            <w:r w:rsidRPr="00316B01">
              <w:rPr>
                <w:rFonts w:ascii="Calibri" w:hAnsi="Calibri"/>
                <w:sz w:val="20"/>
                <w:szCs w:val="20"/>
              </w:rPr>
              <w:t>, zgodn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z HD Audio, wbudowane głośniki stereo, wbudowany mikrofon. </w:t>
            </w:r>
          </w:p>
          <w:p w14:paraId="7DB0C555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Przyciski do podgłaśniania i ściszania oraz wyłączania dźwięku mogą być realizowane w postaci klawiszy funkcyjnych.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F494A" w14:textId="7780D56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7C909A6E" w14:textId="77777777" w:rsidTr="006821D0">
        <w:trPr>
          <w:trHeight w:val="112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C33B" w14:textId="716DBE0F" w:rsidR="006A613A" w:rsidRPr="00316B01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B9276" w14:textId="77777777" w:rsidR="006A613A" w:rsidRPr="00316B01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AEA597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t xml:space="preserve">  Karta graficzna o</w:t>
            </w:r>
            <w:r w:rsidRPr="00316B01">
              <w:rPr>
                <w:rFonts w:ascii="Calibri" w:hAnsi="Calibri"/>
                <w:sz w:val="20"/>
                <w:szCs w:val="20"/>
              </w:rPr>
              <w:t>bsługująca funkcje:</w:t>
            </w:r>
            <w:r w:rsidRPr="00316B0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DX10.1 oraz  DirectX 11, OGL 4.0, </w:t>
            </w:r>
            <w:r w:rsidRPr="00316B01">
              <w:rPr>
                <w:rFonts w:ascii="Calibri" w:hAnsi="Calibri"/>
                <w:sz w:val="20"/>
                <w:szCs w:val="20"/>
              </w:rPr>
              <w:t>Shader Model 5.0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5AD6" w14:textId="2487D5DE" w:rsidR="006A613A" w:rsidRPr="00316B01" w:rsidRDefault="006A613A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E85C37F" w14:textId="77777777" w:rsidTr="006821D0">
        <w:trPr>
          <w:trHeight w:val="1032"/>
        </w:trPr>
        <w:tc>
          <w:tcPr>
            <w:tcW w:w="153" w:type="pct"/>
            <w:shd w:val="clear" w:color="auto" w:fill="auto"/>
            <w:noWrap/>
            <w:vAlign w:val="center"/>
          </w:tcPr>
          <w:p w14:paraId="5281743B" w14:textId="52581357" w:rsidR="006A613A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B54E874" w14:textId="77777777" w:rsidR="006A613A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3668EFF" w14:textId="77777777" w:rsidR="006A613A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Matryca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4” / 14,1”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 xml:space="preserve"> z podświetleniem w technologii LED, </w:t>
            </w:r>
          </w:p>
          <w:p w14:paraId="608892D8" w14:textId="77777777" w:rsidR="006A613A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powł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oka antyrefleksyjna Anti-Glare,</w:t>
            </w:r>
          </w:p>
          <w:p w14:paraId="727649DF" w14:textId="410171F6" w:rsidR="006A613A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rozdzielczość: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54671">
              <w:rPr>
                <w:rFonts w:ascii="Calibri" w:hAnsi="Calibri"/>
                <w:color w:val="000000"/>
                <w:sz w:val="20"/>
                <w:szCs w:val="20"/>
              </w:rPr>
              <w:t>920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  <w:r w:rsidR="0065467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65467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14:paraId="3EFCF54F" w14:textId="6AC6402C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Luminancja co najmniej 2</w:t>
            </w:r>
            <w:r w:rsidR="004A0A7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 cd/m</w:t>
            </w:r>
            <w:r w:rsidRPr="000E49C6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095BB6F0" w14:textId="0A246C76" w:rsidR="006A613A" w:rsidRDefault="006A613A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5ADB601" w14:textId="77777777" w:rsidTr="006821D0">
        <w:trPr>
          <w:trHeight w:val="894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A99C5B" w14:textId="77CFC76A" w:rsidR="006A613A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011E5" w14:textId="77777777" w:rsidR="006A613A" w:rsidRPr="00316B01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B58ED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702F7B06" w14:textId="77777777" w:rsidR="006A613A" w:rsidRPr="00316B01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1262"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F89FE" w14:textId="326190EF" w:rsidR="006A613A" w:rsidRPr="00316B01" w:rsidRDefault="006A613A" w:rsidP="006A61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01D16" w14:paraId="3C10F180" w14:textId="77777777" w:rsidTr="00A01D16">
        <w:trPr>
          <w:trHeight w:val="307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0996C04B" w14:textId="34D1440F" w:rsidR="00A01D16" w:rsidRDefault="00A01D16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775BA2C8" w14:textId="77777777" w:rsidR="00A01D16" w:rsidRDefault="00A01D16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Wbudowane w sposób trwały interfejsy zewnętrzne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180D2F0" w14:textId="553C261C" w:rsidR="00A01D16" w:rsidRPr="00541262" w:rsidRDefault="00A01D16" w:rsidP="00654671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a.złącze słuchawkowe/mikrofonowe line-out/line-in – dopuszczalne złącze typu COMBO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28F378" w14:textId="6401DECA" w:rsidR="00A01D16" w:rsidRPr="000D6916" w:rsidRDefault="00A01D16" w:rsidP="0065467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A613A" w14:paraId="047EDCDC" w14:textId="77777777" w:rsidTr="00F90D3B">
        <w:trPr>
          <w:trHeight w:val="697"/>
        </w:trPr>
        <w:tc>
          <w:tcPr>
            <w:tcW w:w="153" w:type="pct"/>
            <w:vMerge/>
            <w:vAlign w:val="center"/>
            <w:hideMark/>
          </w:tcPr>
          <w:p w14:paraId="048BD979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0422B23B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21C288C" w14:textId="5C688911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="006A613A">
              <w:rPr>
                <w:rFonts w:ascii="Calibri" w:hAnsi="Calibri"/>
                <w:sz w:val="20"/>
                <w:szCs w:val="20"/>
              </w:rPr>
              <w:t>.HDMI lub DisplayPort lub Mini DisplayPort z dołączoną przejściówką na HDMI umożliwiającą przesyłanie obrazu i dźwięku w jakości HD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D4C55A8" w14:textId="69F5FF05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EF9F735" w14:textId="77777777" w:rsidTr="00F90D3B">
        <w:trPr>
          <w:trHeight w:val="410"/>
        </w:trPr>
        <w:tc>
          <w:tcPr>
            <w:tcW w:w="153" w:type="pct"/>
            <w:vMerge/>
            <w:vAlign w:val="center"/>
            <w:hideMark/>
          </w:tcPr>
          <w:p w14:paraId="11EB9AB3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169A700A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DC8ED26" w14:textId="3D1EB9F6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6A613A">
              <w:rPr>
                <w:rFonts w:ascii="Calibri" w:hAnsi="Calibri"/>
                <w:sz w:val="20"/>
                <w:szCs w:val="20"/>
              </w:rPr>
              <w:t>.RJ45 wbudowane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3EA983" w14:textId="1D45657E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DB4F679" w14:textId="77777777" w:rsidTr="006A613A">
        <w:trPr>
          <w:trHeight w:val="415"/>
        </w:trPr>
        <w:tc>
          <w:tcPr>
            <w:tcW w:w="153" w:type="pct"/>
            <w:vMerge/>
            <w:vAlign w:val="center"/>
          </w:tcPr>
          <w:p w14:paraId="368D8652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6E66B80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5ADCB63" w14:textId="23F236D0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6A613A">
              <w:rPr>
                <w:rFonts w:ascii="Calibri" w:hAnsi="Calibri"/>
                <w:sz w:val="20"/>
                <w:szCs w:val="20"/>
              </w:rPr>
              <w:t>.</w:t>
            </w:r>
            <w:r w:rsidR="000E2E5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A613A" w:rsidRPr="001868CC">
              <w:rPr>
                <w:rFonts w:ascii="Calibri" w:hAnsi="Calibri"/>
                <w:sz w:val="20"/>
                <w:szCs w:val="20"/>
              </w:rPr>
              <w:t xml:space="preserve">min. 4 porty USB, w tym:  3 porty USB 3.0  </w:t>
            </w:r>
            <w:r w:rsidR="000E2E59">
              <w:rPr>
                <w:rFonts w:ascii="Calibri" w:hAnsi="Calibri"/>
                <w:sz w:val="20"/>
                <w:szCs w:val="20"/>
              </w:rPr>
              <w:t>( w tym jeden</w:t>
            </w:r>
            <w:r w:rsidR="006A613A" w:rsidRPr="001868CC">
              <w:rPr>
                <w:rFonts w:ascii="Calibri" w:hAnsi="Calibri"/>
                <w:sz w:val="20"/>
                <w:szCs w:val="20"/>
              </w:rPr>
              <w:t xml:space="preserve"> port dosilony)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7608AAE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9D8B6BA" w14:textId="77777777" w:rsidTr="006821D0">
        <w:trPr>
          <w:trHeight w:val="261"/>
        </w:trPr>
        <w:tc>
          <w:tcPr>
            <w:tcW w:w="153" w:type="pct"/>
            <w:vMerge/>
            <w:vAlign w:val="center"/>
            <w:hideMark/>
          </w:tcPr>
          <w:p w14:paraId="626061D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26954AF2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868EC59" w14:textId="0DD3E17A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6A613A">
              <w:rPr>
                <w:rFonts w:ascii="Calibri" w:hAnsi="Calibri"/>
                <w:sz w:val="20"/>
                <w:szCs w:val="20"/>
              </w:rPr>
              <w:t>.czytnik kart pamięci min. SD/SDHC/SDXC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C3FE247" w14:textId="0A536439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75F72E5" w14:textId="77777777" w:rsidTr="006A613A">
        <w:trPr>
          <w:trHeight w:val="414"/>
        </w:trPr>
        <w:tc>
          <w:tcPr>
            <w:tcW w:w="153" w:type="pct"/>
            <w:vMerge/>
            <w:vAlign w:val="center"/>
          </w:tcPr>
          <w:p w14:paraId="49E6DE01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38DF9D7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5A799B1" w14:textId="6DF06A9D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="006A613A">
              <w:rPr>
                <w:rFonts w:ascii="Calibri" w:hAnsi="Calibri"/>
                <w:sz w:val="20"/>
                <w:szCs w:val="20"/>
              </w:rPr>
              <w:t>.c</w:t>
            </w:r>
            <w:r w:rsidR="006A613A" w:rsidRPr="001868CC">
              <w:rPr>
                <w:rFonts w:ascii="Calibri" w:hAnsi="Calibri"/>
                <w:sz w:val="20"/>
                <w:szCs w:val="20"/>
              </w:rPr>
              <w:t>zytnik SmartCard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9C00A7F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88D24DB" w14:textId="77777777" w:rsidTr="00654671">
        <w:trPr>
          <w:trHeight w:val="407"/>
        </w:trPr>
        <w:tc>
          <w:tcPr>
            <w:tcW w:w="153" w:type="pct"/>
            <w:vMerge/>
            <w:vAlign w:val="center"/>
            <w:hideMark/>
          </w:tcPr>
          <w:p w14:paraId="43C77CFB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57126F17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93CB140" w14:textId="4778F15B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6A613A">
              <w:rPr>
                <w:rFonts w:ascii="Calibri" w:hAnsi="Calibri"/>
                <w:sz w:val="20"/>
                <w:szCs w:val="20"/>
              </w:rPr>
              <w:t>.kamera HD 720p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868D3AC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E31B7E3" w14:textId="77777777" w:rsidTr="00F90D3B">
        <w:trPr>
          <w:trHeight w:val="399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9CBC851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9D08E56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F15AF3" w14:textId="18B9B27F" w:rsidR="006A613A" w:rsidRDefault="00A01D16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6A613A">
              <w:rPr>
                <w:rFonts w:ascii="Calibri" w:hAnsi="Calibri"/>
                <w:sz w:val="20"/>
                <w:szCs w:val="20"/>
              </w:rPr>
              <w:t>.Bluetooth 4.1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F0B9" w14:textId="3C38A331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74D660F" w14:textId="77777777" w:rsidTr="00654671">
        <w:trPr>
          <w:trHeight w:val="561"/>
        </w:trPr>
        <w:tc>
          <w:tcPr>
            <w:tcW w:w="153" w:type="pct"/>
            <w:vAlign w:val="center"/>
          </w:tcPr>
          <w:p w14:paraId="2468284E" w14:textId="769BC0C3" w:rsidR="006A613A" w:rsidRDefault="001F2791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6A613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pct"/>
            <w:vAlign w:val="center"/>
          </w:tcPr>
          <w:p w14:paraId="4ADEEB96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6500BC9F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510583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D6DE0EA" w14:textId="77777777" w:rsidTr="00654671">
        <w:trPr>
          <w:trHeight w:val="585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50FD67" w14:textId="6208EECF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63BDA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Modem Szerokopasmowy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2CF18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modem LTE obsługujący również HSPA, GPRS i EDGE działający w zakresach częstotliwości obsługiwanych przez operatorów telekomunikacyjnych w Polsce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FAEB4" w14:textId="63D96963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0FFFE6B" w14:textId="77777777" w:rsidTr="006A613A">
        <w:trPr>
          <w:trHeight w:val="713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95C1C" w14:textId="030E7974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F92FC" w14:textId="77777777" w:rsidR="006A613A" w:rsidRDefault="006A613A" w:rsidP="006546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(WiFi)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6AE48" w14:textId="2D6E2BA0" w:rsidR="006A613A" w:rsidRDefault="006A613A" w:rsidP="007B1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Zintegrowana w postaci wewnętrznego modułu mini-PCI Express lub PCI-Express M.2 MiniCard karta sieci WLAN obsługująca łącznie standardy IEEE 802.11a/b/g/n w konfiguracji anten 2x2 lub 3x3.</w:t>
            </w:r>
            <w:r>
              <w:rPr>
                <w:rFonts w:ascii="Calibri" w:hAnsi="Calibri"/>
                <w:sz w:val="20"/>
                <w:szCs w:val="20"/>
              </w:rPr>
              <w:br/>
              <w:t>Karta WLAN musi obsługiwać jednoczesną pracę w trybie połączenia do punktu dostępowego WLAN AP (Infrastructure) dla dostępu do sieci firmowej/sieci internet oraz trybie MS Windows 7 VirtualWiFi - tworzyć własny punkt dostępowy (Soft Access Point) dla połączenia z urządzeniami pomocniczymi/peryferyjnymi.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Zintegrowana karta WLAN musi zapewniać możliwość bezprzewodowego bezpośredniego (t.j. bez pośrednictwa punktu dostępowego lub sieci LAN) podłączenia do komputera dodatkowego monitora lub projektora wyposażonego w odpowiedni adapter (lub natywną obsługę takiej funkcji) z wykorzystaniem standardów IEEE 802.11n w pasmie 2,4 </w:t>
            </w:r>
            <w:r w:rsidR="007B1D01">
              <w:rPr>
                <w:rFonts w:ascii="Calibri" w:hAnsi="Calibri"/>
                <w:sz w:val="20"/>
                <w:szCs w:val="20"/>
              </w:rPr>
              <w:t xml:space="preserve">GHz </w:t>
            </w:r>
            <w:r>
              <w:rPr>
                <w:rFonts w:ascii="Calibri" w:hAnsi="Calibri"/>
                <w:sz w:val="20"/>
                <w:szCs w:val="20"/>
              </w:rPr>
              <w:t xml:space="preserve">lub 5GHz, w trybie ekranu systemowego – z obsługą wyświetlania w trybie </w:t>
            </w:r>
            <w:r w:rsidR="00F65A76">
              <w:rPr>
                <w:rFonts w:ascii="Calibri" w:hAnsi="Calibri"/>
                <w:sz w:val="20"/>
                <w:szCs w:val="20"/>
              </w:rPr>
              <w:t>klonowania</w:t>
            </w:r>
            <w:r>
              <w:rPr>
                <w:rFonts w:ascii="Calibri" w:hAnsi="Calibri"/>
                <w:sz w:val="20"/>
                <w:szCs w:val="20"/>
              </w:rPr>
              <w:t xml:space="preserve"> ekranów, rozszerzonego desktopu oraz wyświetlania ekranu systemu jedynie na dodatkowym monitorze lub projektorze (Clone, Extended Desktop, Remote Only).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Wymagana jest obsługa przesyłania dowolnej treści ekranu oraz dźwięku systemu operacyjnego z parametrami nie gorszymi niż: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rozdzielczość 1920x1080 - 30 fps–kompresja H.264 </w:t>
            </w:r>
            <w:r>
              <w:rPr>
                <w:rFonts w:ascii="Calibri" w:hAnsi="Calibri"/>
                <w:sz w:val="20"/>
                <w:szCs w:val="20"/>
              </w:rPr>
              <w:br/>
              <w:t>• dźwięk with AC3 5.1 Surround Audio</w:t>
            </w:r>
            <w:r>
              <w:rPr>
                <w:rFonts w:ascii="Calibri" w:hAnsi="Calibri"/>
                <w:sz w:val="20"/>
                <w:szCs w:val="20"/>
              </w:rPr>
              <w:br/>
              <w:t>• obsługa szyfrowania WPS/WPA2/WEP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C6D0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2ACA5A9C" w14:textId="77777777" w:rsidTr="006821D0">
        <w:trPr>
          <w:trHeight w:val="403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01514" w14:textId="09A4060D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81AC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 zewnętrzne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C826B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Zewnętrzny zasilacz sieciowy AC/DC 100/230V, 60/50 Hz, z kablami połączeniowymi.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42208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5BB87BCE" w14:textId="77777777" w:rsidTr="006A613A">
        <w:trPr>
          <w:trHeight w:val="1378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2D403" w14:textId="55626536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C398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8B47B" w14:textId="77777777" w:rsidR="006A613A" w:rsidRPr="00BC5F0C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Obudowa komputera wykonana z materiałów  o podwyższonej odporności na uszkodzenia mechaniczne oraz przystosowana do pracy w trudnych warunkach termicznych. Metalowe zawiasy o podwyższonej odporności na uszkodzenia mechaniczne. Obudowa charakteryzująca się wzmocnioną konstrukcją, przetestowana według normy </w:t>
            </w:r>
            <w:r w:rsidRPr="00BC5F0C">
              <w:rPr>
                <w:rFonts w:ascii="Calibri" w:hAnsi="Calibri"/>
                <w:b/>
                <w:sz w:val="20"/>
                <w:szCs w:val="20"/>
              </w:rPr>
              <w:t>Mil-Std-810G</w:t>
            </w:r>
          </w:p>
          <w:p w14:paraId="6C80C000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Zamawiający dopuszcza oświadczenie producenta o spełnianiu przez zaoferowany produkt normy MIL-Std-810G.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2C0BB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B73D437" w14:textId="77777777" w:rsidTr="00654671">
        <w:trPr>
          <w:trHeight w:val="55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27EAD" w14:textId="2905AC1E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A1D0" w14:textId="77777777" w:rsidR="006A613A" w:rsidRPr="00F65AE7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Akumulator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6A924" w14:textId="77777777" w:rsidR="006A613A" w:rsidRPr="00BC5F0C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pracy </w:t>
            </w:r>
            <w:r w:rsidRPr="00BC5F0C">
              <w:rPr>
                <w:rFonts w:ascii="Calibri" w:hAnsi="Calibri"/>
                <w:sz w:val="20"/>
                <w:szCs w:val="20"/>
              </w:rPr>
              <w:t>minimum 8 godzin z zaoferowanej</w:t>
            </w:r>
            <w:r>
              <w:rPr>
                <w:rFonts w:ascii="Calibri" w:hAnsi="Calibri"/>
                <w:sz w:val="20"/>
                <w:szCs w:val="20"/>
              </w:rPr>
              <w:t xml:space="preserve"> baterii bez funkcji oszczędzania energii – potwierdzone w dokumentacji i w praktyce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3983A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22E7D7E" w14:textId="77777777" w:rsidTr="00654671">
        <w:trPr>
          <w:trHeight w:val="829"/>
        </w:trPr>
        <w:tc>
          <w:tcPr>
            <w:tcW w:w="153" w:type="pct"/>
            <w:vMerge w:val="restart"/>
            <w:shd w:val="clear" w:color="auto" w:fill="auto"/>
            <w:noWrap/>
            <w:vAlign w:val="center"/>
          </w:tcPr>
          <w:p w14:paraId="4DE59C0C" w14:textId="34FB9F50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7CA05DA9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2F360C6A" w14:textId="77777777" w:rsidR="006A613A" w:rsidRPr="00A52432" w:rsidRDefault="006A613A" w:rsidP="006821D0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5" w:hanging="283"/>
              <w:rPr>
                <w:rFonts w:ascii="Calibri" w:hAnsi="Calibri"/>
                <w:sz w:val="20"/>
                <w:szCs w:val="20"/>
              </w:rPr>
            </w:pPr>
            <w:r w:rsidRPr="00A52432">
              <w:rPr>
                <w:rFonts w:ascii="Calibri" w:hAnsi="Calibri"/>
                <w:sz w:val="20"/>
                <w:szCs w:val="20"/>
              </w:rPr>
              <w:t>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870743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F8E95B8" w14:textId="77777777" w:rsidTr="00654671">
        <w:trPr>
          <w:trHeight w:val="786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6C9110AE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1439CF1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08CB2E3B" w14:textId="77777777" w:rsidR="006A613A" w:rsidRPr="00A52432" w:rsidRDefault="006A613A" w:rsidP="006821D0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E95E8E">
              <w:rPr>
                <w:rFonts w:ascii="Calibri" w:hAnsi="Calibr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5B944BA" w14:textId="26ACEBF5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07AAE32" w14:textId="77777777" w:rsidTr="006A613A">
        <w:trPr>
          <w:trHeight w:val="418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7C12A150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71C3625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6FA15DA1" w14:textId="77777777" w:rsidR="006A613A" w:rsidRPr="00A52432" w:rsidRDefault="006A613A" w:rsidP="006821D0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Wbudowany czytnik linii papilarnych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91CD38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7B1D01" w14:paraId="0E80B2D2" w14:textId="77777777" w:rsidTr="006A613A">
        <w:trPr>
          <w:trHeight w:val="410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1D796745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557B70E5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BA6EF2F" w14:textId="77777777" w:rsidR="006A613A" w:rsidRPr="00F717A1" w:rsidRDefault="006A613A" w:rsidP="006821D0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 w:rsidRPr="00BC5F0C">
              <w:rPr>
                <w:rFonts w:ascii="Calibri" w:hAnsi="Calibri"/>
                <w:sz w:val="20"/>
                <w:szCs w:val="20"/>
                <w:lang w:val="en-US"/>
              </w:rPr>
              <w:t>Hasła: Power-on password, hard disk password, supervisor password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E32D0CA" w14:textId="77777777" w:rsidR="006A613A" w:rsidRPr="00F717A1" w:rsidRDefault="006A613A" w:rsidP="00654671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7B1D01" w14:paraId="5E5CFE2C" w14:textId="77777777" w:rsidTr="006A613A">
        <w:trPr>
          <w:trHeight w:val="415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7A58E92B" w14:textId="77777777" w:rsidR="006A613A" w:rsidRPr="00EB0AD3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3FF61061" w14:textId="77777777" w:rsidR="006A613A" w:rsidRPr="00EB0AD3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5DDF3985" w14:textId="77777777" w:rsidR="006A613A" w:rsidRPr="00BC5F0C" w:rsidRDefault="006A613A" w:rsidP="006821D0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 w:rsidRPr="003E661C">
              <w:rPr>
                <w:rFonts w:ascii="Calibri" w:hAnsi="Calibri"/>
                <w:sz w:val="20"/>
                <w:szCs w:val="20"/>
                <w:lang w:val="en-US"/>
              </w:rPr>
              <w:t>Security slot (do podłączenia Kensington lock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lub Noble Locks</w:t>
            </w:r>
            <w:r w:rsidRPr="003E661C">
              <w:rPr>
                <w:rFonts w:ascii="Calibri" w:hAnsi="Calibri"/>
                <w:sz w:val="20"/>
                <w:szCs w:val="20"/>
                <w:lang w:val="en-US"/>
              </w:rPr>
              <w:t>);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AE8CD0" w14:textId="77777777" w:rsidR="006A613A" w:rsidRPr="00F717A1" w:rsidRDefault="006A613A" w:rsidP="00654671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6346A16E" w14:textId="77777777" w:rsidTr="006A613A">
        <w:trPr>
          <w:trHeight w:val="85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8FCC6E" w14:textId="4A2AD83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A267C3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736879" w14:textId="6C694A8B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Sprzętowe wsparcie technologii wirtualizacji realizowane łącznie w procesorze, chipsecie płyty </w:t>
            </w:r>
            <w:r w:rsidR="006E0B7A" w:rsidRPr="00BC5F0C">
              <w:rPr>
                <w:rFonts w:ascii="Calibri" w:hAnsi="Calibri"/>
                <w:sz w:val="20"/>
                <w:szCs w:val="20"/>
              </w:rPr>
              <w:t>głównej</w:t>
            </w:r>
            <w:r w:rsidRPr="00BC5F0C">
              <w:rPr>
                <w:rFonts w:ascii="Calibri" w:hAnsi="Calibri"/>
                <w:sz w:val="20"/>
                <w:szCs w:val="20"/>
              </w:rPr>
              <w:t xml:space="preserve"> oraz w  BIOS systemu (możliwość włączenia/wyłączenia sprzętowego wsparcia wirtualizacji dla poszczególnych komponentów systemu).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BD27C" w14:textId="52E4EC8C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DBFEBC2" w14:textId="77777777" w:rsidTr="006821D0">
        <w:trPr>
          <w:trHeight w:val="182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F69F" w14:textId="2C54B003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0ED55" w14:textId="77777777" w:rsidR="006A613A" w:rsidRPr="00F65AE7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D98DE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37D36">
              <w:rPr>
                <w:rFonts w:ascii="Calibri" w:hAnsi="Calibri"/>
                <w:sz w:val="20"/>
                <w:szCs w:val="20"/>
              </w:rPr>
              <w:t>Licencja na system operacyjny M</w:t>
            </w:r>
            <w:r>
              <w:rPr>
                <w:rFonts w:ascii="Calibri" w:hAnsi="Calibri"/>
                <w:sz w:val="20"/>
                <w:szCs w:val="20"/>
              </w:rPr>
              <w:t>icrosoft Windows 10 Pro x64 PL.</w:t>
            </w:r>
          </w:p>
          <w:p w14:paraId="1B1E3EF6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726233B0" w14:textId="703C257D" w:rsidR="006A613A" w:rsidRPr="00A37D36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System operacyjny ma być </w:t>
            </w:r>
            <w:r w:rsidR="005E6EF9">
              <w:rPr>
                <w:rFonts w:ascii="Calibri" w:hAnsi="Calibri"/>
                <w:sz w:val="20"/>
                <w:szCs w:val="20"/>
              </w:rPr>
              <w:t>fabrycznie</w:t>
            </w:r>
            <w:r>
              <w:rPr>
                <w:rFonts w:ascii="Calibri" w:hAnsi="Calibri"/>
                <w:sz w:val="20"/>
                <w:szCs w:val="20"/>
              </w:rPr>
              <w:t xml:space="preserve"> zainstalowany przez producenta.</w:t>
            </w:r>
          </w:p>
          <w:p w14:paraId="3C65DC5A" w14:textId="39C09AB0" w:rsidR="006A613A" w:rsidRPr="00BC5F0C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Opis równoważności znajduje się </w:t>
            </w:r>
            <w:r w:rsidR="00AC7769">
              <w:rPr>
                <w:rFonts w:ascii="Calibri" w:hAnsi="Calibri"/>
                <w:sz w:val="20"/>
                <w:szCs w:val="20"/>
              </w:rPr>
              <w:t xml:space="preserve">w </w:t>
            </w:r>
            <w:r w:rsidR="00AC7769" w:rsidRPr="00AC7769">
              <w:rPr>
                <w:rFonts w:ascii="Calibri" w:hAnsi="Calibri"/>
                <w:sz w:val="20"/>
                <w:szCs w:val="20"/>
              </w:rPr>
              <w:t>pkt 5 Tomu II SIWZ (SOPZ) – dla Części nr 1</w:t>
            </w:r>
            <w:r w:rsidRPr="00A37D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8825D" w14:textId="77777777" w:rsidR="005A60B0" w:rsidRDefault="005A60B0" w:rsidP="005A60B0">
            <w:pPr>
              <w:rPr>
                <w:rFonts w:ascii="Calibri" w:hAnsi="Calibri"/>
                <w:sz w:val="20"/>
                <w:szCs w:val="20"/>
              </w:rPr>
            </w:pPr>
            <w:r w:rsidRPr="00F65AE7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2AC33473" w14:textId="68EE0BDD" w:rsidR="006A613A" w:rsidRPr="00F65AE7" w:rsidRDefault="005A60B0" w:rsidP="005A60B0">
            <w:pPr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A613A" w14:paraId="1E065495" w14:textId="77777777" w:rsidTr="006A613A">
        <w:trPr>
          <w:trHeight w:val="89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3379EC1A" w14:textId="4E7CCD1E" w:rsidR="006A613A" w:rsidRDefault="001F2791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7637297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6D300031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BC5F0C">
              <w:rPr>
                <w:rFonts w:ascii="Calibri" w:hAnsi="Calibri"/>
                <w:sz w:val="20"/>
                <w:szCs w:val="20"/>
              </w:rPr>
              <w:t>Oferowany komputer musi posiadać oznaczenie efektywności energetycznej ENERGY STAR w wersji co najmniej 5.0 - musi znajdować się na liście produktów certyfikowanych  dostępnej na stronie  http://www.energystar.gov/  lub http://eu-energystar.org/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58442DF" w14:textId="335388D5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3967195" w14:textId="77777777" w:rsidTr="00F90D3B">
        <w:trPr>
          <w:trHeight w:val="833"/>
        </w:trPr>
        <w:tc>
          <w:tcPr>
            <w:tcW w:w="153" w:type="pct"/>
            <w:vMerge/>
            <w:vAlign w:val="center"/>
            <w:hideMark/>
          </w:tcPr>
          <w:p w14:paraId="73E79D5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178CCC55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0F87A0BD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2E2D8D" w14:textId="26B52248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3CCEAD8" w14:textId="77777777" w:rsidTr="00F90D3B">
        <w:trPr>
          <w:trHeight w:val="703"/>
        </w:trPr>
        <w:tc>
          <w:tcPr>
            <w:tcW w:w="153" w:type="pct"/>
            <w:vMerge/>
            <w:vAlign w:val="center"/>
            <w:hideMark/>
          </w:tcPr>
          <w:p w14:paraId="7D904887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233B565C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66CCFE1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wymogi dyrektywy WEEE 2002/96/EC z dnia 27 stycznia 2003 r.  dotyczącej odpadów elektrycznych i elektronicznych.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76FB705" w14:textId="0DF0E1E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0B35E7C" w14:textId="77777777" w:rsidTr="00F90D3B">
        <w:trPr>
          <w:trHeight w:val="557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75A4ADE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F6FDCA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311BD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być zgodny z normą ISO 1043 dla elementów wykonanych z tworzyw sztucznych o masie powyżej 25 gram.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C541A" w14:textId="6D1701CE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65C9A7F" w14:textId="77777777" w:rsidTr="00F90D3B">
        <w:trPr>
          <w:trHeight w:val="409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3C3C8A3F" w14:textId="70A19769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79906C7F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49F4DA2" w14:textId="713C4F14" w:rsidR="006A613A" w:rsidRPr="00F65AE7" w:rsidRDefault="006A613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</w:t>
            </w:r>
            <w:r w:rsidRPr="00541262">
              <w:rPr>
                <w:rFonts w:ascii="Calibri" w:hAnsi="Calibri"/>
                <w:sz w:val="20"/>
                <w:szCs w:val="20"/>
              </w:rPr>
              <w:t>Dokument potwierdzający certyfikację MS Windows 10 lub dokument równoważny</w:t>
            </w:r>
            <w:del w:id="24" w:author="Katarzyna Bogdanowicz " w:date="2017-10-30T13:28:00Z">
              <w:r w:rsidRPr="00F65AE7" w:rsidDel="005E6EF9">
                <w:rPr>
                  <w:rFonts w:ascii="Calibri" w:hAnsi="Calibri"/>
                  <w:sz w:val="20"/>
                  <w:szCs w:val="20"/>
                </w:rPr>
                <w:delText xml:space="preserve"> </w:delText>
              </w:r>
            </w:del>
            <w:r w:rsidR="003809AA">
              <w:rPr>
                <w:rFonts w:ascii="Calibri" w:hAnsi="Calibri"/>
                <w:sz w:val="20"/>
                <w:szCs w:val="20"/>
              </w:rPr>
              <w:t>, 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71FF50" w14:textId="26AD2018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2442429" w14:textId="77777777" w:rsidTr="00F90D3B">
        <w:trPr>
          <w:trHeight w:val="416"/>
        </w:trPr>
        <w:tc>
          <w:tcPr>
            <w:tcW w:w="153" w:type="pct"/>
            <w:vMerge/>
            <w:vAlign w:val="center"/>
            <w:hideMark/>
          </w:tcPr>
          <w:p w14:paraId="399FCC55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426EBCAF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2D495D51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ISO9001 i ISO14001  dla producenta</w:t>
            </w:r>
            <w:r>
              <w:rPr>
                <w:rFonts w:ascii="Calibri" w:hAnsi="Calibri"/>
                <w:sz w:val="20"/>
                <w:szCs w:val="20"/>
              </w:rPr>
              <w:t xml:space="preserve"> sprzętu lub dokument równoważny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28DBACC" w14:textId="5AB4EDB1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5538492" w14:textId="77777777" w:rsidTr="00F90D3B">
        <w:trPr>
          <w:trHeight w:val="428"/>
        </w:trPr>
        <w:tc>
          <w:tcPr>
            <w:tcW w:w="153" w:type="pct"/>
            <w:vMerge/>
            <w:vAlign w:val="center"/>
            <w:hideMark/>
          </w:tcPr>
          <w:p w14:paraId="4B2C2311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774A2BC6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37E3AA5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Pr="00F65AE7">
              <w:rPr>
                <w:rFonts w:ascii="Calibri" w:hAnsi="Calibri"/>
                <w:sz w:val="20"/>
                <w:szCs w:val="20"/>
              </w:rPr>
              <w:t>deklaracja producenta sprzętu zgodności z CE lub dokument równoważny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C9CC58D" w14:textId="6A0F893F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17E3D2D" w14:textId="77777777" w:rsidTr="006A613A">
        <w:trPr>
          <w:trHeight w:val="400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6011A06A" w14:textId="0BEA1630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3F85F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C23A4" w14:textId="6BADDCB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Maksymalna waga komputera: 2</w:t>
            </w:r>
            <w:r w:rsidR="009F4FBD">
              <w:rPr>
                <w:rFonts w:ascii="Calibri" w:hAnsi="Calibri"/>
                <w:sz w:val="20"/>
                <w:szCs w:val="20"/>
              </w:rPr>
              <w:t>,2</w:t>
            </w:r>
            <w:r>
              <w:rPr>
                <w:rFonts w:ascii="Calibri" w:hAnsi="Calibri"/>
                <w:sz w:val="20"/>
                <w:szCs w:val="20"/>
              </w:rPr>
              <w:t xml:space="preserve"> kg</w:t>
            </w:r>
            <w:r w:rsidR="00942232">
              <w:rPr>
                <w:rFonts w:ascii="Calibri" w:hAnsi="Calibri"/>
                <w:sz w:val="20"/>
                <w:szCs w:val="20"/>
              </w:rPr>
              <w:t xml:space="preserve"> wraz z zain</w:t>
            </w:r>
            <w:r w:rsidR="004860E5">
              <w:rPr>
                <w:rFonts w:ascii="Calibri" w:hAnsi="Calibri"/>
                <w:sz w:val="20"/>
                <w:szCs w:val="20"/>
              </w:rPr>
              <w:t>stalowaną baterią, bez zasilacza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6DD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10B0E4A" w14:textId="77777777" w:rsidTr="006821D0">
        <w:trPr>
          <w:trHeight w:val="1537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32FDA65D" w14:textId="1B9A8F3B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40E68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Stacja dokująca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996B5" w14:textId="77777777" w:rsidR="006A613A" w:rsidRPr="003B74BD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3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złącze słuchawkowe/mikrofonowe line-out/line-in,</w:t>
            </w:r>
          </w:p>
          <w:p w14:paraId="71E758F2" w14:textId="77777777" w:rsidR="006A613A" w:rsidRPr="003B74BD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3 porty USB w tym 2 x USB 3.0,</w:t>
            </w:r>
          </w:p>
          <w:p w14:paraId="534C28C9" w14:textId="77777777" w:rsidR="006A613A" w:rsidRPr="003B74BD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DVI-D w przypadku braku DVI-D dopuszczalny HDMi lub DisplayPort z dołączoną przejściówką na DVI-D,</w:t>
            </w:r>
          </w:p>
          <w:p w14:paraId="2BC57E03" w14:textId="77777777" w:rsidR="006A613A" w:rsidRPr="003B74BD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Security slot (do podłączenia Kensington lock lub Noble Locks),</w:t>
            </w:r>
          </w:p>
          <w:p w14:paraId="52800E82" w14:textId="77777777" w:rsidR="006A613A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Blokada wyjęcia notebooka ze stacji dokującej zamykana na klucz,</w:t>
            </w:r>
          </w:p>
          <w:p w14:paraId="15B96DC4" w14:textId="77777777" w:rsidR="006A613A" w:rsidRPr="00117C8B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17C8B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Zasilacz (dodatkowy zasilacz obsługujący stację dokującą i podłączony do niej komputer.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4B832" w14:textId="77777777" w:rsidR="006A613A" w:rsidRPr="00F65AE7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31D2079" w14:textId="77777777" w:rsidTr="00654671">
        <w:trPr>
          <w:trHeight w:val="411"/>
        </w:trPr>
        <w:tc>
          <w:tcPr>
            <w:tcW w:w="153" w:type="pct"/>
            <w:shd w:val="clear" w:color="auto" w:fill="auto"/>
            <w:vAlign w:val="center"/>
          </w:tcPr>
          <w:p w14:paraId="4215A518" w14:textId="1708020C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36B500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Linka zabezpieczająca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56E8F86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Linka zabezpieczająca z zamkiem na klucz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28D55B0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1795C021" w14:textId="77777777" w:rsidTr="006A613A">
        <w:trPr>
          <w:trHeight w:val="757"/>
        </w:trPr>
        <w:tc>
          <w:tcPr>
            <w:tcW w:w="153" w:type="pct"/>
            <w:shd w:val="clear" w:color="auto" w:fill="auto"/>
            <w:vAlign w:val="center"/>
          </w:tcPr>
          <w:p w14:paraId="4F738C23" w14:textId="0831C421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ED3EDD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Panel dotykowy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35708E6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D4DAC">
              <w:rPr>
                <w:rFonts w:ascii="Calibri" w:hAnsi="Calibri"/>
                <w:bCs/>
                <w:sz w:val="20"/>
                <w:szCs w:val="20"/>
              </w:rPr>
              <w:t>Panel dotykowy</w:t>
            </w:r>
            <w:r w:rsidRPr="007D4DA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(touch pad) umieszczony bezpośrednio poniżej klawiatury. Panel wraz z klawiszami umożliwiającymi klikanie i pozwalającymi wybieranie, zaznaczanie, przeciąganie i upuszczanie obiektów.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CFD2C34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5BA646A9" w14:textId="77777777" w:rsidTr="006A613A">
        <w:trPr>
          <w:trHeight w:val="697"/>
        </w:trPr>
        <w:tc>
          <w:tcPr>
            <w:tcW w:w="153" w:type="pct"/>
            <w:shd w:val="clear" w:color="auto" w:fill="auto"/>
            <w:vAlign w:val="center"/>
          </w:tcPr>
          <w:p w14:paraId="66F86191" w14:textId="26C162E1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1C3DEA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2408FFE" w14:textId="77777777" w:rsidR="006A613A" w:rsidRPr="007D4DAC" w:rsidRDefault="006A613A" w:rsidP="00654671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Zewnętrzna klawiatura typu QWERTY w tzw. układzie amerykańskim (klawisz ze znakiem dolara, a nie funta angielskiego), konieczne występowanie dwóch klawiszy ALT.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E0E461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23FED66E" w14:textId="77777777" w:rsidTr="00654671">
        <w:trPr>
          <w:trHeight w:val="384"/>
        </w:trPr>
        <w:tc>
          <w:tcPr>
            <w:tcW w:w="153" w:type="pct"/>
            <w:shd w:val="clear" w:color="auto" w:fill="auto"/>
            <w:vAlign w:val="center"/>
          </w:tcPr>
          <w:p w14:paraId="14F1B11E" w14:textId="2E356370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72478B5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6D37830E" w14:textId="7203BB33" w:rsidR="006A613A" w:rsidRPr="007D4DAC" w:rsidRDefault="006821D0" w:rsidP="00654671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</w:t>
            </w:r>
            <w:r w:rsidR="005D646C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171FF">
              <w:rPr>
                <w:rFonts w:ascii="Calibri" w:hAnsi="Calibri"/>
                <w:sz w:val="20"/>
                <w:szCs w:val="20"/>
              </w:rPr>
              <w:t xml:space="preserve">bezprzewodowa (zasięg 5m), </w:t>
            </w:r>
            <w:r>
              <w:rPr>
                <w:rFonts w:ascii="Calibri" w:hAnsi="Calibri"/>
                <w:sz w:val="20"/>
                <w:szCs w:val="20"/>
              </w:rPr>
              <w:t xml:space="preserve">podłączana poprzez port USB, dwuklawiszowa, z rolką. Czułość (DPI) co najmniej 1000.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5AB9EFC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4EBE2C7D" w14:textId="77777777" w:rsidTr="006A613A">
        <w:trPr>
          <w:trHeight w:val="1979"/>
        </w:trPr>
        <w:tc>
          <w:tcPr>
            <w:tcW w:w="153" w:type="pct"/>
            <w:shd w:val="clear" w:color="auto" w:fill="auto"/>
            <w:vAlign w:val="center"/>
          </w:tcPr>
          <w:p w14:paraId="02750C3C" w14:textId="00942BE3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F631E34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Torba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788AAAE0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Czarna torba wyposażona w: </w:t>
            </w:r>
            <w:r>
              <w:rPr>
                <w:rFonts w:ascii="Calibri" w:hAnsi="Calibri"/>
                <w:sz w:val="20"/>
                <w:szCs w:val="20"/>
              </w:rPr>
              <w:br/>
              <w:t>- oddzielną wzmocnioną komorę na komputer przenośny (zapinaną na suwak),</w:t>
            </w:r>
            <w:r>
              <w:rPr>
                <w:rFonts w:ascii="Calibri" w:hAnsi="Calibri"/>
                <w:sz w:val="20"/>
                <w:szCs w:val="20"/>
              </w:rPr>
              <w:br/>
              <w:t>- oddzielną obszerną komorę na dokumenty A4 (zapinaną na suwak).</w:t>
            </w:r>
            <w:r>
              <w:rPr>
                <w:rFonts w:ascii="Calibri" w:hAnsi="Calibri"/>
                <w:sz w:val="20"/>
                <w:szCs w:val="20"/>
              </w:rPr>
              <w:br/>
              <w:t>- oddzielną komorę na akcesoria (Płyty CD, myszka, długopisy telefon itp.) (zapinaną na suwak)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pasek na ramię. </w:t>
            </w:r>
            <w:r>
              <w:rPr>
                <w:rFonts w:ascii="Calibri" w:hAnsi="Calibri"/>
                <w:sz w:val="20"/>
                <w:szCs w:val="20"/>
              </w:rPr>
              <w:br/>
              <w:t>Kompatybilna z rozmiarem oferowanego komputera przenośnego</w:t>
            </w:r>
          </w:p>
          <w:p w14:paraId="7ACA3920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 musi być opcją producenta.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AFE743D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068C6FCD" w14:textId="77777777" w:rsidTr="00654671">
        <w:trPr>
          <w:trHeight w:val="263"/>
        </w:trPr>
        <w:tc>
          <w:tcPr>
            <w:tcW w:w="153" w:type="pct"/>
            <w:shd w:val="clear" w:color="auto" w:fill="auto"/>
            <w:vAlign w:val="center"/>
          </w:tcPr>
          <w:p w14:paraId="70BD9990" w14:textId="386564D4" w:rsidR="006A613A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4B92791" w14:textId="77777777" w:rsidR="006A613A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E2FC210" w14:textId="5CDD6125" w:rsidR="006A613A" w:rsidRDefault="006A613A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Komputery przenośne Laptop</w:t>
            </w:r>
            <w:r w:rsidR="0065467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C7769">
              <w:rPr>
                <w:rFonts w:ascii="Calibri" w:hAnsi="Calibri"/>
                <w:bCs/>
                <w:sz w:val="20"/>
                <w:szCs w:val="20"/>
              </w:rPr>
              <w:t>typu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1 oraz </w:t>
            </w:r>
            <w:r w:rsidR="0065467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C7769">
              <w:rPr>
                <w:rFonts w:ascii="Calibri" w:hAnsi="Calibri"/>
                <w:bCs/>
                <w:sz w:val="20"/>
                <w:szCs w:val="20"/>
              </w:rPr>
              <w:t>typu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2</w:t>
            </w:r>
            <w:r w:rsidR="00AC7769">
              <w:rPr>
                <w:rFonts w:ascii="Calibri" w:hAnsi="Calibri"/>
                <w:bCs/>
                <w:sz w:val="20"/>
                <w:szCs w:val="20"/>
              </w:rPr>
              <w:t xml:space="preserve"> muszą być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produkowane przez tego samego producenta.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934B83A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CB4" w14:paraId="0E09969F" w14:textId="77777777" w:rsidTr="006A613A">
        <w:trPr>
          <w:trHeight w:val="89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54A9C012" w14:textId="7C8579ED" w:rsidR="00CE6CB4" w:rsidRDefault="00CE6CB4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0F3A6003" w14:textId="77777777" w:rsidR="00CE6CB4" w:rsidRPr="00F65AE7" w:rsidRDefault="00CE6CB4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D821507" w14:textId="56FFBFD7" w:rsidR="00CE6CB4" w:rsidRPr="00316B01" w:rsidRDefault="00CE6CB4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Wszystkie elementy komputera </w:t>
            </w:r>
            <w:r>
              <w:rPr>
                <w:rFonts w:ascii="Calibri" w:hAnsi="Calibri"/>
                <w:sz w:val="20"/>
                <w:szCs w:val="20"/>
              </w:rPr>
              <w:t xml:space="preserve">(z wyjątkiem linki zabezpieczającej, torby, klawiatury zewnętrznej USB i myszy) 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muszą być dostarczone przez producenta komputera </w:t>
            </w:r>
            <w:r w:rsidRPr="00EB0AD3">
              <w:rPr>
                <w:rFonts w:ascii="Calibri" w:hAnsi="Calibri"/>
                <w:sz w:val="20"/>
                <w:szCs w:val="20"/>
              </w:rPr>
              <w:t>wraz z dokumentacją producenta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i posiadać numery części występujące w dokumentacji producenta jako numery części przeznaczone do danego modelu (nie dotyczy przejściówek).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126D8164" w14:textId="77777777" w:rsidR="00CE6CB4" w:rsidRPr="00316B01" w:rsidRDefault="00CE6CB4" w:rsidP="006A613A">
            <w:pPr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CE6CB4" w14:paraId="6DF2D49B" w14:textId="77777777" w:rsidTr="00EB0AD3">
        <w:trPr>
          <w:trHeight w:val="347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20E41B91" w14:textId="77777777" w:rsidR="00CE6CB4" w:rsidRDefault="00CE6CB4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6A02604A" w14:textId="77777777" w:rsidR="00CE6CB4" w:rsidRPr="00F65AE7" w:rsidRDefault="00CE6CB4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834F62F" w14:textId="77777777" w:rsidR="00CE6CB4" w:rsidRDefault="00CE6CB4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2D4BE7">
              <w:rPr>
                <w:rFonts w:ascii="Calibri" w:hAnsi="Calibri"/>
                <w:sz w:val="20"/>
                <w:szCs w:val="20"/>
              </w:rPr>
              <w:t>Prawo zachowania dysku</w:t>
            </w:r>
            <w:r>
              <w:rPr>
                <w:rFonts w:ascii="Calibri" w:hAnsi="Calibri"/>
                <w:sz w:val="20"/>
                <w:szCs w:val="20"/>
              </w:rPr>
              <w:t xml:space="preserve"> SSD</w:t>
            </w:r>
            <w:r w:rsidRPr="002D4BE7">
              <w:rPr>
                <w:rFonts w:ascii="Calibri" w:hAnsi="Calibri"/>
                <w:sz w:val="20"/>
                <w:szCs w:val="20"/>
              </w:rPr>
              <w:t xml:space="preserve"> u Zamawiającego w przypadku jego awarii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(KYHD).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D55A38" w14:textId="77777777" w:rsidR="00CE6CB4" w:rsidRPr="00316B01" w:rsidRDefault="00CE6CB4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6CB4" w14:paraId="19EAB9BA" w14:textId="77777777" w:rsidTr="00EB0AD3">
        <w:trPr>
          <w:trHeight w:val="347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101DAA8D" w14:textId="77777777" w:rsidR="00CE6CB4" w:rsidRDefault="00CE6CB4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5D248C95" w14:textId="77777777" w:rsidR="00CE6CB4" w:rsidRPr="00F65AE7" w:rsidRDefault="00CE6CB4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5E321428" w14:textId="05E4DAE1" w:rsidR="00CE6CB4" w:rsidRDefault="00CE6CB4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Wykonawca dostarczy kabel do podłączenia dostarczanego monitora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23C2F2D" w14:textId="77777777" w:rsidR="00CE6CB4" w:rsidRPr="00316B01" w:rsidRDefault="00CE6CB4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630FE3E" w14:textId="16E38F0D" w:rsidR="00AC7769" w:rsidRDefault="00AC7769" w:rsidP="00BF063E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32F3A710" w14:textId="77777777" w:rsidR="00AC7769" w:rsidRDefault="00AC7769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33A9DF2D" w14:textId="77777777" w:rsidR="00BF063E" w:rsidRPr="009A4E54" w:rsidRDefault="00BF063E" w:rsidP="00BF063E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20964799" w14:textId="77777777" w:rsidR="00BF063E" w:rsidRPr="00644CB1" w:rsidRDefault="00BF063E" w:rsidP="00BF063E">
      <w:pPr>
        <w:spacing w:before="120"/>
        <w:ind w:left="284" w:right="46"/>
        <w:jc w:val="center"/>
        <w:rPr>
          <w:rFonts w:ascii="Arial Narrow" w:hAnsi="Arial Narrow"/>
          <w:b/>
          <w:sz w:val="4"/>
          <w:szCs w:val="4"/>
        </w:rPr>
      </w:pPr>
    </w:p>
    <w:p w14:paraId="2A36841A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t xml:space="preserve">Zestawienie parametrów technicznych oferowanych </w:t>
      </w:r>
      <w:r>
        <w:rPr>
          <w:rFonts w:ascii="Arial Narrow" w:hAnsi="Arial Narrow"/>
          <w:b/>
          <w:sz w:val="26"/>
          <w:szCs w:val="26"/>
        </w:rPr>
        <w:t>monitorów</w:t>
      </w:r>
    </w:p>
    <w:p w14:paraId="087693F8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48173F40" w14:textId="77777777" w:rsidR="006A613A" w:rsidRPr="001F0A18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0B1FCF46" w14:textId="33FC2058" w:rsidR="006A613A" w:rsidRPr="00CA09D3" w:rsidRDefault="00AC7769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6A613A">
        <w:rPr>
          <w:rFonts w:ascii="Calibri" w:hAnsi="Calibri"/>
          <w:b/>
          <w:bCs/>
          <w:sz w:val="20"/>
          <w:szCs w:val="20"/>
        </w:rPr>
        <w:t xml:space="preserve">:         </w:t>
      </w:r>
      <w:r w:rsidR="00D11EEC">
        <w:rPr>
          <w:rFonts w:ascii="Calibri" w:hAnsi="Calibri"/>
          <w:b/>
          <w:bCs/>
          <w:sz w:val="20"/>
          <w:szCs w:val="20"/>
        </w:rPr>
        <w:t xml:space="preserve"> </w:t>
      </w:r>
      <w:r w:rsidR="006A613A">
        <w:rPr>
          <w:rFonts w:ascii="Calibri" w:hAnsi="Calibri"/>
          <w:b/>
          <w:bCs/>
          <w:sz w:val="20"/>
          <w:szCs w:val="20"/>
        </w:rPr>
        <w:t xml:space="preserve"> </w:t>
      </w:r>
      <w:r w:rsidR="006A613A" w:rsidRPr="00CA09D3">
        <w:rPr>
          <w:rFonts w:ascii="Calibri" w:hAnsi="Calibri"/>
          <w:bCs/>
          <w:sz w:val="20"/>
          <w:szCs w:val="20"/>
        </w:rPr>
        <w:t>_____________________</w:t>
      </w:r>
    </w:p>
    <w:p w14:paraId="5E5F640E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0C8E4CB3" w14:textId="77777777" w:rsidR="006A613A" w:rsidRPr="001930C9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287"/>
        <w:gridCol w:w="5653"/>
        <w:gridCol w:w="3413"/>
      </w:tblGrid>
      <w:tr w:rsidR="006A613A" w14:paraId="2204AA15" w14:textId="77777777" w:rsidTr="00EB0AD3">
        <w:trPr>
          <w:trHeight w:val="1694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4A2119D0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4" w:type="pct"/>
            <w:shd w:val="clear" w:color="000000" w:fill="BFBFBF"/>
            <w:vAlign w:val="center"/>
            <w:hideMark/>
          </w:tcPr>
          <w:p w14:paraId="72E80F89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049" w:type="pct"/>
            <w:shd w:val="clear" w:color="000000" w:fill="BFBFBF"/>
            <w:vAlign w:val="center"/>
            <w:hideMark/>
          </w:tcPr>
          <w:p w14:paraId="4BA8E5D7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237" w:type="pct"/>
            <w:shd w:val="clear" w:color="000000" w:fill="BFBFBF"/>
            <w:vAlign w:val="center"/>
            <w:hideMark/>
          </w:tcPr>
          <w:p w14:paraId="298658AD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(tę kolumnę wypełnia Wykonawca)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6A613A" w14:paraId="5D8FDEAB" w14:textId="77777777" w:rsidTr="00EB0AD3">
        <w:trPr>
          <w:trHeight w:val="300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27FDBB2D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1554" w:type="pct"/>
            <w:shd w:val="clear" w:color="000000" w:fill="BFBFBF"/>
            <w:vAlign w:val="center"/>
            <w:hideMark/>
          </w:tcPr>
          <w:p w14:paraId="4C027521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2049" w:type="pct"/>
            <w:shd w:val="clear" w:color="000000" w:fill="BFBFBF"/>
            <w:vAlign w:val="center"/>
            <w:hideMark/>
          </w:tcPr>
          <w:p w14:paraId="15544D48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1237" w:type="pct"/>
            <w:shd w:val="clear" w:color="000000" w:fill="BFBFBF"/>
            <w:vAlign w:val="center"/>
            <w:hideMark/>
          </w:tcPr>
          <w:p w14:paraId="5E2571E9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71C774F4" w14:textId="77777777" w:rsidTr="00EB0AD3">
        <w:trPr>
          <w:trHeight w:val="473"/>
        </w:trPr>
        <w:tc>
          <w:tcPr>
            <w:tcW w:w="160" w:type="pct"/>
            <w:shd w:val="clear" w:color="auto" w:fill="auto"/>
            <w:noWrap/>
            <w:vAlign w:val="center"/>
          </w:tcPr>
          <w:p w14:paraId="735E3CF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1555FFE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Wielkość monitora 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C1E29BE" w14:textId="5B47CCE3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Przekątna </w:t>
            </w: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23.8 cali</w:t>
            </w:r>
            <w:r w:rsidR="008800A0">
              <w:rPr>
                <w:rFonts w:cstheme="minorHAnsi"/>
              </w:rPr>
              <w:t xml:space="preserve">,  </w:t>
            </w:r>
            <w:r w:rsidRPr="00FA746E">
              <w:rPr>
                <w:rFonts w:cstheme="minorHAnsi"/>
              </w:rPr>
              <w:t>527 mm x 296 mm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C3469B1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BA693B0" w14:textId="77777777" w:rsidTr="00EB0AD3">
        <w:trPr>
          <w:trHeight w:val="422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0BDEA3B0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73A51E7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Format ekranu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13650940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16:9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6209952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7CA4554" w14:textId="77777777" w:rsidTr="00EB0AD3">
        <w:trPr>
          <w:trHeight w:val="414"/>
        </w:trPr>
        <w:tc>
          <w:tcPr>
            <w:tcW w:w="160" w:type="pct"/>
            <w:shd w:val="clear" w:color="auto" w:fill="auto"/>
            <w:noWrap/>
            <w:vAlign w:val="center"/>
          </w:tcPr>
          <w:p w14:paraId="507CA9EB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98F7430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Rodzaj ekranu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F692AC7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LCD / IPS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09B103A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6EC7F5BB" w14:textId="77777777" w:rsidTr="00EB0AD3">
        <w:trPr>
          <w:trHeight w:val="421"/>
        </w:trPr>
        <w:tc>
          <w:tcPr>
            <w:tcW w:w="160" w:type="pct"/>
            <w:shd w:val="clear" w:color="auto" w:fill="auto"/>
            <w:noWrap/>
            <w:vAlign w:val="center"/>
          </w:tcPr>
          <w:p w14:paraId="35D29390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A73D24D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Jasność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857CFC0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 xml:space="preserve">250 cd/m2 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BC9FBA6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218640B1" w14:textId="77777777" w:rsidTr="00EB0AD3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082AEC64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1BB69B4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DD31321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1000:1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591B2D3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50809ED2" w14:textId="77777777" w:rsidTr="00EB0AD3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366C7954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A7759BD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 dynamicznego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4FBA99C6" w14:textId="4D02C094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200:1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44AA3358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2D1EE826" w14:textId="77777777" w:rsidTr="00EB0AD3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7159AEAF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88F6BF5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Kąt widzenia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12D5D8F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178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>/178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46B22B2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13D30E4" w14:textId="77777777" w:rsidTr="00EB0AD3">
        <w:trPr>
          <w:trHeight w:val="430"/>
        </w:trPr>
        <w:tc>
          <w:tcPr>
            <w:tcW w:w="160" w:type="pct"/>
            <w:shd w:val="clear" w:color="auto" w:fill="auto"/>
            <w:noWrap/>
            <w:vAlign w:val="center"/>
          </w:tcPr>
          <w:p w14:paraId="15BCB959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41F4003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 xml:space="preserve">Czas odpowiedzi 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DE75ACD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Maksimum 6</w:t>
            </w:r>
            <w:r w:rsidRPr="00FA746E">
              <w:rPr>
                <w:rFonts w:cstheme="minorHAnsi"/>
              </w:rPr>
              <w:t xml:space="preserve"> ms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F934EA6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EAF3786" w14:textId="77777777" w:rsidTr="00EB0AD3">
        <w:trPr>
          <w:trHeight w:val="408"/>
        </w:trPr>
        <w:tc>
          <w:tcPr>
            <w:tcW w:w="160" w:type="pct"/>
            <w:shd w:val="clear" w:color="auto" w:fill="auto"/>
            <w:noWrap/>
            <w:vAlign w:val="center"/>
          </w:tcPr>
          <w:p w14:paraId="2389549A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67F4D25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Rozdzielczość maksymalna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CBF686F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1920x1080@60Hz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16164058" w14:textId="77777777" w:rsidR="006A613A" w:rsidRDefault="006A613A" w:rsidP="008800A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613A" w:rsidRPr="007B1D01" w14:paraId="4EAA28E0" w14:textId="77777777" w:rsidTr="00EB0AD3">
        <w:trPr>
          <w:trHeight w:val="415"/>
        </w:trPr>
        <w:tc>
          <w:tcPr>
            <w:tcW w:w="160" w:type="pct"/>
            <w:shd w:val="clear" w:color="auto" w:fill="auto"/>
            <w:noWrap/>
            <w:vAlign w:val="center"/>
          </w:tcPr>
          <w:p w14:paraId="52F1FB6D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2847663B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Złącza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629B2E9" w14:textId="77777777" w:rsidR="006A613A" w:rsidRPr="00FA746E" w:rsidRDefault="006A613A" w:rsidP="008800A0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lang w:val="en-US"/>
              </w:rPr>
              <w:t>D-Sub, DVI, HDMI, Display Port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8C16771" w14:textId="77777777" w:rsidR="006A613A" w:rsidRPr="007A10C9" w:rsidRDefault="006A613A" w:rsidP="008800A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21D5D79F" w14:textId="77777777" w:rsidTr="00EB0AD3">
        <w:trPr>
          <w:trHeight w:val="407"/>
        </w:trPr>
        <w:tc>
          <w:tcPr>
            <w:tcW w:w="160" w:type="pct"/>
            <w:shd w:val="clear" w:color="auto" w:fill="auto"/>
            <w:noWrap/>
            <w:vAlign w:val="center"/>
          </w:tcPr>
          <w:p w14:paraId="70EEF682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A73D0F7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Regulacja w zakresie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8245165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imum</w:t>
            </w:r>
            <w:r w:rsidRPr="00FA746E">
              <w:rPr>
                <w:rFonts w:cstheme="minorHAnsi"/>
              </w:rPr>
              <w:t xml:space="preserve"> 130 mm w pionie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4537C56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EB73D4D" w14:textId="77777777" w:rsidTr="00EB0AD3">
        <w:trPr>
          <w:trHeight w:val="426"/>
        </w:trPr>
        <w:tc>
          <w:tcPr>
            <w:tcW w:w="160" w:type="pct"/>
            <w:shd w:val="clear" w:color="auto" w:fill="auto"/>
            <w:noWrap/>
            <w:vAlign w:val="center"/>
          </w:tcPr>
          <w:p w14:paraId="23BDA337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D2B2E27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obracania podstawy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C965859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>-160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+160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EC8216D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79326A4" w14:textId="77777777" w:rsidTr="00EB0AD3">
        <w:trPr>
          <w:trHeight w:val="418"/>
        </w:trPr>
        <w:tc>
          <w:tcPr>
            <w:tcW w:w="160" w:type="pct"/>
            <w:shd w:val="clear" w:color="auto" w:fill="auto"/>
            <w:noWrap/>
            <w:vAlign w:val="center"/>
          </w:tcPr>
          <w:p w14:paraId="26B75943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2E83235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pochylania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00DB176A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 xml:space="preserve"> -5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+25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01DF028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EF67580" w14:textId="77777777" w:rsidTr="00EB0AD3">
        <w:trPr>
          <w:trHeight w:val="411"/>
        </w:trPr>
        <w:tc>
          <w:tcPr>
            <w:tcW w:w="160" w:type="pct"/>
            <w:shd w:val="clear" w:color="auto" w:fill="auto"/>
            <w:noWrap/>
            <w:vAlign w:val="center"/>
          </w:tcPr>
          <w:p w14:paraId="733E4D8C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831EA3F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Liczba odtwarzanych kolorów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DF44C6C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16,7 mln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024CDC2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E35B0C9" w14:textId="77777777" w:rsidTr="00EB0AD3">
        <w:trPr>
          <w:trHeight w:val="417"/>
        </w:trPr>
        <w:tc>
          <w:tcPr>
            <w:tcW w:w="160" w:type="pct"/>
            <w:shd w:val="clear" w:color="auto" w:fill="auto"/>
            <w:noWrap/>
            <w:vAlign w:val="center"/>
          </w:tcPr>
          <w:p w14:paraId="40068A2A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5EF3EDB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Kompatybilność z HDCP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64B29FB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wymagane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C965488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449D58A" w14:textId="77777777" w:rsidTr="00EB0AD3">
        <w:trPr>
          <w:trHeight w:val="409"/>
        </w:trPr>
        <w:tc>
          <w:tcPr>
            <w:tcW w:w="160" w:type="pct"/>
            <w:shd w:val="clear" w:color="auto" w:fill="auto"/>
            <w:noWrap/>
            <w:vAlign w:val="center"/>
          </w:tcPr>
          <w:p w14:paraId="7CCBDE8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4246371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Wbudowany zasilacz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307B8B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wymagany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A456BEB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7A10C9" w14:paraId="2B5BAA4A" w14:textId="77777777" w:rsidTr="00EB0AD3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3F91C75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698C43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Spełniane normy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DAB9478" w14:textId="77777777" w:rsidR="006A613A" w:rsidRPr="002C1329" w:rsidRDefault="006A613A" w:rsidP="008800A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 xml:space="preserve">Energystar 7 ,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TCO 7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  <w:p w14:paraId="7A6BA56B" w14:textId="77777777" w:rsidR="006A613A" w:rsidRPr="002C1329" w:rsidRDefault="006A613A" w:rsidP="008800A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EPEAT Gold,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TUV-GS , TUV-Bauart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CE , FCC, EAC,</w:t>
            </w:r>
          </w:p>
          <w:p w14:paraId="0EB5F44F" w14:textId="77777777" w:rsidR="006A613A" w:rsidRPr="002C1329" w:rsidRDefault="006A613A" w:rsidP="008800A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ISO Certified Production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Rohs compliant,</w:t>
            </w:r>
          </w:p>
          <w:p w14:paraId="756A26AE" w14:textId="77777777" w:rsidR="006A613A" w:rsidRPr="00963B8C" w:rsidRDefault="006A613A" w:rsidP="008800A0">
            <w:pPr>
              <w:spacing w:after="0"/>
              <w:rPr>
                <w:rFonts w:cstheme="minorHAnsi"/>
                <w:bCs/>
              </w:rPr>
            </w:pPr>
            <w:r w:rsidRPr="00963B8C">
              <w:rPr>
                <w:rFonts w:cstheme="minorHAnsi"/>
                <w:bCs/>
              </w:rPr>
              <w:t>Energy Class 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45AD2F5" w14:textId="77777777" w:rsidR="006A613A" w:rsidRPr="007A10C9" w:rsidRDefault="006A613A" w:rsidP="008800A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7A10C9" w14:paraId="38593D7E" w14:textId="77777777" w:rsidTr="00EB0AD3">
        <w:trPr>
          <w:trHeight w:val="385"/>
        </w:trPr>
        <w:tc>
          <w:tcPr>
            <w:tcW w:w="160" w:type="pct"/>
            <w:shd w:val="clear" w:color="auto" w:fill="auto"/>
            <w:noWrap/>
            <w:vAlign w:val="center"/>
          </w:tcPr>
          <w:p w14:paraId="76A0B5F1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E70CF5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Język menu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18CE3E81" w14:textId="047B9461" w:rsidR="006A613A" w:rsidRPr="00FA746E" w:rsidRDefault="006A613A" w:rsidP="008800A0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bCs/>
              </w:rPr>
              <w:t>Polski</w:t>
            </w:r>
            <w:r w:rsidR="006E0B7A">
              <w:rPr>
                <w:rFonts w:cstheme="minorHAnsi"/>
                <w:bCs/>
              </w:rPr>
              <w:t xml:space="preserve"> oraz</w:t>
            </w:r>
            <w:r w:rsidRPr="00FA746E">
              <w:rPr>
                <w:rFonts w:cstheme="minorHAnsi"/>
                <w:bCs/>
              </w:rPr>
              <w:t xml:space="preserve"> angielski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B4099CE" w14:textId="77777777" w:rsidR="006A613A" w:rsidRPr="007A10C9" w:rsidRDefault="006A613A" w:rsidP="008800A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3F617660" w14:textId="77777777" w:rsidTr="00EB0AD3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5298D37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BF4EA5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 wymagania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2AF76630" w14:textId="722AE95A" w:rsidR="006A613A" w:rsidRDefault="00F71ADF" w:rsidP="008800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a. </w:t>
            </w:r>
            <w:r w:rsidR="006A613A">
              <w:rPr>
                <w:rFonts w:cstheme="minorHAnsi"/>
                <w:bCs/>
              </w:rPr>
              <w:t>Pełna wspó</w:t>
            </w:r>
            <w:r w:rsidR="009C7CA2">
              <w:rPr>
                <w:rFonts w:cstheme="minorHAnsi"/>
                <w:bCs/>
              </w:rPr>
              <w:t>ł</w:t>
            </w:r>
            <w:r w:rsidR="006A613A">
              <w:rPr>
                <w:rFonts w:cstheme="minorHAnsi"/>
                <w:bCs/>
              </w:rPr>
              <w:t xml:space="preserve">praca z oferowanymi komputerami </w:t>
            </w:r>
            <w:r w:rsidR="009C7CA2">
              <w:rPr>
                <w:rFonts w:cstheme="minorHAnsi"/>
                <w:bCs/>
              </w:rPr>
              <w:t xml:space="preserve">przenośnymi </w:t>
            </w:r>
            <w:r w:rsidR="008800A0">
              <w:rPr>
                <w:rFonts w:cstheme="minorHAnsi"/>
                <w:bCs/>
              </w:rPr>
              <w:t xml:space="preserve">Laptop </w:t>
            </w:r>
            <w:r w:rsidR="006A613A">
              <w:rPr>
                <w:rFonts w:cstheme="minorHAnsi"/>
                <w:bCs/>
              </w:rPr>
              <w:t>typu 1</w:t>
            </w:r>
            <w:r w:rsidR="008800A0">
              <w:rPr>
                <w:rFonts w:cstheme="minorHAnsi"/>
                <w:bCs/>
              </w:rPr>
              <w:t xml:space="preserve">, Laptop </w:t>
            </w:r>
            <w:r w:rsidR="009C7CA2">
              <w:rPr>
                <w:rFonts w:cstheme="minorHAnsi"/>
                <w:bCs/>
              </w:rPr>
              <w:t>typu</w:t>
            </w:r>
            <w:r w:rsidR="006A613A">
              <w:rPr>
                <w:rFonts w:cstheme="minorHAnsi"/>
                <w:bCs/>
              </w:rPr>
              <w:t xml:space="preserve"> 2.</w:t>
            </w:r>
          </w:p>
          <w:p w14:paraId="0DCE3C2F" w14:textId="4AFFCCF7" w:rsidR="00F71ADF" w:rsidRPr="00FA746E" w:rsidRDefault="00F71ADF" w:rsidP="008800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b. dostarczenie kabli zasilania oraz sygnałowych (transmisja cyfrowa) do </w:t>
            </w:r>
            <w:r w:rsidR="005E6EF9">
              <w:rPr>
                <w:rFonts w:cstheme="minorHAnsi"/>
                <w:bCs/>
              </w:rPr>
              <w:t>podłączenia</w:t>
            </w:r>
            <w:r>
              <w:rPr>
                <w:rFonts w:cstheme="minorHAnsi"/>
                <w:bCs/>
              </w:rPr>
              <w:t xml:space="preserve"> do komputerów Laptop 1, Laptop 2.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BE79C3C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7B134D7" w14:textId="77777777" w:rsidR="00EB0AD3" w:rsidRDefault="00EB0AD3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7EB9DF31" w14:textId="77777777" w:rsidR="00EB0AD3" w:rsidRDefault="00EB0AD3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2D311CE4" w14:textId="298C1978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t xml:space="preserve">Zestawienie parametrów technicznych oferowanego oprogramowania typu </w:t>
      </w:r>
      <w:r>
        <w:rPr>
          <w:rFonts w:cstheme="minorHAnsi"/>
          <w:b/>
        </w:rPr>
        <w:t>Office 2016 Standard 64</w:t>
      </w:r>
    </w:p>
    <w:p w14:paraId="502E311E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848"/>
        <w:gridCol w:w="7939"/>
        <w:gridCol w:w="3026"/>
      </w:tblGrid>
      <w:tr w:rsidR="006A613A" w14:paraId="357C28C1" w14:textId="77777777" w:rsidTr="009124D3">
        <w:trPr>
          <w:trHeight w:val="15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71F2105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427D7B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7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D4A828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43E38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(tę kolumnę wypełnia Wykonawca) 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6A613A" w14:paraId="02107BCC" w14:textId="77777777" w:rsidTr="009124D3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73439DE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9CFDF9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C80AE8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572AC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6A613A" w14:paraId="488E0206" w14:textId="77777777" w:rsidTr="009124D3">
        <w:trPr>
          <w:trHeight w:val="18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E56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6A6B" w14:textId="1EFAF49F" w:rsidR="006A613A" w:rsidRDefault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Office 2016 Standard </w:t>
            </w:r>
            <w:r w:rsidR="00864967">
              <w:rPr>
                <w:rFonts w:ascii="Calibri" w:hAnsi="Calibri"/>
                <w:b/>
                <w:bCs/>
                <w:sz w:val="20"/>
                <w:szCs w:val="20"/>
              </w:rPr>
              <w:t>32/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64 bit PL</w:t>
            </w:r>
            <w:r w:rsidR="00651978">
              <w:rPr>
                <w:rFonts w:ascii="Calibri" w:hAnsi="Calibri"/>
                <w:b/>
                <w:bCs/>
                <w:sz w:val="20"/>
                <w:szCs w:val="20"/>
              </w:rPr>
              <w:t xml:space="preserve"> lub równoważne spełniające wymagania z Tomu II SIWZ- SOPZ część 1  postępowania pkt.5</w:t>
            </w:r>
            <w:r w:rsidR="00FA78B5">
              <w:rPr>
                <w:rFonts w:ascii="Calibri" w:hAnsi="Calibri"/>
                <w:b/>
                <w:bCs/>
                <w:sz w:val="20"/>
                <w:szCs w:val="20"/>
              </w:rPr>
              <w:t xml:space="preserve"> Równoważność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73D8" w14:textId="2DFF9E2B" w:rsidR="006A613A" w:rsidRPr="0094414B" w:rsidRDefault="006A613A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 xml:space="preserve">Licencja </w:t>
            </w:r>
            <w:r w:rsidR="00014077">
              <w:rPr>
                <w:rFonts w:ascii="Calibri" w:hAnsi="Calibri"/>
                <w:sz w:val="20"/>
                <w:szCs w:val="20"/>
              </w:rPr>
              <w:t xml:space="preserve">(w ramach MOLP) </w:t>
            </w:r>
            <w:r w:rsidRPr="0094414B">
              <w:rPr>
                <w:rFonts w:ascii="Calibri" w:hAnsi="Calibri"/>
                <w:sz w:val="20"/>
                <w:szCs w:val="20"/>
              </w:rPr>
              <w:t>na program Microsof</w:t>
            </w:r>
            <w:r w:rsidR="00651978" w:rsidRPr="0094414B">
              <w:rPr>
                <w:rFonts w:ascii="Calibri" w:hAnsi="Calibri"/>
                <w:sz w:val="20"/>
                <w:szCs w:val="20"/>
              </w:rPr>
              <w:t xml:space="preserve">t Office 2016 Standard PL 32/64 lub równoważne 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 xml:space="preserve">spełniające wymagania z 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 xml:space="preserve">pkt 5 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>Tomu II SIWZ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>SOPZ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>)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 xml:space="preserve">– dla </w:t>
            </w:r>
            <w:r w:rsidR="00150357" w:rsidRPr="0094414B">
              <w:rPr>
                <w:rFonts w:ascii="Calibri" w:hAnsi="Calibri"/>
                <w:bCs/>
                <w:sz w:val="20"/>
                <w:szCs w:val="20"/>
              </w:rPr>
              <w:t>Części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 xml:space="preserve"> 1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25E511BE" w14:textId="77777777" w:rsidR="006A613A" w:rsidRPr="0094414B" w:rsidRDefault="006A613A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>Licencja umożliwiająca przenoszenie (deinstalację z jednego komputera i instalację na innym).</w:t>
            </w:r>
          </w:p>
          <w:p w14:paraId="5FE66B8E" w14:textId="77777777" w:rsidR="006A613A" w:rsidRPr="0094414B" w:rsidRDefault="006A613A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>Wraz z zapewnieniem dostępu do zbiorów instalacyjnych.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602" w14:textId="77777777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0DDB568D" w14:textId="276E44FE" w:rsidR="00150357" w:rsidRDefault="00150357" w:rsidP="00053166">
      <w:pPr>
        <w:spacing w:after="50" w:line="259" w:lineRule="auto"/>
        <w:ind w:right="65"/>
        <w:rPr>
          <w:rFonts w:cstheme="minorHAnsi"/>
        </w:rPr>
      </w:pPr>
    </w:p>
    <w:p w14:paraId="4C597DAB" w14:textId="01F16E31" w:rsidR="0094414B" w:rsidRDefault="0094414B" w:rsidP="00053166">
      <w:pPr>
        <w:spacing w:after="50" w:line="259" w:lineRule="auto"/>
        <w:ind w:right="65"/>
        <w:rPr>
          <w:rFonts w:cstheme="minorHAnsi"/>
        </w:rPr>
      </w:pPr>
    </w:p>
    <w:p w14:paraId="261D124A" w14:textId="77777777" w:rsidR="0094414B" w:rsidRDefault="0094414B" w:rsidP="00053166">
      <w:pPr>
        <w:spacing w:after="50" w:line="259" w:lineRule="auto"/>
        <w:ind w:right="65"/>
        <w:rPr>
          <w:rFonts w:cstheme="minorHAnsi"/>
        </w:rPr>
      </w:pPr>
    </w:p>
    <w:p w14:paraId="6308EECF" w14:textId="77777777" w:rsidR="00F22EE6" w:rsidRDefault="00F22EE6" w:rsidP="00053166">
      <w:pPr>
        <w:spacing w:after="50" w:line="259" w:lineRule="auto"/>
        <w:ind w:right="65"/>
        <w:rPr>
          <w:rFonts w:cstheme="minorHAnsi"/>
        </w:rPr>
      </w:pPr>
    </w:p>
    <w:p w14:paraId="28EAF728" w14:textId="77777777" w:rsidR="00B85577" w:rsidRPr="00464BB4" w:rsidRDefault="00B85577" w:rsidP="00B85577">
      <w:pPr>
        <w:spacing w:after="108"/>
        <w:ind w:right="49"/>
        <w:rPr>
          <w:rFonts w:cstheme="minorHAnsi"/>
        </w:rPr>
      </w:pPr>
      <w:r w:rsidRPr="00464BB4">
        <w:rPr>
          <w:rFonts w:cstheme="minorHAnsi"/>
        </w:rPr>
        <w:t xml:space="preserve">__________________ dnia __ __ 2017 roku </w:t>
      </w:r>
    </w:p>
    <w:p w14:paraId="5918880E" w14:textId="77777777" w:rsidR="00B85577" w:rsidRPr="00464BB4" w:rsidRDefault="00B85577" w:rsidP="00B85577">
      <w:pPr>
        <w:spacing w:after="98" w:line="259" w:lineRule="auto"/>
        <w:ind w:right="872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___________________________________ </w:t>
      </w:r>
    </w:p>
    <w:p w14:paraId="0B92BDD3" w14:textId="4DD54441" w:rsidR="006A636E" w:rsidRPr="00651978" w:rsidRDefault="00B85577" w:rsidP="00651978">
      <w:pPr>
        <w:spacing w:after="26"/>
        <w:ind w:left="8627" w:right="48" w:firstLine="577"/>
        <w:jc w:val="center"/>
        <w:rPr>
          <w:rFonts w:cstheme="minorHAnsi"/>
          <w:i/>
        </w:rPr>
      </w:pPr>
      <w:r w:rsidRPr="00464BB4">
        <w:rPr>
          <w:rFonts w:cstheme="minorHAnsi"/>
          <w:i/>
        </w:rPr>
        <w:t xml:space="preserve">(podpis Wykonawcy/Pełnomocnika) </w:t>
      </w:r>
      <w:bookmarkEnd w:id="21"/>
      <w:r w:rsidR="006A636E">
        <w:rPr>
          <w:rFonts w:cstheme="minorHAnsi"/>
        </w:rPr>
        <w:br w:type="page"/>
      </w:r>
    </w:p>
    <w:p w14:paraId="1DF21494" w14:textId="20A03A4A" w:rsidR="006A636E" w:rsidRPr="007C53E0" w:rsidRDefault="006A636E" w:rsidP="0094133F">
      <w:pPr>
        <w:spacing w:after="50" w:line="259" w:lineRule="auto"/>
        <w:ind w:right="51"/>
        <w:jc w:val="right"/>
        <w:rPr>
          <w:rFonts w:cstheme="minorHAnsi"/>
        </w:rPr>
      </w:pPr>
      <w:r w:rsidRPr="00DA1B36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>8</w:t>
      </w:r>
      <w:r w:rsidRPr="00DA1B36">
        <w:rPr>
          <w:rFonts w:cstheme="minorHAnsi"/>
          <w:i/>
        </w:rPr>
        <w:t xml:space="preserve"> </w:t>
      </w:r>
      <w:r w:rsidR="006A613A">
        <w:rPr>
          <w:rFonts w:cstheme="minorHAnsi"/>
          <w:i/>
        </w:rPr>
        <w:t xml:space="preserve">B </w:t>
      </w:r>
      <w:r w:rsidRPr="00DA1B36">
        <w:rPr>
          <w:rFonts w:cstheme="minorHAnsi"/>
          <w:i/>
        </w:rPr>
        <w:t>do Tomu I SIWZ</w:t>
      </w:r>
      <w:r w:rsidR="00FB58D6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– dla Części nr </w:t>
      </w:r>
      <w:r w:rsidR="0094133F">
        <w:rPr>
          <w:rFonts w:cstheme="minorHAnsi"/>
          <w:i/>
        </w:rPr>
        <w:t>2</w:t>
      </w:r>
    </w:p>
    <w:p w14:paraId="6B0C2B29" w14:textId="77777777" w:rsidR="006A636E" w:rsidRPr="007C53E0" w:rsidRDefault="006A636E" w:rsidP="006A636E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techniczny oferowanych urządzeń</w:t>
      </w:r>
    </w:p>
    <w:p w14:paraId="4CE0A2FA" w14:textId="77777777" w:rsidR="006A636E" w:rsidRPr="00480DD0" w:rsidRDefault="006A636E" w:rsidP="006A636E">
      <w:pPr>
        <w:spacing w:line="259" w:lineRule="auto"/>
        <w:jc w:val="center"/>
      </w:pPr>
    </w:p>
    <w:p w14:paraId="60D93DFD" w14:textId="77777777" w:rsidR="006A636E" w:rsidRPr="00D76689" w:rsidRDefault="006A636E" w:rsidP="006A636E">
      <w:pPr>
        <w:spacing w:after="5" w:line="259" w:lineRule="auto"/>
        <w:ind w:left="8222"/>
        <w:rPr>
          <w:rFonts w:cstheme="minorHAnsi"/>
        </w:rPr>
      </w:pPr>
      <w:r w:rsidRPr="00D76689">
        <w:rPr>
          <w:rFonts w:cstheme="minorHAnsi"/>
          <w:b/>
        </w:rPr>
        <w:t xml:space="preserve">ZAMAWIAJĄCY: </w:t>
      </w:r>
    </w:p>
    <w:p w14:paraId="092C05B4" w14:textId="77777777" w:rsidR="006A636E" w:rsidRDefault="006A636E" w:rsidP="006A636E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>Naukowa i Akademicka Sieć Komputerowa</w:t>
      </w:r>
    </w:p>
    <w:p w14:paraId="78E3885A" w14:textId="77777777" w:rsidR="006A636E" w:rsidRDefault="006A636E" w:rsidP="006A636E">
      <w:pPr>
        <w:spacing w:after="5" w:line="249" w:lineRule="auto"/>
        <w:ind w:left="8222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4BF2ED37" w14:textId="77777777" w:rsidR="006A636E" w:rsidRPr="00480DD0" w:rsidRDefault="006A636E" w:rsidP="006A636E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 xml:space="preserve">12, 01-045 Warszawa  </w:t>
      </w:r>
    </w:p>
    <w:p w14:paraId="41832F05" w14:textId="77777777" w:rsidR="006A636E" w:rsidRPr="00D76689" w:rsidRDefault="006A636E" w:rsidP="006A636E">
      <w:pPr>
        <w:spacing w:after="5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60AFBD10" w14:textId="6698D944" w:rsidR="006A636E" w:rsidRDefault="006A636E" w:rsidP="006A636E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FB58D6">
        <w:rPr>
          <w:rFonts w:cstheme="minorHAnsi"/>
          <w:b/>
          <w:i/>
        </w:rPr>
        <w:t>komputerów</w:t>
      </w:r>
      <w:r w:rsidR="00956F5A" w:rsidRPr="00956F5A">
        <w:rPr>
          <w:rFonts w:cstheme="minorHAnsi"/>
          <w:b/>
          <w:i/>
        </w:rPr>
        <w:t xml:space="preserve"> </w:t>
      </w:r>
      <w:r w:rsidR="00956F5A">
        <w:rPr>
          <w:rFonts w:cstheme="minorHAnsi"/>
          <w:b/>
          <w:i/>
        </w:rPr>
        <w:t>p</w:t>
      </w:r>
      <w:r w:rsidR="00956F5A" w:rsidRPr="00212133">
        <w:rPr>
          <w:rFonts w:cstheme="minorHAnsi"/>
          <w:b/>
          <w:i/>
        </w:rPr>
        <w:t>rzenośnych i stacjonarnych</w:t>
      </w:r>
      <w:r w:rsidR="00956F5A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 </w:t>
      </w:r>
      <w:r w:rsidRPr="00D76689">
        <w:rPr>
          <w:rFonts w:cstheme="minorHAnsi"/>
        </w:rPr>
        <w:t>znak postępowania: ZZ.211.PZP</w:t>
      </w:r>
      <w:r w:rsidR="00A74108">
        <w:rPr>
          <w:rFonts w:cstheme="minorHAnsi"/>
        </w:rPr>
        <w:t>1</w:t>
      </w:r>
      <w:r w:rsidR="008D5CB1">
        <w:rPr>
          <w:rFonts w:cstheme="minorHAnsi"/>
        </w:rPr>
        <w:t>3</w:t>
      </w:r>
      <w:r w:rsidRPr="00D76689">
        <w:rPr>
          <w:rFonts w:cstheme="minorHAnsi"/>
        </w:rPr>
        <w:t>.2017.</w:t>
      </w:r>
      <w:r w:rsidR="00FB58D6">
        <w:rPr>
          <w:rFonts w:cstheme="minorHAnsi"/>
        </w:rPr>
        <w:t>BMK</w:t>
      </w:r>
    </w:p>
    <w:p w14:paraId="49B1F2C9" w14:textId="268CD960" w:rsidR="005D3B83" w:rsidRDefault="006A636E" w:rsidP="005D3B83">
      <w:pPr>
        <w:spacing w:line="259" w:lineRule="auto"/>
        <w:rPr>
          <w:b/>
          <w:sz w:val="24"/>
          <w:szCs w:val="24"/>
        </w:rPr>
      </w:pPr>
      <w:r w:rsidRPr="00D76689">
        <w:rPr>
          <w:rFonts w:eastAsia="Calibri" w:cstheme="minorHAnsi"/>
          <w:b/>
          <w:color w:val="000000"/>
        </w:rPr>
        <w:t>w zakresie</w:t>
      </w:r>
      <w:r>
        <w:rPr>
          <w:rFonts w:eastAsia="Calibri" w:cstheme="minorHAnsi"/>
          <w:b/>
          <w:color w:val="000000"/>
        </w:rPr>
        <w:t>:</w:t>
      </w:r>
      <w:r w:rsidRPr="00D76689">
        <w:rPr>
          <w:rFonts w:eastAsia="Calibri" w:cstheme="minorHAnsi"/>
          <w:b/>
          <w:color w:val="000000"/>
        </w:rPr>
        <w:t xml:space="preserve"> </w:t>
      </w:r>
      <w:r>
        <w:rPr>
          <w:b/>
          <w:sz w:val="24"/>
          <w:szCs w:val="24"/>
        </w:rPr>
        <w:t>Część nr 2 –</w:t>
      </w:r>
      <w:r w:rsidR="005D3B83">
        <w:rPr>
          <w:rFonts w:cstheme="minorHAnsi"/>
          <w:b/>
        </w:rPr>
        <w:t xml:space="preserve"> </w:t>
      </w:r>
      <w:r w:rsidR="005D3B83" w:rsidRPr="002841CD">
        <w:rPr>
          <w:rFonts w:cstheme="minorHAnsi"/>
          <w:b/>
        </w:rPr>
        <w:t>komputer</w:t>
      </w:r>
      <w:r w:rsidR="005D3B83">
        <w:rPr>
          <w:rFonts w:cstheme="minorHAnsi"/>
          <w:b/>
        </w:rPr>
        <w:t>y</w:t>
      </w:r>
      <w:r w:rsidR="005D3B83" w:rsidRPr="002841CD">
        <w:rPr>
          <w:rFonts w:cstheme="minorHAnsi"/>
          <w:b/>
        </w:rPr>
        <w:t xml:space="preserve"> stacjonarn</w:t>
      </w:r>
      <w:r w:rsidR="005D3B83">
        <w:rPr>
          <w:rFonts w:cstheme="minorHAnsi"/>
          <w:b/>
        </w:rPr>
        <w:t>e, monitory i oprogramowanie</w:t>
      </w:r>
      <w:r w:rsidR="005D3B83">
        <w:rPr>
          <w:b/>
          <w:sz w:val="24"/>
          <w:szCs w:val="24"/>
        </w:rPr>
        <w:t xml:space="preserve"> </w:t>
      </w:r>
    </w:p>
    <w:p w14:paraId="61CFBAD5" w14:textId="77777777" w:rsidR="006A636E" w:rsidRPr="00D76689" w:rsidRDefault="006A636E" w:rsidP="006A636E">
      <w:pPr>
        <w:spacing w:after="56" w:line="303" w:lineRule="auto"/>
        <w:ind w:left="-5" w:right="52"/>
        <w:jc w:val="both"/>
        <w:rPr>
          <w:rFonts w:cstheme="minorHAnsi"/>
        </w:rPr>
      </w:pPr>
    </w:p>
    <w:p w14:paraId="793F7749" w14:textId="77777777" w:rsidR="006A636E" w:rsidRPr="00D76689" w:rsidRDefault="006A636E" w:rsidP="006A636E">
      <w:pPr>
        <w:spacing w:after="56" w:line="303" w:lineRule="auto"/>
        <w:ind w:right="52"/>
        <w:rPr>
          <w:rFonts w:cstheme="minorHAnsi"/>
        </w:rPr>
      </w:pPr>
      <w:r w:rsidRPr="00D76689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A636E" w:rsidRPr="004B7833" w14:paraId="4D96F121" w14:textId="77777777" w:rsidTr="00AC1BD0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19AB" w14:textId="77777777" w:rsidR="006A636E" w:rsidRPr="00D76689" w:rsidRDefault="006A636E" w:rsidP="00AC1BD0">
            <w:pPr>
              <w:spacing w:line="259" w:lineRule="auto"/>
              <w:ind w:left="84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6932" w14:textId="77777777" w:rsidR="006A636E" w:rsidRPr="00D76689" w:rsidRDefault="006A636E" w:rsidP="00AC1BD0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638" w14:textId="77777777" w:rsidR="006A636E" w:rsidRPr="00D76689" w:rsidRDefault="006A636E" w:rsidP="00AC1BD0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A636E" w:rsidRPr="004B7833" w14:paraId="6C69906C" w14:textId="77777777" w:rsidTr="00AC1BD0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5036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FD8F" w14:textId="77777777" w:rsidR="006A636E" w:rsidRPr="00D76689" w:rsidRDefault="006A636E" w:rsidP="00AC1BD0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3DE6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A636E" w:rsidRPr="004B7833" w14:paraId="1819EEBC" w14:textId="77777777" w:rsidTr="00AC1BD0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06B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B2FA" w14:textId="77777777" w:rsidR="006A636E" w:rsidRPr="00D76689" w:rsidRDefault="006A636E" w:rsidP="00AC1BD0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CF3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35E86E93" w14:textId="77777777" w:rsidR="006A636E" w:rsidRPr="00D76689" w:rsidRDefault="006A636E" w:rsidP="006A636E">
      <w:pPr>
        <w:spacing w:after="20" w:line="239" w:lineRule="auto"/>
        <w:ind w:left="23" w:right="33"/>
        <w:jc w:val="center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30E6D3CC" w14:textId="77777777" w:rsidR="006A636E" w:rsidRDefault="006A636E" w:rsidP="006A636E">
      <w:pPr>
        <w:spacing w:line="259" w:lineRule="auto"/>
        <w:rPr>
          <w:rFonts w:eastAsia="Calibri" w:cstheme="minorHAnsi"/>
          <w:b/>
          <w:color w:val="000000"/>
        </w:rPr>
      </w:pPr>
    </w:p>
    <w:p w14:paraId="1DC93125" w14:textId="5D829E1F" w:rsidR="00A74108" w:rsidRDefault="006A636E" w:rsidP="00A74108">
      <w:pPr>
        <w:spacing w:after="50" w:line="259" w:lineRule="auto"/>
        <w:ind w:right="65"/>
        <w:jc w:val="both"/>
        <w:rPr>
          <w:rFonts w:cstheme="minorHAnsi"/>
        </w:rPr>
      </w:pPr>
      <w:r>
        <w:rPr>
          <w:rFonts w:cstheme="minorHAnsi"/>
        </w:rPr>
        <w:t>na potwierdzenie, iż oferowane urządzenia spełniają wymagania Zamawiającego, przedstawiamy ich opis techniczny</w:t>
      </w:r>
      <w:r w:rsidR="009334CE">
        <w:rPr>
          <w:rFonts w:cstheme="minorHAnsi"/>
        </w:rPr>
        <w:t xml:space="preserve"> </w:t>
      </w:r>
      <w:r w:rsidR="00A74108">
        <w:rPr>
          <w:rFonts w:cstheme="minorHAnsi"/>
        </w:rPr>
        <w:t>a w wypadku, gdy</w:t>
      </w:r>
      <w:r w:rsidR="00A74108" w:rsidRPr="007F7786">
        <w:t xml:space="preserve"> </w:t>
      </w:r>
      <w:r w:rsidR="00A74108">
        <w:t>zostały za</w:t>
      </w:r>
      <w:r w:rsidR="00A74108" w:rsidRPr="007F7786">
        <w:t>ofer</w:t>
      </w:r>
      <w:r w:rsidR="00A74108">
        <w:t>owane</w:t>
      </w:r>
      <w:r w:rsidR="00A74108" w:rsidRPr="007F7786">
        <w:t xml:space="preserve"> urządzeni</w:t>
      </w:r>
      <w:r w:rsidR="008D5CB1">
        <w:t>a dedykowane dla Zamawiającego</w:t>
      </w:r>
      <w:r w:rsidR="00A74108" w:rsidRPr="007F7786">
        <w:t xml:space="preserve">, </w:t>
      </w:r>
      <w:r w:rsidR="00A74108">
        <w:t>przedstawiamy</w:t>
      </w:r>
      <w:r w:rsidR="00A74108" w:rsidRPr="007F7786">
        <w:t xml:space="preserve"> oświadczenie</w:t>
      </w:r>
      <w:r w:rsidR="00A74108">
        <w:t xml:space="preserve"> wskazujące, które parametry są zmodyfikowane i w jaki sposób.</w:t>
      </w:r>
    </w:p>
    <w:p w14:paraId="24974B96" w14:textId="7D15B35D" w:rsidR="006A636E" w:rsidRDefault="005D3B83" w:rsidP="00A74108">
      <w:pPr>
        <w:spacing w:after="50" w:line="259" w:lineRule="auto"/>
        <w:ind w:right="65"/>
        <w:jc w:val="both"/>
        <w:rPr>
          <w:rFonts w:cstheme="minorHAnsi"/>
        </w:rPr>
      </w:pPr>
      <w:r>
        <w:rPr>
          <w:rFonts w:cstheme="minorHAnsi"/>
        </w:rPr>
        <w:t>[I</w:t>
      </w:r>
      <w:r>
        <w:t>nformacja na temat producenta oraz modelu urządzenia stanowi treść oferty i tym samym nie podlega zmianie w toku postępowania przetargowego. Zarazem oświadczenie wykonawcy w tym zakresie jest tożsame z oświadczeniem złożonym w treści formularza ofertowego]:</w:t>
      </w:r>
    </w:p>
    <w:p w14:paraId="5B3B767C" w14:textId="77777777" w:rsidR="006A636E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133D4758" w14:textId="2695C80F" w:rsidR="006A636E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5B289C59" w14:textId="5331A0FB" w:rsidR="00956F5A" w:rsidRDefault="00956F5A" w:rsidP="006A636E">
      <w:pPr>
        <w:spacing w:after="50" w:line="259" w:lineRule="auto"/>
        <w:ind w:right="65"/>
        <w:rPr>
          <w:rFonts w:cstheme="minorHAnsi"/>
        </w:rPr>
      </w:pPr>
    </w:p>
    <w:p w14:paraId="31F9A988" w14:textId="040F2AAF" w:rsidR="00956F5A" w:rsidRDefault="00956F5A" w:rsidP="006A636E">
      <w:pPr>
        <w:spacing w:after="50" w:line="259" w:lineRule="auto"/>
        <w:ind w:right="65"/>
        <w:rPr>
          <w:rFonts w:cstheme="minorHAnsi"/>
        </w:rPr>
      </w:pPr>
    </w:p>
    <w:p w14:paraId="54E52B27" w14:textId="77777777" w:rsidR="00956F5A" w:rsidRDefault="00956F5A" w:rsidP="006A636E">
      <w:pPr>
        <w:spacing w:after="50" w:line="259" w:lineRule="auto"/>
        <w:ind w:right="65"/>
        <w:rPr>
          <w:rFonts w:cstheme="minorHAnsi"/>
        </w:rPr>
      </w:pPr>
    </w:p>
    <w:p w14:paraId="62A50D23" w14:textId="77777777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lastRenderedPageBreak/>
        <w:t>Zestawienie parametrów technicznych oferowanych komputerów stacjonarnych typu PC-1</w:t>
      </w:r>
    </w:p>
    <w:p w14:paraId="70F5D42C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21D9A1BC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  <w:bookmarkStart w:id="25" w:name="_Hlk493155377"/>
      <w:r>
        <w:rPr>
          <w:rFonts w:ascii="Calibri" w:hAnsi="Calibri"/>
          <w:b/>
          <w:bCs/>
          <w:sz w:val="20"/>
          <w:szCs w:val="20"/>
        </w:rPr>
        <w:t xml:space="preserve">Producent: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6A2D1A57" w14:textId="118AEDCC" w:rsidR="006A613A" w:rsidRDefault="00AC7769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6A613A">
        <w:rPr>
          <w:rFonts w:ascii="Calibri" w:hAnsi="Calibri"/>
          <w:b/>
          <w:bCs/>
          <w:sz w:val="20"/>
          <w:szCs w:val="20"/>
        </w:rPr>
        <w:t xml:space="preserve">:          </w:t>
      </w:r>
      <w:r w:rsidR="006A613A">
        <w:rPr>
          <w:rFonts w:ascii="Calibri" w:hAnsi="Calibri"/>
          <w:bCs/>
          <w:sz w:val="20"/>
          <w:szCs w:val="20"/>
        </w:rPr>
        <w:t>_____________________</w:t>
      </w:r>
    </w:p>
    <w:p w14:paraId="5F58616E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>
        <w:rPr>
          <w:rFonts w:ascii="Calibri" w:hAnsi="Calibri"/>
          <w:bCs/>
          <w:sz w:val="20"/>
          <w:szCs w:val="20"/>
        </w:rPr>
        <w:t>_____________________</w:t>
      </w:r>
    </w:p>
    <w:bookmarkEnd w:id="25"/>
    <w:p w14:paraId="5C9EB364" w14:textId="77777777" w:rsidR="006A613A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663"/>
        <w:gridCol w:w="9625"/>
        <w:gridCol w:w="2525"/>
      </w:tblGrid>
      <w:tr w:rsidR="006A613A" w14:paraId="6A121917" w14:textId="77777777" w:rsidTr="0094414B">
        <w:trPr>
          <w:trHeight w:val="1184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4F54FBE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A501746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D9989CF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648989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11"/>
            </w:r>
          </w:p>
        </w:tc>
      </w:tr>
      <w:tr w:rsidR="006A613A" w14:paraId="2FFE5597" w14:textId="77777777" w:rsidTr="006A613A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5359717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296250C6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BC18968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AC12D95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0C6ECD42" w14:textId="77777777" w:rsidTr="00DF5669">
        <w:trPr>
          <w:trHeight w:val="10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65EFE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07A6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28D3" w14:textId="25E0A346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Procesor klasy x86, 2 fizyczne rdzenie, 4 wątki, niskonapięciowy o TDP 51W, taktowany zegarem co najmniej 3,0 GHz, z pamięcią last level cache CPU co najmniej 3 MB lub równoważny 2 rdzeniowy procesor klasy x86</w:t>
            </w:r>
            <w:r>
              <w:rPr>
                <w:rFonts w:ascii="Calibri" w:hAnsi="Calibri"/>
                <w:sz w:val="20"/>
                <w:szCs w:val="20"/>
              </w:rPr>
              <w:br/>
              <w:t>Zaoferowany procesor musi uzyskiwać jednocześnie w teście</w:t>
            </w:r>
            <w:r w:rsidR="002A39CE">
              <w:rPr>
                <w:rFonts w:ascii="Calibri" w:hAnsi="Calibri"/>
                <w:sz w:val="20"/>
                <w:szCs w:val="20"/>
              </w:rPr>
              <w:t xml:space="preserve"> Passmark CPU Mark wynik min.: 54</w:t>
            </w:r>
            <w:r w:rsidR="00FD2EDD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0 punktów (wynik zaproponowanego procesora musi znajdować się na stronie http://www.cpubenchmark.net ).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D07" w14:textId="77777777" w:rsidR="00150357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4263DF00" w14:textId="1C20EDA6" w:rsidR="006A613A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6A613A" w14:paraId="1708EE7C" w14:textId="77777777" w:rsidTr="006A613A">
        <w:trPr>
          <w:trHeight w:val="4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A25CD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FBAC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2E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Oparta na chipsecie rekomendowanym przez producenta procesora.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05D6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7DE0DE00" w14:textId="77777777" w:rsidTr="0094414B">
        <w:trPr>
          <w:trHeight w:val="48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DBBF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F9EA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6372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Min. 8 GB, DDR4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34D" w14:textId="3649B639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5236D84" w14:textId="77777777" w:rsidTr="0094414B">
        <w:trPr>
          <w:trHeight w:val="4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1AC92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3F92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9869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 wymiennej kieszeni DVD +/- RW DL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BDA" w14:textId="44E07608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E47F44" w14:paraId="24C24BFA" w14:textId="77777777" w:rsidTr="00DF5669">
        <w:trPr>
          <w:trHeight w:val="3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D3A32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507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Dysk HDD 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4624" w14:textId="350F7687" w:rsidR="006A613A" w:rsidRPr="00242852" w:rsidRDefault="006A613A" w:rsidP="00DF5669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242852">
              <w:rPr>
                <w:rFonts w:ascii="Calibri" w:hAnsi="Calibri"/>
                <w:sz w:val="20"/>
                <w:szCs w:val="20"/>
              </w:rPr>
              <w:t xml:space="preserve">500GB Hard Drive 7200 RPM 3.5" SATA3 </w:t>
            </w:r>
            <w:r w:rsidR="00CE7E90" w:rsidRPr="00242852">
              <w:rPr>
                <w:rFonts w:ascii="Calibri" w:hAnsi="Calibri"/>
                <w:sz w:val="20"/>
                <w:szCs w:val="20"/>
              </w:rPr>
              <w:t>lub Pamięć stała SSD minimum 250 GB SATA 3, bez samoszyfrowania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7F1" w14:textId="77777777" w:rsidR="006A613A" w:rsidRPr="00242852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AF67189" w14:textId="77777777" w:rsidTr="006A613A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984DF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2AB1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Prawo zachowania dysku (KYHD)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8D50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Prawo zachowania dysku u Zamawiającego w przypadku jego awarii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F4B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81C37A1" w14:textId="77777777" w:rsidTr="0094414B">
        <w:trPr>
          <w:trHeight w:val="5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E6DEF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498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dźwiękowa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D86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Wbudowana, zgodna z HD Audio.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52B2" w14:textId="721CFC20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EC0737E" w14:textId="77777777" w:rsidTr="0094414B">
        <w:trPr>
          <w:trHeight w:val="154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EE179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B7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92CD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(Unified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br/>
              <w:t>Obsługująca funkcje:</w:t>
            </w:r>
            <w:r>
              <w:rPr>
                <w:rFonts w:ascii="Calibri" w:hAnsi="Calibri"/>
                <w:sz w:val="20"/>
                <w:szCs w:val="20"/>
              </w:rPr>
              <w:br/>
              <w:t>• DX10.1 oraz  DirectX 11</w:t>
            </w:r>
            <w:r>
              <w:rPr>
                <w:rFonts w:ascii="Calibri" w:hAnsi="Calibri"/>
                <w:sz w:val="20"/>
                <w:szCs w:val="20"/>
              </w:rPr>
              <w:br/>
              <w:t>• OGL min. 4.0</w:t>
            </w:r>
            <w:r>
              <w:rPr>
                <w:rFonts w:ascii="Calibri" w:hAnsi="Calibri"/>
                <w:sz w:val="20"/>
                <w:szCs w:val="20"/>
              </w:rPr>
              <w:br/>
              <w:t>• Shader Model 5.0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082" w14:textId="5D01550E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0DD83BC" w14:textId="77777777" w:rsidTr="00516E1A">
        <w:trPr>
          <w:trHeight w:val="85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B8191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548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38AD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71FC0DD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4B5" w14:textId="1728D6A0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F57206B" w14:textId="77777777" w:rsidTr="00516E1A">
        <w:trPr>
          <w:trHeight w:val="4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3B75D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2C1F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8A16" w14:textId="236EF46F" w:rsidR="006A613A" w:rsidRDefault="00202433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 podłączana poprzez port USB, dwuklawiszowa, z rolką. Czułość (DPI) co najmniej 1000. Przewód łączący z komputerem o długości nie mniejszej jak 1,8 m.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C41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860E5" w14:paraId="49C820E1" w14:textId="77777777" w:rsidTr="004860E5">
        <w:trPr>
          <w:trHeight w:val="291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A757" w14:textId="77777777" w:rsidR="004860E5" w:rsidRDefault="004860E5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AAEA" w14:textId="77777777" w:rsidR="004860E5" w:rsidRDefault="004860E5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Porty - wbudowane w sposób trwały interfejsy zewnętrzne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BCBF1" w14:textId="7188FC7E" w:rsidR="004860E5" w:rsidRDefault="004860E5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złącze słuchawkowe/mikrofonowe line-out/line-in – dopuszczalne złącze typu COMBO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BCD5" w14:textId="14BE781E" w:rsidR="004860E5" w:rsidRDefault="004860E5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54AED3E" w14:textId="77777777" w:rsidTr="00516E1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80E2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5C2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4BC2" w14:textId="0375E4D2" w:rsidR="006A613A" w:rsidRDefault="006A613A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HDMI</w:t>
            </w:r>
            <w:r w:rsidR="004860E5">
              <w:rPr>
                <w:rFonts w:ascii="Calibri" w:hAnsi="Calibri"/>
                <w:sz w:val="20"/>
                <w:szCs w:val="20"/>
              </w:rPr>
              <w:t xml:space="preserve"> albo przejściówka z portu DisplayPort </w:t>
            </w:r>
            <w:r w:rsidR="00E00598">
              <w:rPr>
                <w:rFonts w:ascii="Calibri" w:hAnsi="Calibri"/>
                <w:sz w:val="20"/>
                <w:szCs w:val="20"/>
              </w:rPr>
              <w:t xml:space="preserve">w komputerze </w:t>
            </w:r>
            <w:r w:rsidR="004860E5">
              <w:rPr>
                <w:rFonts w:ascii="Calibri" w:hAnsi="Calibri"/>
                <w:sz w:val="20"/>
                <w:szCs w:val="20"/>
              </w:rPr>
              <w:t>na HDMI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F4A" w14:textId="6E9CCE8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371DB58" w14:textId="77777777" w:rsidTr="00516E1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48A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F6E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D963" w14:textId="2FC41F6C" w:rsidR="006A613A" w:rsidRDefault="006A613A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DisplayPort – wymagane 2 porty</w:t>
            </w:r>
            <w:r w:rsidR="002A6EC4">
              <w:rPr>
                <w:rFonts w:ascii="Calibri" w:hAnsi="Calibri"/>
                <w:sz w:val="20"/>
                <w:szCs w:val="20"/>
              </w:rPr>
              <w:t xml:space="preserve"> i jednoczesna obsługa 2 niezależnych monitorów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509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A6EC4" w14:paraId="050E9740" w14:textId="77777777" w:rsidTr="002A6EC4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86FB" w14:textId="77777777" w:rsidR="002A6EC4" w:rsidRDefault="002A6EC4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EDA7" w14:textId="77777777" w:rsidR="002A6EC4" w:rsidRDefault="002A6EC4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FE86C" w14:textId="4A509DCB" w:rsidR="002A6EC4" w:rsidRPr="002A6EC4" w:rsidRDefault="002A6EC4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RJ45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47664" w14:textId="77777777" w:rsidR="002A6EC4" w:rsidRDefault="002A6EC4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8321002" w14:textId="77777777" w:rsidTr="006A613A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4B1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E782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2DB6" w14:textId="16B25655" w:rsidR="006A613A" w:rsidRDefault="006A613A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USB: min. 6 portów USB</w:t>
            </w:r>
            <w:r w:rsidR="001809AB">
              <w:rPr>
                <w:rFonts w:ascii="Calibri" w:hAnsi="Calibri"/>
                <w:sz w:val="20"/>
                <w:szCs w:val="20"/>
              </w:rPr>
              <w:t>, w tym:  min. 4 porty USB 3.0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5D88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7540F83" w14:textId="77777777" w:rsidTr="0094414B">
        <w:trPr>
          <w:trHeight w:val="56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D0241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562B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8A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423" w14:textId="30419C1F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72C0BAB" w14:textId="77777777" w:rsidTr="00516E1A">
        <w:trPr>
          <w:trHeight w:val="6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3E48A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54B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5DAD" w14:textId="5CCD7906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Wbudowany zasilacz sieciowy AC/DC 240V, 60/50 Hz, z kablem sieciowym. Moc zasilacza nie mniej jak </w:t>
            </w:r>
            <w:r w:rsidR="00E72C78"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0W i dostosowana do zainstalowanych komponentów.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90F" w14:textId="600F2FD2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B584811" w14:textId="77777777" w:rsidTr="006A613A">
        <w:trPr>
          <w:trHeight w:val="7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86315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ECC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5BF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Obudowa komputera typu TOWER, wykonana z materiałów  o podwyższonej odporności na uszkodzenia mechaniczne.</w:t>
            </w:r>
          </w:p>
          <w:p w14:paraId="2B4E4D33" w14:textId="77777777" w:rsidR="006A613A" w:rsidRDefault="006A613A" w:rsidP="00DF5669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wewnętrzny głośnik.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61C9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36E92AE" w14:textId="77777777" w:rsidTr="006A613A">
        <w:trPr>
          <w:trHeight w:val="70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18B51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5C8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1DF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DA61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7B1D01" w14:paraId="2B064B84" w14:textId="77777777" w:rsidTr="00516E1A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F61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211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BE81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b.Hasła: Power-on password, hard disk password, supervisor password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437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7B1D01" w14:paraId="0336FA96" w14:textId="77777777" w:rsidTr="003E516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D268" w14:textId="77777777" w:rsidR="006A613A" w:rsidRPr="00EB0AD3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B640" w14:textId="77777777" w:rsidR="006A613A" w:rsidRPr="00EB0AD3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8041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c.Security slot (do podłączenia Kensington lock lub Noble Locks);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0A2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7F024AA2" w14:textId="77777777" w:rsidTr="006A613A">
        <w:trPr>
          <w:trHeight w:val="88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C9C2C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FB0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3555" w14:textId="5A523F50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Sprzętowe wsparcie technologii wirtualizacji realizowane łącznie w procesorze, chipsecie płyty głów</w:t>
            </w:r>
            <w:r w:rsidR="00D11EEC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ej oraz w  BIOS systemu (możliwość włączenia/wyłączenia sprzętowego wsparcia wirtualizacji dla poszczególnych komponentów systemu).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D146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0FBF8C9" w14:textId="77777777" w:rsidTr="006A613A">
        <w:trPr>
          <w:trHeight w:val="183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631C0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40D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FA0E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system operacyjny Microsoft Windows 10 Pro x64 PL.</w:t>
            </w:r>
          </w:p>
          <w:p w14:paraId="7F73BA48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15BE5C23" w14:textId="73E2CD25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</w:t>
            </w:r>
            <w:r w:rsidR="00150357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nie zainstalowany przez producenta.</w:t>
            </w:r>
          </w:p>
          <w:p w14:paraId="42E1677B" w14:textId="41AA6DF8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 równoważności znajduje się w </w:t>
            </w:r>
            <w:r w:rsidR="00150357" w:rsidRPr="00150357">
              <w:rPr>
                <w:rFonts w:ascii="Calibri" w:hAnsi="Calibri"/>
                <w:sz w:val="20"/>
                <w:szCs w:val="20"/>
              </w:rPr>
              <w:t xml:space="preserve">pkt 5 Tomu II SIWZ (SOPZ) – dla Części nr </w:t>
            </w:r>
            <w:r w:rsidR="00150357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DF8" w14:textId="77777777" w:rsidR="00150357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5C4BBF6F" w14:textId="6C116BB6" w:rsidR="006A613A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A613A" w14:paraId="2F95C8E4" w14:textId="77777777" w:rsidTr="003E516A">
        <w:trPr>
          <w:trHeight w:val="80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433B3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3D76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8CC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a.Oferowany komputer musi posiadać oznaczenie efektywności energetycznej ENERGY STAR w wersji co najmniej 5.0 - musi znajdować się na liście produktów certyfikowanych  dostępnej na stronie  http://www.energystar.gov/  lub http://eu-energystar.org/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1E2E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E4F992A" w14:textId="77777777" w:rsidTr="003E516A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82C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758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8CB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6C6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D7E8969" w14:textId="77777777" w:rsidTr="003E516A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B4E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BA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9520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c.Oferowany komputer musi spełniać wymogi dyrektywy WEEE 2002/96/EC z dnia 27 stycznia 2003 r.  dotyczącej odpadów elektrycznych i elektronicznych.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A80C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11B3B07" w14:textId="77777777" w:rsidTr="006A613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4BB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E199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A70B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d.Oferowany komputer musi być zgodny z normą ISO 1043 dla elementów wykonanych z tworzyw sztucznych o masie powyżej 25 gram.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93C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A59182C" w14:textId="77777777" w:rsidTr="00E72C78">
        <w:trPr>
          <w:trHeight w:val="377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3045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B596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1242" w14:textId="64DCDEC6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a.Dokument potwierdzający certyfikację MS Windows 10 lub dokument równoważny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, 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4D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8DB90F4" w14:textId="77777777" w:rsidTr="00E72C7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15E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B7BA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239F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b.ISO9001 i ISO14001  dla producenta sprzętu lub dokument równoważny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8EC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E40180F" w14:textId="77777777" w:rsidTr="00E72C7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DBF9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B88C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AB9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c.deklaracja producenta sprzętu zgodności z CE lub dokument równoważny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02A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789733F" w14:textId="77777777" w:rsidTr="006A613A">
        <w:trPr>
          <w:trHeight w:val="5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7C00E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B34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5F20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Komputery stacjonarne typu PC1 i PC2 powinny być produkowane przez tego samego producenta.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1368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B0AD3" w14:paraId="216897D6" w14:textId="77777777" w:rsidTr="00DE5BCA">
        <w:trPr>
          <w:trHeight w:val="8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6F21B" w14:textId="77777777" w:rsidR="00EB0AD3" w:rsidRDefault="00EB0AD3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D4D2" w14:textId="77777777" w:rsidR="00EB0AD3" w:rsidRDefault="00EB0AD3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E15F9" w14:textId="77777777" w:rsidR="00EB0AD3" w:rsidRDefault="00EB0AD3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Wszystkie elementy komputera 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(z wyjątkiem klawiatury USB i myszy) </w:t>
            </w:r>
            <w:r w:rsidRPr="00316B01">
              <w:rPr>
                <w:rFonts w:ascii="Calibri" w:hAnsi="Calibri"/>
                <w:sz w:val="20"/>
                <w:szCs w:val="20"/>
              </w:rPr>
              <w:t>muszą być dostarczone przez producenta komputera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0AD3">
              <w:rPr>
                <w:rFonts w:ascii="Calibri" w:hAnsi="Calibri"/>
                <w:sz w:val="20"/>
                <w:szCs w:val="20"/>
              </w:rPr>
              <w:t>wraz z dokumentacją producenta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 posiadać numery części występujące w dokumentacji producenta jako numery części przeznaczone do danego modelu (nie dotyczy przejściówek).</w:t>
            </w:r>
          </w:p>
          <w:p w14:paraId="1ABB3C0E" w14:textId="0084A4C6" w:rsidR="00CE6CB4" w:rsidRDefault="00CE6CB4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Wykonawca dostarczy kabel do podłączenia dostarczanego monitora.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AEAB" w14:textId="77777777" w:rsidR="00EB0AD3" w:rsidRDefault="00EB0AD3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D1C0558" w14:textId="3D72EA4A" w:rsidR="00AC7769" w:rsidRDefault="00AC7769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7C92E070" w14:textId="77777777" w:rsidR="00AC7769" w:rsidRDefault="00AC7769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3AD5F709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2CDB1609" w14:textId="77777777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t>Zestawienie parametrów technicznych oferowanych komputerów stacjonarnych typu PC-2</w:t>
      </w:r>
    </w:p>
    <w:p w14:paraId="6BE92125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69A98C63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2BB135D4" w14:textId="306A5333" w:rsidR="006A613A" w:rsidRDefault="00150357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D11EEC">
        <w:rPr>
          <w:rFonts w:ascii="Calibri" w:hAnsi="Calibri"/>
          <w:b/>
          <w:bCs/>
          <w:sz w:val="20"/>
          <w:szCs w:val="20"/>
        </w:rPr>
        <w:t xml:space="preserve">:          </w:t>
      </w:r>
      <w:r w:rsidR="006A613A">
        <w:rPr>
          <w:rFonts w:ascii="Calibri" w:hAnsi="Calibri"/>
          <w:b/>
          <w:bCs/>
          <w:sz w:val="20"/>
          <w:szCs w:val="20"/>
        </w:rPr>
        <w:t xml:space="preserve"> </w:t>
      </w:r>
      <w:r w:rsidR="006A613A">
        <w:rPr>
          <w:rFonts w:ascii="Calibri" w:hAnsi="Calibri"/>
          <w:bCs/>
          <w:sz w:val="20"/>
          <w:szCs w:val="20"/>
        </w:rPr>
        <w:t>_____________________</w:t>
      </w:r>
    </w:p>
    <w:p w14:paraId="486AE2DA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478DA10F" w14:textId="77777777" w:rsidR="006A613A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971"/>
        <w:gridCol w:w="9532"/>
        <w:gridCol w:w="2523"/>
      </w:tblGrid>
      <w:tr w:rsidR="006A613A" w14:paraId="2029DAD0" w14:textId="77777777" w:rsidTr="00E72C78">
        <w:trPr>
          <w:trHeight w:val="11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1F688A7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8943AFE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9A7D44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76867B01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12"/>
            </w:r>
          </w:p>
        </w:tc>
      </w:tr>
      <w:tr w:rsidR="006A613A" w14:paraId="2ACA1747" w14:textId="77777777" w:rsidTr="006A613A">
        <w:trPr>
          <w:trHeight w:val="30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00BC246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CCC1CF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D7F078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1D50409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23E980D9" w14:textId="77777777" w:rsidTr="00E72C78">
        <w:trPr>
          <w:trHeight w:val="131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CA66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691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A6D8" w14:textId="1076274C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Procesor klasy x86, 4 fizyczne rdzenie, niskonapięciowy o TDP 65W, taktowany zegarem co najmniej 3,</w:t>
            </w:r>
            <w:r w:rsidR="00E72C78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0 GHz, z możliwością taktowania co najmniej 3,6 GHz, z pamięcią last level cache CPU co najmniej 6 MB lub równoważny 4 rdzeniowy procesor klasy x86</w:t>
            </w:r>
            <w:r>
              <w:rPr>
                <w:rFonts w:ascii="Calibri" w:hAnsi="Calibri"/>
                <w:sz w:val="20"/>
                <w:szCs w:val="20"/>
              </w:rPr>
              <w:br/>
              <w:t>Zaoferowany procesor musi uzyskiwać jednocześnie w teście Passmark CPU Mark wynik min.: 7200 punktów (wynik zaproponowanego procesora musi znajdować się na stronie http://www.cpubenchmark.net 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7D7C" w14:textId="77777777" w:rsidR="00150357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r w:rsidR="00150357"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07E9803E" w14:textId="5DA7C78D" w:rsidR="006A613A" w:rsidRDefault="00150357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6A613A" w14:paraId="5EF33F16" w14:textId="77777777" w:rsidTr="00E72C78">
        <w:trPr>
          <w:trHeight w:val="28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DC1E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E8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E9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Oparta na chipsecie rekomendowanym przez producenta procesora.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9EC9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6A7D8658" w14:textId="77777777" w:rsidTr="006A613A">
        <w:trPr>
          <w:trHeight w:val="43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8266E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11F7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1FE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Min. 16 GB, DDR4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FD9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4E31EFC" w14:textId="77777777" w:rsidTr="006A613A">
        <w:trPr>
          <w:trHeight w:val="40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7CA63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1CD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467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 wymiennej kieszeni DVD +/- RW DL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CA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62CED663" w14:textId="77777777" w:rsidTr="006A613A">
        <w:trPr>
          <w:trHeight w:val="41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894D7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0081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Dysk SSD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2D34" w14:textId="77777777" w:rsidR="006A613A" w:rsidRPr="00D11EEC" w:rsidRDefault="006A613A" w:rsidP="00E72C78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Pamięć stała (dysk SSD) 250 GB SATA3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03A6" w14:textId="77777777" w:rsidR="006A613A" w:rsidRPr="00D11EEC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0870BB6" w14:textId="77777777" w:rsidTr="006A613A">
        <w:trPr>
          <w:trHeight w:val="6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38110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084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Prawo zachowania dysku (KYHD)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278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Prawo zachowania dysku u Zamawiającego w przypadku jego awarii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4BD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7430FA7" w14:textId="77777777" w:rsidTr="005E3251">
        <w:trPr>
          <w:trHeight w:val="34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0FAC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148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dźwiękowa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96B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Wbudowana, zgodna z HD Audio.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D347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:rsidRPr="007B1D01" w14:paraId="0FD37A07" w14:textId="77777777" w:rsidTr="006A613A">
        <w:trPr>
          <w:trHeight w:val="56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C50B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18A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9C09" w14:textId="77777777" w:rsidR="00C171FF" w:rsidRDefault="00C171FF" w:rsidP="0080742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C171FF">
              <w:rPr>
                <w:rFonts w:ascii="Calibri" w:hAnsi="Calibri"/>
                <w:sz w:val="20"/>
                <w:szCs w:val="20"/>
              </w:rPr>
              <w:t>Zapewnienie pracy oraz sterowników dla systemów operacyjnych: Windows 7 (64 -bit), Windows 10 (64-bit), Linux (32/64-bit), FreeBSD x86 / x64.</w:t>
            </w:r>
          </w:p>
          <w:p w14:paraId="70F6EF48" w14:textId="2158A696" w:rsidR="001809AB" w:rsidRDefault="006A613A" w:rsidP="0080742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rdzeni CUDA: min. 384</w:t>
            </w:r>
            <w:r w:rsidR="00807421">
              <w:rPr>
                <w:rFonts w:ascii="Calibri" w:hAnsi="Calibri"/>
                <w:sz w:val="20"/>
                <w:szCs w:val="20"/>
              </w:rPr>
              <w:t xml:space="preserve"> i c</w:t>
            </w:r>
            <w:r>
              <w:rPr>
                <w:rFonts w:ascii="Calibri" w:hAnsi="Calibri"/>
                <w:sz w:val="20"/>
                <w:szCs w:val="20"/>
              </w:rPr>
              <w:t>zęstotliwość bazowa procesora graf</w:t>
            </w:r>
            <w:r w:rsidR="00807421">
              <w:rPr>
                <w:rFonts w:ascii="Calibri" w:hAnsi="Calibri"/>
                <w:sz w:val="20"/>
                <w:szCs w:val="20"/>
              </w:rPr>
              <w:t>icznego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C33EED">
              <w:rPr>
                <w:rFonts w:ascii="Calibri" w:hAnsi="Calibri"/>
                <w:sz w:val="20"/>
                <w:szCs w:val="20"/>
              </w:rPr>
              <w:t>902</w:t>
            </w:r>
            <w:r>
              <w:rPr>
                <w:rFonts w:ascii="Calibri" w:hAnsi="Calibri"/>
                <w:sz w:val="20"/>
                <w:szCs w:val="20"/>
              </w:rPr>
              <w:t xml:space="preserve"> MHz</w:t>
            </w:r>
            <w:r w:rsidR="001809AB">
              <w:rPr>
                <w:rFonts w:ascii="Calibri" w:hAnsi="Calibri"/>
                <w:sz w:val="20"/>
                <w:szCs w:val="20"/>
              </w:rPr>
              <w:t>,</w:t>
            </w:r>
          </w:p>
          <w:p w14:paraId="33E9610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Obsługiwana maksymalna rozdzielczość w trybie cyfrowym: 3840x2160 przy 60Hz</w:t>
            </w:r>
          </w:p>
          <w:p w14:paraId="1B3BE1BF" w14:textId="116D85CE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Pamięć: 2GB GDDR5</w:t>
            </w:r>
            <w:r w:rsidR="00EA1C0C">
              <w:rPr>
                <w:rFonts w:ascii="Calibri" w:hAnsi="Calibri"/>
                <w:sz w:val="20"/>
                <w:szCs w:val="20"/>
              </w:rPr>
              <w:t xml:space="preserve"> / DDR5</w:t>
            </w:r>
            <w:r>
              <w:rPr>
                <w:rFonts w:ascii="Calibri" w:hAnsi="Calibri"/>
                <w:sz w:val="20"/>
                <w:szCs w:val="20"/>
              </w:rPr>
              <w:t xml:space="preserve"> 64bit DP</w:t>
            </w:r>
          </w:p>
          <w:p w14:paraId="6350299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Magistrala: PCI-E 2.0</w:t>
            </w:r>
          </w:p>
          <w:p w14:paraId="1557569A" w14:textId="5F26C67E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Obsługa </w:t>
            </w:r>
            <w:r w:rsidR="001809AB">
              <w:rPr>
                <w:rFonts w:ascii="Calibri" w:hAnsi="Calibri"/>
                <w:sz w:val="20"/>
                <w:szCs w:val="20"/>
              </w:rPr>
              <w:t>portów</w:t>
            </w:r>
            <w:r>
              <w:rPr>
                <w:rFonts w:ascii="Calibri" w:hAnsi="Calibri"/>
                <w:sz w:val="20"/>
                <w:szCs w:val="20"/>
              </w:rPr>
              <w:t xml:space="preserve"> wideo: </w:t>
            </w:r>
            <w:r w:rsidR="001809AB">
              <w:rPr>
                <w:rFonts w:ascii="Calibri" w:hAnsi="Calibri"/>
                <w:sz w:val="20"/>
                <w:szCs w:val="20"/>
              </w:rPr>
              <w:t>D</w:t>
            </w:r>
            <w:r w:rsidR="00CE6CB4">
              <w:rPr>
                <w:rFonts w:ascii="Calibri" w:hAnsi="Calibri"/>
                <w:sz w:val="20"/>
                <w:szCs w:val="20"/>
              </w:rPr>
              <w:t>ispalyPort,</w:t>
            </w:r>
            <w:r>
              <w:rPr>
                <w:rFonts w:ascii="Calibri" w:hAnsi="Calibri"/>
                <w:sz w:val="20"/>
                <w:szCs w:val="20"/>
              </w:rPr>
              <w:t xml:space="preserve"> HDMI</w:t>
            </w:r>
            <w:r w:rsidR="00C33EED">
              <w:rPr>
                <w:rFonts w:ascii="Calibri" w:hAnsi="Calibri"/>
                <w:sz w:val="20"/>
                <w:szCs w:val="20"/>
              </w:rPr>
              <w:t xml:space="preserve"> (dopuszczalny adapter z DisplayPort)</w:t>
            </w:r>
          </w:p>
          <w:p w14:paraId="52A20AE4" w14:textId="5A3915DE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Jednoczesna obsługa </w:t>
            </w:r>
            <w:r w:rsidR="001809AB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niezależnych monitorów.</w:t>
            </w:r>
          </w:p>
          <w:p w14:paraId="2D88A87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Obsługa dźwięku poprzez HDMI</w:t>
            </w:r>
          </w:p>
          <w:p w14:paraId="6EB3BCB0" w14:textId="56ABA3C4" w:rsidR="006A613A" w:rsidRDefault="001809AB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p</w:t>
            </w:r>
            <w:r w:rsidR="006A613A">
              <w:rPr>
                <w:rFonts w:ascii="Calibri" w:hAnsi="Calibri"/>
                <w:sz w:val="20"/>
                <w:szCs w:val="20"/>
              </w:rPr>
              <w:t>obór mocy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6A613A">
              <w:rPr>
                <w:rFonts w:ascii="Calibri" w:hAnsi="Calibri"/>
                <w:sz w:val="20"/>
                <w:szCs w:val="20"/>
              </w:rPr>
              <w:t xml:space="preserve"> 3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="006A613A">
              <w:rPr>
                <w:rFonts w:ascii="Calibri" w:hAnsi="Calibri"/>
                <w:sz w:val="20"/>
                <w:szCs w:val="20"/>
              </w:rPr>
              <w:t>W</w:t>
            </w:r>
          </w:p>
          <w:p w14:paraId="005A958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Obsługująca funkcje:</w:t>
            </w:r>
          </w:p>
          <w:p w14:paraId="2E2699E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DX10.1, DirectX 11, Direct 12</w:t>
            </w:r>
          </w:p>
          <w:p w14:paraId="19EA3E09" w14:textId="6A1C83FA" w:rsidR="000D14B3" w:rsidRPr="00D11EEC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OpenGL min 4.4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  <w:t>• Shader Model 5.0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358" w14:textId="77777777" w:rsidR="006A613A" w:rsidRPr="00D11EEC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5804D07E" w14:textId="77777777" w:rsidTr="006A613A">
        <w:trPr>
          <w:trHeight w:val="60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8F76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64E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C7BE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903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0E7566B8" w14:textId="77777777" w:rsidTr="006A613A">
        <w:trPr>
          <w:trHeight w:val="41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604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F404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FDF7" w14:textId="19E0A60F" w:rsidR="006A613A" w:rsidRDefault="00202433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 podłączana poprzez port USB, dwuklawiszowa, z rolką. Czułość (DPI) co najmniej 1000. Przewód łączący z komputerem o długości nie mniejszej jak 1,8 m.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5A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18D760B" w14:textId="77777777" w:rsidTr="006A613A">
        <w:trPr>
          <w:trHeight w:val="41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38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30B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Porty</w:t>
            </w:r>
          </w:p>
          <w:p w14:paraId="7B167F3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 wbudowane w sposób trwały interfejsy zewnętrzne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788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 VGA - dopuszczalny adapter z portu HDMI lub DisplayPort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37B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5A0798BE" w14:textId="77777777" w:rsidTr="006A61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3752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2EE3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9C1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złącze słuchawkowe/mikrofonowe line-out/line-in – dopuszczalne złącze typu COMBO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389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0DC913B4" w14:textId="77777777" w:rsidTr="006A613A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A635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42C1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B790" w14:textId="62EDAE32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HDMI</w:t>
            </w:r>
            <w:r w:rsidR="00CE6CB4">
              <w:rPr>
                <w:rFonts w:ascii="Calibri" w:hAnsi="Calibri"/>
                <w:sz w:val="20"/>
                <w:szCs w:val="20"/>
              </w:rPr>
              <w:t>, dopuszczalny adapter z DisplayPort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D3CD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0204AB1A" w14:textId="77777777" w:rsidTr="006A613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9BA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6FD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90F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 DisplayPort – wymagane 2 porty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E3C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5C00993" w14:textId="77777777" w:rsidTr="006A613A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B035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97BC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AD6D" w14:textId="78B8A07D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e. </w:t>
            </w:r>
            <w:r w:rsidR="001E4E41">
              <w:rPr>
                <w:rFonts w:ascii="Calibri" w:hAnsi="Calibri"/>
                <w:sz w:val="20"/>
                <w:szCs w:val="20"/>
              </w:rPr>
              <w:t>wymagana j</w:t>
            </w:r>
            <w:r>
              <w:rPr>
                <w:rFonts w:ascii="Calibri" w:hAnsi="Calibri"/>
                <w:sz w:val="20"/>
                <w:szCs w:val="20"/>
              </w:rPr>
              <w:t>ednoczesna obsługa 3 niezależnych monitorów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0AA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20E6C5C" w14:textId="77777777" w:rsidTr="006A61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17A1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636A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B0E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f. RJ45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534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5D3B6072" w14:textId="77777777" w:rsidTr="006A61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EDA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C642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A5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g.USB: min. 6 portów USB, w tym:  min. 4 porty USB 3.0  oraz 1 port USB 3.0 (dosilony)  USB-C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0B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1D56178" w14:textId="77777777" w:rsidTr="00E72C78">
        <w:trPr>
          <w:trHeight w:val="33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DF70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A65B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C4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BBA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3E44A61A" w14:textId="77777777" w:rsidTr="00E72C78">
        <w:trPr>
          <w:trHeight w:val="63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903F8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6F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242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zasilacz sieciowy AC/DC 230V, 60/50 Hz, z kablem sieciowym. Moc zasilacza nie mniej jak 250W i dostosowana do zainstalowanych komponentów.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D8A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6C0D1D2D" w14:textId="77777777" w:rsidTr="006A613A">
        <w:trPr>
          <w:trHeight w:val="86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518D2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274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935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Obudowa komputera typu TOWER, wykonana z materiałów  o podwyższonej odporności na uszkodzenia mechaniczne.</w:t>
            </w:r>
          </w:p>
          <w:p w14:paraId="38DAC54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wewnętrzny głośnik.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151F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BC4CA42" w14:textId="77777777" w:rsidTr="006A613A">
        <w:trPr>
          <w:trHeight w:val="89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DC22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C085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2B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1A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7B1D01" w14:paraId="32A8FB44" w14:textId="77777777" w:rsidTr="00E72C78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4594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257D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2DD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b.Hasła: Power-on password, hard disk password, supervisor password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52B7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7B1D01" w14:paraId="5D58D835" w14:textId="77777777" w:rsidTr="00E72C7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2FCE" w14:textId="77777777" w:rsidR="006A613A" w:rsidRPr="00EB0AD3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ABFB" w14:textId="77777777" w:rsidR="006A613A" w:rsidRPr="00EB0AD3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943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c.Security slot (do podłączenia Kensington lock lub Noble Locks);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38F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65CC1FBE" w14:textId="77777777" w:rsidTr="00E72C78">
        <w:trPr>
          <w:trHeight w:val="81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B54DA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02B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FACE" w14:textId="74C42CFD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Sprzętowe wsparcie technologii wirtualizacji realizowane łącznie w procesorze, chipsecie płyty </w:t>
            </w:r>
            <w:r w:rsidR="007F7786">
              <w:rPr>
                <w:rFonts w:ascii="Calibri" w:hAnsi="Calibri"/>
                <w:sz w:val="20"/>
                <w:szCs w:val="20"/>
              </w:rPr>
              <w:t>głównej</w:t>
            </w:r>
            <w:r>
              <w:rPr>
                <w:rFonts w:ascii="Calibri" w:hAnsi="Calibri"/>
                <w:sz w:val="20"/>
                <w:szCs w:val="20"/>
              </w:rPr>
              <w:t xml:space="preserve"> oraz w  BIOS systemu (możliwość włączenia/wyłączenia sprzętowego wsparcia wirtualizacji dla poszczególnych komponentów systemu).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B2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9B48E13" w14:textId="77777777" w:rsidTr="006A613A">
        <w:trPr>
          <w:trHeight w:val="19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A30C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FA32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2D27" w14:textId="3173B928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system operacyjny Microsoft Windows 10 Pro x64 PL</w:t>
            </w:r>
            <w:r w:rsidR="00D00388">
              <w:rPr>
                <w:rFonts w:ascii="Calibri" w:hAnsi="Calibri"/>
                <w:sz w:val="20"/>
                <w:szCs w:val="20"/>
              </w:rPr>
              <w:t xml:space="preserve"> lub równoważne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F74F49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34D8A411" w14:textId="48776CB4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</w:t>
            </w:r>
            <w:r w:rsidR="00F65A76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nie zainstalowany przez producenta.</w:t>
            </w:r>
          </w:p>
          <w:p w14:paraId="761AFE22" w14:textId="180C298A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 równoważności znajduje się w </w:t>
            </w:r>
            <w:r w:rsidR="00150357" w:rsidRPr="00150357">
              <w:rPr>
                <w:rFonts w:ascii="Calibri" w:hAnsi="Calibri"/>
                <w:sz w:val="20"/>
                <w:szCs w:val="20"/>
              </w:rPr>
              <w:t>pkt 5 Tomu II SIWZ (SOPZ) – dla Części nr 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4D9" w14:textId="77777777" w:rsidR="00150357" w:rsidRDefault="00150357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…………………………..</w:t>
            </w:r>
          </w:p>
          <w:p w14:paraId="04945604" w14:textId="4B684028" w:rsidR="006A613A" w:rsidRDefault="00150357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A613A" w14:paraId="6C125569" w14:textId="77777777" w:rsidTr="00E72C78">
        <w:trPr>
          <w:trHeight w:val="7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B58B4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B72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0AC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a.Oferowany komputer musi posiadać oznaczenie efektywności energetycznej ENERGY STAR w wersji co najmniej 5.0 - musi znajdować się na liście produktów certyfikowanych  dostępnej na stronie  http://www.energystar.gov/  lub http://eu-energystar.org/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8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97672BD" w14:textId="77777777" w:rsidTr="00E72C78">
        <w:trPr>
          <w:trHeight w:val="76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CE1A4" w14:textId="77777777" w:rsidR="002B6777" w:rsidRDefault="002B6777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62BC064" w14:textId="7D6D3FFE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  <w:p w14:paraId="4AFC8212" w14:textId="77777777" w:rsidR="000F160E" w:rsidRDefault="000F160E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6A8E13A" w14:textId="77777777" w:rsidR="000F160E" w:rsidRDefault="000F160E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81CD8BD" w14:textId="6782FD5F" w:rsidR="000F160E" w:rsidRDefault="000F160E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8D4D" w14:textId="77777777" w:rsidR="002B6777" w:rsidRDefault="002B6777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11141AF" w14:textId="2E119896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  <w:p w14:paraId="513753C4" w14:textId="77777777" w:rsidR="002B6777" w:rsidRDefault="002B6777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5B3B8BC" w14:textId="54EADD44" w:rsidR="002B6777" w:rsidRDefault="002B6777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B15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b.Oferowany komputer musi spełniać wymagania dyrektywy 2002/95/EC z dnia 27 stycznia 2003 na temat zakazu użycia niebezpiecznych substancji w wyposażeniu elektrycznym i elektronicznym (RoHS - restriction of the use of certain hazardous substances).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3B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AFC1AA1" w14:textId="77777777" w:rsidTr="00E72C7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911A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877C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6F3F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c.Oferowany komputer musi spełniać wymogi dyrektywy WEEE 2002/96/EC z dnia 27 stycznia 2003 r.  dotyczącej odpadów elektrycznych i elektronicznych.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9D8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71E4EF2" w14:textId="77777777" w:rsidTr="00E72C7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83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AFA0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637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d.Oferowany komputer musi być zgodny z normą ISO 1043 dla elementów wykonanych z tworzyw sztucznych o masie powyżej 25 gram.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97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944C804" w14:textId="77777777" w:rsidTr="00E72C78">
        <w:trPr>
          <w:trHeight w:val="35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7D0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F4C0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6D9" w14:textId="7A7C2580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a.Dokument potwierdzający certyfikację MS Windows 10 lub dokument równoważny</w:t>
            </w:r>
            <w:del w:id="26" w:author="Katarzyna Bogdanowicz " w:date="2017-10-30T13:30:00Z">
              <w:r w:rsidR="003809AA" w:rsidDel="005E6EF9">
                <w:rPr>
                  <w:rFonts w:ascii="Calibri" w:hAnsi="Calibri"/>
                  <w:sz w:val="20"/>
                  <w:szCs w:val="20"/>
                </w:rPr>
                <w:delText xml:space="preserve"> </w:delText>
              </w:r>
            </w:del>
            <w:r w:rsidR="003809AA">
              <w:rPr>
                <w:rFonts w:ascii="Calibri" w:hAnsi="Calibri"/>
                <w:sz w:val="20"/>
                <w:szCs w:val="20"/>
              </w:rPr>
              <w:t>, 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F8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45F543B" w14:textId="77777777" w:rsidTr="00E72C78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432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191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679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b.ISO9001 i ISO14001  dla producenta sprzętu lub dokument równoważny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07EF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B701D37" w14:textId="77777777" w:rsidTr="00E72C7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57AA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4B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EAA7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c.deklaracja producenta sprzętu zgodności z CE lub dokument równoważny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309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1A834CE" w14:textId="77777777" w:rsidTr="00E72C78">
        <w:trPr>
          <w:trHeight w:val="4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A504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62B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05A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d.Komputery typu PC1 i PC2 powinny być produkowane przez tego samego producenta.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FB0E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B0AD3" w14:paraId="1C5D19CC" w14:textId="77777777" w:rsidTr="00EB0AD3">
        <w:trPr>
          <w:trHeight w:val="87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0F50" w14:textId="77777777" w:rsidR="00EB0AD3" w:rsidRDefault="00EB0AD3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518B" w14:textId="77777777" w:rsidR="00EB0AD3" w:rsidRDefault="00EB0AD3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36D91" w14:textId="77777777" w:rsidR="00EB0AD3" w:rsidRDefault="00CE6CB4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</w:t>
            </w:r>
            <w:r w:rsidR="00EB0AD3">
              <w:rPr>
                <w:rFonts w:ascii="Calibri" w:hAnsi="Calibri"/>
                <w:sz w:val="20"/>
                <w:szCs w:val="20"/>
              </w:rPr>
              <w:t>Wszystkie elementy komputera (z wyjątkiem klawiatury USB</w:t>
            </w:r>
            <w:r w:rsidR="002B6777">
              <w:rPr>
                <w:rFonts w:ascii="Calibri" w:hAnsi="Calibri"/>
                <w:sz w:val="20"/>
                <w:szCs w:val="20"/>
              </w:rPr>
              <w:t>,</w:t>
            </w:r>
            <w:r w:rsidR="00EB0AD3">
              <w:rPr>
                <w:rFonts w:ascii="Calibri" w:hAnsi="Calibri"/>
                <w:sz w:val="20"/>
                <w:szCs w:val="20"/>
              </w:rPr>
              <w:t xml:space="preserve"> myszy</w:t>
            </w:r>
            <w:r w:rsidR="002B6777">
              <w:rPr>
                <w:rFonts w:ascii="Calibri" w:hAnsi="Calibri"/>
                <w:sz w:val="20"/>
                <w:szCs w:val="20"/>
              </w:rPr>
              <w:t>, przejściówek</w:t>
            </w:r>
            <w:r w:rsidR="00EB0AD3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EB0AD3" w:rsidRPr="00316B01">
              <w:rPr>
                <w:rFonts w:ascii="Calibri" w:hAnsi="Calibri"/>
                <w:sz w:val="20"/>
                <w:szCs w:val="20"/>
              </w:rPr>
              <w:t>muszą być dostarczone przez producenta komputera</w:t>
            </w:r>
            <w:r w:rsidR="00EB0AD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B0AD3" w:rsidRPr="00EB0AD3">
              <w:rPr>
                <w:rFonts w:ascii="Calibri" w:hAnsi="Calibri"/>
                <w:sz w:val="20"/>
                <w:szCs w:val="20"/>
              </w:rPr>
              <w:t>wraz z dokumentacją producenta i</w:t>
            </w:r>
            <w:r w:rsidR="00EB0AD3">
              <w:rPr>
                <w:rFonts w:ascii="Calibri" w:hAnsi="Calibri"/>
                <w:sz w:val="20"/>
                <w:szCs w:val="20"/>
              </w:rPr>
              <w:t xml:space="preserve"> posiadać numery części występujące w dokumentacji producenta jako numery części przeznaczone do danego modelu.</w:t>
            </w:r>
          </w:p>
          <w:p w14:paraId="1F422767" w14:textId="6D339B6E" w:rsidR="00CE6CB4" w:rsidRDefault="00CE6CB4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Wykonawca dostarczy kabel do podłączenia dostarczanego monitora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4F18" w14:textId="77777777" w:rsidR="00EB0AD3" w:rsidRDefault="00EB0AD3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448B984C" w14:textId="77777777" w:rsidR="006A636E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3A16D280" w14:textId="4187A677" w:rsidR="00651978" w:rsidRDefault="00651978" w:rsidP="006A636E">
      <w:pPr>
        <w:spacing w:after="50" w:line="259" w:lineRule="auto"/>
        <w:ind w:right="65"/>
        <w:rPr>
          <w:rFonts w:cstheme="minorHAnsi"/>
        </w:rPr>
      </w:pPr>
    </w:p>
    <w:p w14:paraId="0C09F009" w14:textId="58A3ED77" w:rsidR="00DE4643" w:rsidRDefault="00DE4643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4C84784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oferowanych </w:t>
      </w:r>
      <w:r>
        <w:rPr>
          <w:rFonts w:ascii="Arial Narrow" w:hAnsi="Arial Narrow"/>
          <w:b/>
          <w:sz w:val="26"/>
          <w:szCs w:val="26"/>
        </w:rPr>
        <w:t>monitorów</w:t>
      </w:r>
    </w:p>
    <w:p w14:paraId="026C5618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112F809B" w14:textId="77777777" w:rsidR="006A613A" w:rsidRPr="001F0A18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5F481D21" w14:textId="17B00025" w:rsidR="006A613A" w:rsidRPr="00CA09D3" w:rsidRDefault="00150357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6A613A">
        <w:rPr>
          <w:rFonts w:ascii="Calibri" w:hAnsi="Calibri"/>
          <w:b/>
          <w:bCs/>
          <w:sz w:val="20"/>
          <w:szCs w:val="20"/>
        </w:rPr>
        <w:t xml:space="preserve">:          </w:t>
      </w:r>
      <w:r w:rsidR="006A613A" w:rsidRPr="00CA09D3">
        <w:rPr>
          <w:rFonts w:ascii="Calibri" w:hAnsi="Calibri"/>
          <w:bCs/>
          <w:sz w:val="20"/>
          <w:szCs w:val="20"/>
        </w:rPr>
        <w:t>_____________________</w:t>
      </w:r>
    </w:p>
    <w:p w14:paraId="6C925CEB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46038CB8" w14:textId="77777777" w:rsidR="006A613A" w:rsidRPr="001930C9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05"/>
        <w:gridCol w:w="5813"/>
        <w:gridCol w:w="3736"/>
      </w:tblGrid>
      <w:tr w:rsidR="006A613A" w14:paraId="2730505F" w14:textId="77777777" w:rsidTr="00E72C78">
        <w:trPr>
          <w:trHeight w:val="1694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113A57A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79" w:type="pct"/>
            <w:shd w:val="clear" w:color="000000" w:fill="BFBFBF"/>
            <w:vAlign w:val="center"/>
            <w:hideMark/>
          </w:tcPr>
          <w:p w14:paraId="06421962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107" w:type="pct"/>
            <w:shd w:val="clear" w:color="000000" w:fill="BFBFBF"/>
            <w:vAlign w:val="center"/>
            <w:hideMark/>
          </w:tcPr>
          <w:p w14:paraId="30D48B69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354" w:type="pct"/>
            <w:shd w:val="clear" w:color="000000" w:fill="BFBFBF"/>
            <w:vAlign w:val="center"/>
            <w:hideMark/>
          </w:tcPr>
          <w:p w14:paraId="64F50792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(tę kolumnę wypełnia Wykonawca)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3"/>
            </w:r>
          </w:p>
        </w:tc>
      </w:tr>
      <w:tr w:rsidR="006A613A" w14:paraId="50387935" w14:textId="77777777" w:rsidTr="00E72C78">
        <w:trPr>
          <w:trHeight w:val="300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0388084F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1379" w:type="pct"/>
            <w:shd w:val="clear" w:color="000000" w:fill="BFBFBF"/>
            <w:vAlign w:val="center"/>
            <w:hideMark/>
          </w:tcPr>
          <w:p w14:paraId="14B3703B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2107" w:type="pct"/>
            <w:shd w:val="clear" w:color="000000" w:fill="BFBFBF"/>
            <w:vAlign w:val="center"/>
            <w:hideMark/>
          </w:tcPr>
          <w:p w14:paraId="42E53D62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1354" w:type="pct"/>
            <w:shd w:val="clear" w:color="000000" w:fill="BFBFBF"/>
            <w:vAlign w:val="center"/>
            <w:hideMark/>
          </w:tcPr>
          <w:p w14:paraId="6F70AA0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3EF6F7FE" w14:textId="77777777" w:rsidTr="00E72C78">
        <w:trPr>
          <w:trHeight w:val="462"/>
        </w:trPr>
        <w:tc>
          <w:tcPr>
            <w:tcW w:w="160" w:type="pct"/>
            <w:shd w:val="clear" w:color="auto" w:fill="auto"/>
            <w:noWrap/>
            <w:vAlign w:val="center"/>
          </w:tcPr>
          <w:p w14:paraId="218EC0FF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C8EA8D6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Wielkość monitora 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F657E94" w14:textId="26ECC4C1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Przekątna </w:t>
            </w: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23.8 cali</w:t>
            </w:r>
            <w:r w:rsidR="00E72C78">
              <w:rPr>
                <w:rFonts w:cstheme="minorHAnsi"/>
              </w:rPr>
              <w:t xml:space="preserve">, </w:t>
            </w:r>
            <w:r w:rsidRPr="00FA746E">
              <w:rPr>
                <w:rFonts w:cstheme="minorHAnsi"/>
              </w:rPr>
              <w:t>527 mm x 296 mm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3B5C29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83EB5AD" w14:textId="77777777" w:rsidTr="00E72C78">
        <w:trPr>
          <w:trHeight w:val="41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23949CA6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74A49D3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Format ekranu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7FEDC00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16:9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274AB64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2023A51" w14:textId="77777777" w:rsidTr="00E72C78">
        <w:trPr>
          <w:trHeight w:val="419"/>
        </w:trPr>
        <w:tc>
          <w:tcPr>
            <w:tcW w:w="160" w:type="pct"/>
            <w:shd w:val="clear" w:color="auto" w:fill="auto"/>
            <w:noWrap/>
            <w:vAlign w:val="center"/>
          </w:tcPr>
          <w:p w14:paraId="18CC946D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66E6B2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Rodzaj ekranu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35AD3758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LCD / IPS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51310E6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6B6FC43B" w14:textId="77777777" w:rsidTr="00E72C78">
        <w:trPr>
          <w:trHeight w:val="411"/>
        </w:trPr>
        <w:tc>
          <w:tcPr>
            <w:tcW w:w="160" w:type="pct"/>
            <w:shd w:val="clear" w:color="auto" w:fill="auto"/>
            <w:noWrap/>
            <w:vAlign w:val="center"/>
          </w:tcPr>
          <w:p w14:paraId="0A841869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8A9259A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Jasność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C1433ED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 xml:space="preserve">250 cd/m2 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E18E0AB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F559AE2" w14:textId="77777777" w:rsidTr="00E72C78">
        <w:trPr>
          <w:trHeight w:val="417"/>
        </w:trPr>
        <w:tc>
          <w:tcPr>
            <w:tcW w:w="160" w:type="pct"/>
            <w:shd w:val="clear" w:color="auto" w:fill="auto"/>
            <w:noWrap/>
            <w:vAlign w:val="center"/>
          </w:tcPr>
          <w:p w14:paraId="39C7E98B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5758BB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42F3D29A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1000:1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EE34187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754D5EF3" w14:textId="77777777" w:rsidTr="00E72C78">
        <w:trPr>
          <w:trHeight w:val="409"/>
        </w:trPr>
        <w:tc>
          <w:tcPr>
            <w:tcW w:w="160" w:type="pct"/>
            <w:shd w:val="clear" w:color="auto" w:fill="auto"/>
            <w:noWrap/>
            <w:vAlign w:val="center"/>
          </w:tcPr>
          <w:p w14:paraId="6223847A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79E14E4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 dynamicznego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69416C4" w14:textId="4263A9EE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200:1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A3A2FED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2ED7AA0E" w14:textId="77777777" w:rsidTr="00E72C78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344097E6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D1023B4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Kąt widzenia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F367F5D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178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>/178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8C0FDDC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AB3A758" w14:textId="77777777" w:rsidTr="00E72C78">
        <w:trPr>
          <w:trHeight w:val="405"/>
        </w:trPr>
        <w:tc>
          <w:tcPr>
            <w:tcW w:w="160" w:type="pct"/>
            <w:shd w:val="clear" w:color="auto" w:fill="auto"/>
            <w:noWrap/>
            <w:vAlign w:val="center"/>
          </w:tcPr>
          <w:p w14:paraId="22A3995A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93EE95C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 xml:space="preserve">Czas odpowiedzi 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D8B5C30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Maksimum 6</w:t>
            </w:r>
            <w:r w:rsidRPr="00FA746E">
              <w:rPr>
                <w:rFonts w:cstheme="minorHAnsi"/>
              </w:rPr>
              <w:t xml:space="preserve"> ms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665CA1AF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FF43840" w14:textId="77777777" w:rsidTr="00E72C78">
        <w:trPr>
          <w:trHeight w:val="415"/>
        </w:trPr>
        <w:tc>
          <w:tcPr>
            <w:tcW w:w="160" w:type="pct"/>
            <w:shd w:val="clear" w:color="auto" w:fill="auto"/>
            <w:noWrap/>
            <w:vAlign w:val="center"/>
          </w:tcPr>
          <w:p w14:paraId="29279C9C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FAFC4A4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Rozdzielczość maksymalna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4517BBB8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1920x1080@60Hz</w:t>
            </w:r>
          </w:p>
        </w:tc>
        <w:tc>
          <w:tcPr>
            <w:tcW w:w="1354" w:type="pct"/>
            <w:shd w:val="clear" w:color="auto" w:fill="auto"/>
            <w:vAlign w:val="bottom"/>
          </w:tcPr>
          <w:p w14:paraId="3A894A4D" w14:textId="77777777" w:rsidR="006A613A" w:rsidRDefault="006A613A" w:rsidP="00E72C7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613A" w:rsidRPr="007B1D01" w14:paraId="08D80881" w14:textId="77777777" w:rsidTr="00E72C78">
        <w:trPr>
          <w:trHeight w:val="403"/>
        </w:trPr>
        <w:tc>
          <w:tcPr>
            <w:tcW w:w="160" w:type="pct"/>
            <w:shd w:val="clear" w:color="auto" w:fill="auto"/>
            <w:noWrap/>
            <w:vAlign w:val="center"/>
          </w:tcPr>
          <w:p w14:paraId="171EC5A5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2910EFB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Złącza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61F863F6" w14:textId="77777777" w:rsidR="006A613A" w:rsidRPr="00FA746E" w:rsidRDefault="006A613A" w:rsidP="00E72C78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lang w:val="en-US"/>
              </w:rPr>
              <w:t>D-Sub, DVI, HDMI, Display Port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11FB7BA" w14:textId="77777777" w:rsidR="006A613A" w:rsidRPr="007A10C9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624A6F1C" w14:textId="77777777" w:rsidTr="00E72C78">
        <w:trPr>
          <w:trHeight w:val="420"/>
        </w:trPr>
        <w:tc>
          <w:tcPr>
            <w:tcW w:w="160" w:type="pct"/>
            <w:shd w:val="clear" w:color="auto" w:fill="auto"/>
            <w:noWrap/>
            <w:vAlign w:val="center"/>
          </w:tcPr>
          <w:p w14:paraId="62CAFD99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6FD464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Regulacja w zakresie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D33B2D4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imum</w:t>
            </w:r>
            <w:r w:rsidRPr="00FA746E">
              <w:rPr>
                <w:rFonts w:cstheme="minorHAnsi"/>
              </w:rPr>
              <w:t xml:space="preserve"> 130 mm w pionie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360593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14AB9F3" w14:textId="77777777" w:rsidTr="00E72C78">
        <w:trPr>
          <w:trHeight w:val="417"/>
        </w:trPr>
        <w:tc>
          <w:tcPr>
            <w:tcW w:w="160" w:type="pct"/>
            <w:shd w:val="clear" w:color="auto" w:fill="auto"/>
            <w:noWrap/>
            <w:vAlign w:val="center"/>
          </w:tcPr>
          <w:p w14:paraId="5C957BD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DBD75F8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obracania podstawy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8639D23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>-160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+160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0900CE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CDCD4C2" w14:textId="77777777" w:rsidTr="00E72C78">
        <w:trPr>
          <w:trHeight w:val="427"/>
        </w:trPr>
        <w:tc>
          <w:tcPr>
            <w:tcW w:w="160" w:type="pct"/>
            <w:shd w:val="clear" w:color="auto" w:fill="auto"/>
            <w:noWrap/>
            <w:vAlign w:val="center"/>
          </w:tcPr>
          <w:p w14:paraId="5ACC918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F85B7B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pochylania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6DA83A7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 xml:space="preserve"> -5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+25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37F9952E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5F13429" w14:textId="77777777" w:rsidTr="00E72C78">
        <w:trPr>
          <w:trHeight w:val="423"/>
        </w:trPr>
        <w:tc>
          <w:tcPr>
            <w:tcW w:w="160" w:type="pct"/>
            <w:shd w:val="clear" w:color="auto" w:fill="auto"/>
            <w:noWrap/>
            <w:vAlign w:val="center"/>
          </w:tcPr>
          <w:p w14:paraId="3EDB0885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3E29B79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Liczba odtwarzanych kolorów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77363E5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16,7 mln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0CC3A9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67DA8DF" w14:textId="77777777" w:rsidTr="00E72C78">
        <w:trPr>
          <w:trHeight w:val="405"/>
        </w:trPr>
        <w:tc>
          <w:tcPr>
            <w:tcW w:w="160" w:type="pct"/>
            <w:shd w:val="clear" w:color="auto" w:fill="auto"/>
            <w:noWrap/>
            <w:vAlign w:val="center"/>
          </w:tcPr>
          <w:p w14:paraId="016AD94C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1EF3B9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Kompatybilność z HDCP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6D790C79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wymagane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57E0648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93B3855" w14:textId="77777777" w:rsidTr="00E72C78">
        <w:trPr>
          <w:trHeight w:val="425"/>
        </w:trPr>
        <w:tc>
          <w:tcPr>
            <w:tcW w:w="160" w:type="pct"/>
            <w:shd w:val="clear" w:color="auto" w:fill="auto"/>
            <w:noWrap/>
            <w:vAlign w:val="center"/>
          </w:tcPr>
          <w:p w14:paraId="2DC44955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E3DFEF2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Wbudowany zasilacz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0B6A652E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wymagany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BB8525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7A10C9" w14:paraId="10A74CE1" w14:textId="77777777" w:rsidTr="00E72C78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2FECEA39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EE26247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Spełniane normy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3DE101E7" w14:textId="77777777" w:rsidR="006A613A" w:rsidRPr="002C1329" w:rsidRDefault="006A613A" w:rsidP="00E72C78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 xml:space="preserve">Energystar 7 ,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TCO 7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  <w:p w14:paraId="7C12D906" w14:textId="77777777" w:rsidR="006A613A" w:rsidRPr="002C1329" w:rsidRDefault="006A613A" w:rsidP="00E72C78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EPEAT Gold,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TUV-GS , TUV-Bauart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CE , FCC, EAC,</w:t>
            </w:r>
          </w:p>
          <w:p w14:paraId="7A1CC0C6" w14:textId="77777777" w:rsidR="006A613A" w:rsidRPr="002C1329" w:rsidRDefault="006A613A" w:rsidP="00E72C78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ISO Certified Production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Rohs compliant,</w:t>
            </w:r>
          </w:p>
          <w:p w14:paraId="3C1C670A" w14:textId="77777777" w:rsidR="006A613A" w:rsidRPr="00963B8C" w:rsidRDefault="006A613A" w:rsidP="00E72C78">
            <w:pPr>
              <w:spacing w:after="0"/>
              <w:rPr>
                <w:rFonts w:cstheme="minorHAnsi"/>
                <w:bCs/>
              </w:rPr>
            </w:pPr>
            <w:r w:rsidRPr="00963B8C">
              <w:rPr>
                <w:rFonts w:cstheme="minorHAnsi"/>
                <w:bCs/>
              </w:rPr>
              <w:t>Energy Class A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28A9AEE5" w14:textId="77777777" w:rsidR="006A613A" w:rsidRPr="007A10C9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7A10C9" w14:paraId="1B8E5B95" w14:textId="77777777" w:rsidTr="00E72C78">
        <w:trPr>
          <w:trHeight w:val="385"/>
        </w:trPr>
        <w:tc>
          <w:tcPr>
            <w:tcW w:w="160" w:type="pct"/>
            <w:shd w:val="clear" w:color="auto" w:fill="auto"/>
            <w:noWrap/>
            <w:vAlign w:val="center"/>
          </w:tcPr>
          <w:p w14:paraId="7D3D045D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DD5F92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Język menu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4FA81A36" w14:textId="1E5DAEE9" w:rsidR="006A613A" w:rsidRPr="00FA746E" w:rsidRDefault="006A613A" w:rsidP="00E72C78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bCs/>
              </w:rPr>
              <w:t>Polski</w:t>
            </w:r>
            <w:r w:rsidR="006E0B7A">
              <w:rPr>
                <w:rFonts w:cstheme="minorHAnsi"/>
                <w:bCs/>
              </w:rPr>
              <w:t xml:space="preserve"> oraz </w:t>
            </w:r>
            <w:r w:rsidRPr="00FA746E">
              <w:rPr>
                <w:rFonts w:cstheme="minorHAnsi"/>
                <w:bCs/>
              </w:rPr>
              <w:t xml:space="preserve"> angielski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7F026FF7" w14:textId="77777777" w:rsidR="006A613A" w:rsidRPr="007A10C9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3CD0FFD6" w14:textId="77777777" w:rsidTr="00E72C78">
        <w:trPr>
          <w:trHeight w:val="419"/>
        </w:trPr>
        <w:tc>
          <w:tcPr>
            <w:tcW w:w="160" w:type="pct"/>
            <w:shd w:val="clear" w:color="auto" w:fill="auto"/>
            <w:noWrap/>
            <w:vAlign w:val="center"/>
          </w:tcPr>
          <w:p w14:paraId="3F5C188E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B26C69E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 wymagania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CC2475B" w14:textId="1BC912FF" w:rsidR="006A613A" w:rsidRDefault="00F71ADF" w:rsidP="00E72C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a. </w:t>
            </w:r>
            <w:r w:rsidR="006A613A">
              <w:rPr>
                <w:rFonts w:cstheme="minorHAnsi"/>
                <w:bCs/>
              </w:rPr>
              <w:t>Pełna wspó</w:t>
            </w:r>
            <w:r w:rsidR="00D00388">
              <w:rPr>
                <w:rFonts w:cstheme="minorHAnsi"/>
                <w:bCs/>
              </w:rPr>
              <w:t>ł</w:t>
            </w:r>
            <w:r w:rsidR="006A613A">
              <w:rPr>
                <w:rFonts w:cstheme="minorHAnsi"/>
                <w:bCs/>
              </w:rPr>
              <w:t>praca z oferowanymi komputerami typu PC1</w:t>
            </w:r>
            <w:r w:rsidR="009C7CA2">
              <w:rPr>
                <w:rFonts w:cstheme="minorHAnsi"/>
                <w:bCs/>
              </w:rPr>
              <w:t xml:space="preserve"> i </w:t>
            </w:r>
            <w:r w:rsidR="006A613A">
              <w:rPr>
                <w:rFonts w:cstheme="minorHAnsi"/>
                <w:bCs/>
              </w:rPr>
              <w:t>PC2.</w:t>
            </w:r>
          </w:p>
          <w:p w14:paraId="299E7CBB" w14:textId="51BAB892" w:rsidR="00F71ADF" w:rsidRPr="00FA746E" w:rsidRDefault="00F71ADF" w:rsidP="00E72C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b. dostarczenie kabli zasilania oraz sygnałowy</w:t>
            </w:r>
            <w:r w:rsidR="00CE7E90">
              <w:rPr>
                <w:rFonts w:cstheme="minorHAnsi"/>
                <w:bCs/>
              </w:rPr>
              <w:t>ch (transmisja cyfrowa) do podłą</w:t>
            </w:r>
            <w:r>
              <w:rPr>
                <w:rFonts w:cstheme="minorHAnsi"/>
                <w:bCs/>
              </w:rPr>
              <w:t xml:space="preserve">czenia do komputerów </w:t>
            </w:r>
            <w:r w:rsidR="00704261">
              <w:rPr>
                <w:rFonts w:cstheme="minorHAnsi"/>
                <w:bCs/>
              </w:rPr>
              <w:t>typu PC</w:t>
            </w:r>
            <w:r>
              <w:rPr>
                <w:rFonts w:cstheme="minorHAnsi"/>
                <w:bCs/>
              </w:rPr>
              <w:t>1</w:t>
            </w:r>
            <w:r w:rsidR="00704261">
              <w:rPr>
                <w:rFonts w:cstheme="minorHAnsi"/>
                <w:bCs/>
              </w:rPr>
              <w:t xml:space="preserve"> i</w:t>
            </w:r>
            <w:r>
              <w:rPr>
                <w:rFonts w:cstheme="minorHAnsi"/>
                <w:bCs/>
              </w:rPr>
              <w:t xml:space="preserve"> </w:t>
            </w:r>
            <w:r w:rsidR="00704261">
              <w:rPr>
                <w:rFonts w:cstheme="minorHAnsi"/>
                <w:bCs/>
              </w:rPr>
              <w:t>PC</w:t>
            </w: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023E9E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458417" w14:textId="77777777" w:rsidR="00DE4643" w:rsidRDefault="00DE4643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71B18A0F" w14:textId="3D4B7EA0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oferowanego oprogramowania typu </w:t>
      </w:r>
      <w:r>
        <w:rPr>
          <w:rFonts w:cstheme="minorHAnsi"/>
          <w:b/>
        </w:rPr>
        <w:t>Office 2016 Standard 64</w:t>
      </w:r>
    </w:p>
    <w:p w14:paraId="430A44A8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276"/>
        <w:gridCol w:w="7227"/>
        <w:gridCol w:w="3311"/>
      </w:tblGrid>
      <w:tr w:rsidR="006A613A" w14:paraId="3E26AF99" w14:textId="77777777" w:rsidTr="00C171FF">
        <w:trPr>
          <w:trHeight w:val="15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BF8A76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3A705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F35D8B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5864FB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(tę kolumnę wypełnia Wykonawca) 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A613A" w14:paraId="548513B1" w14:textId="77777777" w:rsidTr="00C171FF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D2B662F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FBFE9A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63389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7E6F69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6A613A" w14:paraId="1F45A82F" w14:textId="77777777" w:rsidTr="00C171FF">
        <w:trPr>
          <w:trHeight w:val="18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5395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2C49" w14:textId="2BE0E5F8" w:rsidR="006A613A" w:rsidRDefault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Office 2016 Standard </w:t>
            </w:r>
            <w:r w:rsidR="00864967">
              <w:rPr>
                <w:rFonts w:ascii="Calibri" w:hAnsi="Calibri"/>
                <w:b/>
                <w:bCs/>
                <w:sz w:val="20"/>
                <w:szCs w:val="20"/>
              </w:rPr>
              <w:t>32/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64</w:t>
            </w:r>
            <w:r w:rsidR="0065197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bit PL</w:t>
            </w:r>
            <w:r w:rsidR="00651978">
              <w:rPr>
                <w:rFonts w:ascii="Calibri" w:hAnsi="Calibri"/>
                <w:b/>
                <w:bCs/>
                <w:sz w:val="20"/>
                <w:szCs w:val="20"/>
              </w:rPr>
              <w:t>, lub równoważne  spełniające wymagania z Tomu II SIWZ- SOPZ część 2  postępowania pkt.5</w:t>
            </w:r>
            <w:r w:rsidR="00FA78B5">
              <w:rPr>
                <w:rFonts w:ascii="Calibri" w:hAnsi="Calibri"/>
                <w:b/>
                <w:bCs/>
                <w:sz w:val="20"/>
                <w:szCs w:val="20"/>
              </w:rPr>
              <w:t xml:space="preserve"> Równoważność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A5FD" w14:textId="5BC8B331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Licencja </w:t>
            </w:r>
            <w:r w:rsidR="00014077">
              <w:rPr>
                <w:rFonts w:ascii="Calibri" w:hAnsi="Calibri"/>
                <w:sz w:val="20"/>
                <w:szCs w:val="20"/>
              </w:rPr>
              <w:t xml:space="preserve">(w ramach MOLP) </w:t>
            </w:r>
            <w:r>
              <w:rPr>
                <w:rFonts w:ascii="Calibri" w:hAnsi="Calibri"/>
                <w:sz w:val="20"/>
                <w:szCs w:val="20"/>
              </w:rPr>
              <w:t>na program Microsoft Office 2016 Standard PL 32/64</w:t>
            </w:r>
            <w:r w:rsidR="00651978" w:rsidRPr="00651978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 xml:space="preserve">lub równoważne  spełniające wymagania z 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 xml:space="preserve">pkt 5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Tomu II SIW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Z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SOPZ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>dla C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zęś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>ci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 xml:space="preserve"> 2</w:t>
            </w:r>
            <w:r w:rsidRPr="00651978">
              <w:rPr>
                <w:rFonts w:ascii="Calibri" w:hAnsi="Calibri"/>
                <w:sz w:val="20"/>
                <w:szCs w:val="20"/>
              </w:rPr>
              <w:t>.</w:t>
            </w:r>
          </w:p>
          <w:p w14:paraId="1D7FC0F7" w14:textId="77777777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umożliwiająca przenoszenie (deinstalację z jednego komputera i instalację na innym).</w:t>
            </w:r>
          </w:p>
          <w:p w14:paraId="491A867E" w14:textId="77777777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Wraz z zapewnieniem dostępu do zbiorów instalacyjnych.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638C" w14:textId="3CE1A044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2B15B0" w14:textId="77777777" w:rsidR="006A613A" w:rsidRDefault="006A613A" w:rsidP="006A636E">
      <w:pPr>
        <w:spacing w:after="50" w:line="259" w:lineRule="auto"/>
        <w:ind w:right="65"/>
        <w:rPr>
          <w:rFonts w:cstheme="minorHAnsi"/>
        </w:rPr>
      </w:pPr>
    </w:p>
    <w:p w14:paraId="0116B549" w14:textId="77777777" w:rsidR="006A636E" w:rsidRPr="007B686B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5F355F13" w14:textId="77777777" w:rsidR="006A636E" w:rsidRPr="007B686B" w:rsidRDefault="006A636E" w:rsidP="006A636E">
      <w:pPr>
        <w:spacing w:after="108"/>
        <w:ind w:right="49"/>
        <w:rPr>
          <w:rFonts w:cstheme="minorHAnsi"/>
        </w:rPr>
      </w:pPr>
      <w:r w:rsidRPr="007B686B">
        <w:rPr>
          <w:rFonts w:cstheme="minorHAnsi"/>
        </w:rPr>
        <w:t xml:space="preserve">__________________ dnia __ __ 2017 roku </w:t>
      </w:r>
    </w:p>
    <w:p w14:paraId="1D8D4687" w14:textId="77777777" w:rsidR="006A636E" w:rsidRPr="007B686B" w:rsidRDefault="006A636E" w:rsidP="006A636E">
      <w:pPr>
        <w:spacing w:after="98" w:line="259" w:lineRule="auto"/>
        <w:ind w:right="872"/>
        <w:jc w:val="right"/>
        <w:rPr>
          <w:rFonts w:cstheme="minorHAnsi"/>
        </w:rPr>
      </w:pPr>
      <w:r w:rsidRPr="007B686B">
        <w:rPr>
          <w:rFonts w:cstheme="minorHAnsi"/>
          <w:i/>
        </w:rPr>
        <w:t xml:space="preserve">___________________________________ </w:t>
      </w:r>
    </w:p>
    <w:p w14:paraId="7ED56585" w14:textId="0DA90E86" w:rsidR="00B85577" w:rsidRPr="009334CE" w:rsidRDefault="006A636E" w:rsidP="009334CE">
      <w:pPr>
        <w:spacing w:after="26"/>
        <w:ind w:left="8627" w:right="48" w:firstLine="577"/>
        <w:jc w:val="center"/>
        <w:rPr>
          <w:rFonts w:cstheme="minorHAnsi"/>
          <w:i/>
        </w:rPr>
      </w:pPr>
      <w:r w:rsidRPr="007B686B">
        <w:rPr>
          <w:rFonts w:cstheme="minorHAnsi"/>
          <w:i/>
        </w:rPr>
        <w:t>(podpis Wykonawcy/Pełnomocnika)</w:t>
      </w:r>
    </w:p>
    <w:sectPr w:rsidR="00B85577" w:rsidRPr="009334CE" w:rsidSect="00053166">
      <w:pgSz w:w="15840" w:h="12240" w:orient="landscape"/>
      <w:pgMar w:top="1418" w:right="709" w:bottom="1349" w:left="65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6FDA" w14:textId="77777777" w:rsidR="00C171FF" w:rsidRDefault="00C171FF">
      <w:pPr>
        <w:spacing w:after="0" w:line="240" w:lineRule="auto"/>
      </w:pPr>
      <w:r>
        <w:separator/>
      </w:r>
    </w:p>
  </w:endnote>
  <w:endnote w:type="continuationSeparator" w:id="0">
    <w:p w14:paraId="025868C8" w14:textId="77777777" w:rsidR="00C171FF" w:rsidRDefault="00C1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88F0" w14:textId="77777777" w:rsidR="00C171FF" w:rsidRDefault="00C171FF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3D32DA4" w14:textId="77777777" w:rsidR="00C171FF" w:rsidRDefault="00C171FF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E2CC" w14:textId="5719F8E9" w:rsidR="00C171FF" w:rsidRPr="00EE4D46" w:rsidRDefault="00C171FF" w:rsidP="00E37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9EFC" w14:textId="101D49D9" w:rsidR="00C171FF" w:rsidRDefault="00C171FF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FC2" w:rsidRPr="00F90FC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CE54" w14:textId="77777777" w:rsidR="00C171FF" w:rsidRPr="00EE4D46" w:rsidRDefault="00C171FF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21F5" w14:textId="77777777" w:rsidR="00C171FF" w:rsidRDefault="00C171FF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C171FF" w:rsidRDefault="00C171FF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F869" w14:textId="0490A7AD" w:rsidR="00C171FF" w:rsidRDefault="00C171FF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FC2" w:rsidRPr="00F90FC2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9260" w14:textId="77777777" w:rsidR="00C171FF" w:rsidRPr="00EE4D46" w:rsidRDefault="00C171FF" w:rsidP="00E37116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087307"/>
      <w:docPartObj>
        <w:docPartGallery w:val="Page Numbers (Bottom of Page)"/>
        <w:docPartUnique/>
      </w:docPartObj>
    </w:sdtPr>
    <w:sdtEndPr/>
    <w:sdtContent>
      <w:p w14:paraId="1DFB6263" w14:textId="2CE22AC9" w:rsidR="00C171FF" w:rsidRDefault="00C171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C2">
          <w:rPr>
            <w:noProof/>
          </w:rPr>
          <w:t>9</w:t>
        </w:r>
        <w:r>
          <w:fldChar w:fldCharType="end"/>
        </w:r>
      </w:p>
    </w:sdtContent>
  </w:sdt>
  <w:p w14:paraId="3D7C7AF8" w14:textId="77777777" w:rsidR="00C171FF" w:rsidRDefault="00C171F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E125" w14:textId="77777777" w:rsidR="00C171FF" w:rsidRDefault="00C171FF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C171FF" w:rsidRDefault="00C171FF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3DB7" w14:textId="42630C4D" w:rsidR="00C171FF" w:rsidRDefault="00C171FF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FC2" w:rsidRPr="00F90FC2">
      <w:rPr>
        <w:noProof/>
        <w:sz w:val="20"/>
      </w:rPr>
      <w:t>42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6102" w14:textId="77777777" w:rsidR="00C171FF" w:rsidRDefault="00C171FF">
      <w:pPr>
        <w:spacing w:after="0" w:line="247" w:lineRule="auto"/>
      </w:pPr>
      <w:r>
        <w:separator/>
      </w:r>
    </w:p>
  </w:footnote>
  <w:footnote w:type="continuationSeparator" w:id="0">
    <w:p w14:paraId="68BE73E2" w14:textId="77777777" w:rsidR="00C171FF" w:rsidRDefault="00C171FF">
      <w:pPr>
        <w:spacing w:after="0" w:line="247" w:lineRule="auto"/>
      </w:pPr>
      <w:r>
        <w:continuationSeparator/>
      </w:r>
    </w:p>
  </w:footnote>
  <w:footnote w:id="1">
    <w:p w14:paraId="775C08F1" w14:textId="77777777" w:rsidR="00C171FF" w:rsidRPr="00C80B00" w:rsidRDefault="00C171FF" w:rsidP="006B208A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2">
    <w:p w14:paraId="643E0C11" w14:textId="35020CB5" w:rsidR="00C171FF" w:rsidRDefault="00C171FF" w:rsidP="006E1809">
      <w:pPr>
        <w:pStyle w:val="Tekstprzypisudolnego"/>
        <w:rPr>
          <w:rFonts w:ascii="Verdana" w:hAnsi="Verdana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  <w:p w14:paraId="2AAE5213" w14:textId="6D8D1DC5" w:rsidR="00C171FF" w:rsidRDefault="00C171FF" w:rsidP="006E1809">
      <w:pPr>
        <w:pStyle w:val="Tekstprzypisudolnego"/>
      </w:pPr>
      <w:r>
        <w:rPr>
          <w:rFonts w:ascii="Verdana" w:hAnsi="Verdana"/>
          <w:i/>
          <w:sz w:val="16"/>
          <w:szCs w:val="16"/>
        </w:rPr>
        <w:t>*</w:t>
      </w:r>
      <w:r w:rsidRPr="00B13BE0">
        <w:rPr>
          <w:rFonts w:ascii="Verdana" w:hAnsi="Verdana"/>
          <w:i/>
          <w:sz w:val="16"/>
          <w:szCs w:val="16"/>
        </w:rPr>
        <w:t xml:space="preserve"> należy wskazać </w:t>
      </w:r>
      <w:r w:rsidRPr="00EE4D46">
        <w:rPr>
          <w:rFonts w:ascii="Verdana" w:hAnsi="Verdana"/>
          <w:i/>
          <w:sz w:val="16"/>
          <w:szCs w:val="16"/>
        </w:rPr>
        <w:t xml:space="preserve">odpowiednią </w:t>
      </w:r>
      <w:r>
        <w:rPr>
          <w:rFonts w:ascii="Verdana" w:hAnsi="Verdana"/>
          <w:i/>
          <w:sz w:val="16"/>
          <w:szCs w:val="16"/>
        </w:rPr>
        <w:t>Cz</w:t>
      </w:r>
      <w:r w:rsidRPr="00B13BE0">
        <w:rPr>
          <w:rFonts w:ascii="Verdana" w:hAnsi="Verdana"/>
          <w:i/>
          <w:sz w:val="16"/>
          <w:szCs w:val="16"/>
        </w:rPr>
        <w:t>ęść/</w:t>
      </w:r>
      <w:r>
        <w:rPr>
          <w:rFonts w:ascii="Verdana" w:hAnsi="Verdana"/>
          <w:i/>
          <w:sz w:val="16"/>
          <w:szCs w:val="16"/>
        </w:rPr>
        <w:t>C</w:t>
      </w:r>
      <w:r w:rsidRPr="00B13BE0">
        <w:rPr>
          <w:rFonts w:ascii="Verdana" w:hAnsi="Verdana"/>
          <w:i/>
          <w:sz w:val="16"/>
          <w:szCs w:val="16"/>
        </w:rPr>
        <w:t>zęści</w:t>
      </w:r>
      <w:r>
        <w:rPr>
          <w:rFonts w:ascii="Verdana" w:hAnsi="Verdana"/>
          <w:i/>
          <w:sz w:val="16"/>
          <w:szCs w:val="16"/>
        </w:rPr>
        <w:t xml:space="preserve"> zamówienia </w:t>
      </w:r>
    </w:p>
  </w:footnote>
  <w:footnote w:id="3">
    <w:p w14:paraId="0614FAD8" w14:textId="77777777" w:rsidR="00C171FF" w:rsidRDefault="00C171FF" w:rsidP="008A3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348D14E3" w14:textId="77777777" w:rsidR="00C171FF" w:rsidRDefault="00C171FF" w:rsidP="006E18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 ustawy Pzp</w:t>
      </w:r>
    </w:p>
  </w:footnote>
  <w:footnote w:id="5">
    <w:p w14:paraId="23671F3C" w14:textId="314C4653" w:rsidR="00C171FF" w:rsidRDefault="00C171FF" w:rsidP="006E1809">
      <w:pPr>
        <w:pStyle w:val="Tekstprzypisudolnego"/>
        <w:jc w:val="both"/>
        <w:rPr>
          <w:rFonts w:ascii="Verdana" w:hAnsi="Verdana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  <w:p w14:paraId="5632BCC9" w14:textId="085630B1" w:rsidR="00C171FF" w:rsidRDefault="00C171FF" w:rsidP="006E1809">
      <w:pPr>
        <w:pStyle w:val="Tekstprzypisudolnego"/>
        <w:jc w:val="both"/>
      </w:pPr>
      <w:r w:rsidRPr="004A482F">
        <w:rPr>
          <w:rFonts w:ascii="Verdana" w:hAnsi="Verdana"/>
          <w:i/>
          <w:sz w:val="16"/>
          <w:szCs w:val="16"/>
        </w:rPr>
        <w:t xml:space="preserve">* należy wskazać </w:t>
      </w:r>
      <w:r w:rsidRPr="00EE4D46">
        <w:rPr>
          <w:rFonts w:ascii="Verdana" w:hAnsi="Verdana"/>
          <w:i/>
          <w:sz w:val="16"/>
          <w:szCs w:val="16"/>
        </w:rPr>
        <w:t xml:space="preserve">odpowiednią </w:t>
      </w:r>
      <w:r w:rsidRPr="004A482F">
        <w:rPr>
          <w:rFonts w:ascii="Verdana" w:hAnsi="Verdana"/>
          <w:i/>
          <w:sz w:val="16"/>
          <w:szCs w:val="16"/>
        </w:rPr>
        <w:t>Część/Części</w:t>
      </w:r>
      <w:r>
        <w:rPr>
          <w:rFonts w:ascii="Verdana" w:hAnsi="Verdana"/>
          <w:i/>
          <w:sz w:val="16"/>
          <w:szCs w:val="16"/>
        </w:rPr>
        <w:t xml:space="preserve"> zamówienia</w:t>
      </w:r>
    </w:p>
  </w:footnote>
  <w:footnote w:id="6">
    <w:p w14:paraId="3F86EBD1" w14:textId="7E731596" w:rsidR="00C171FF" w:rsidRDefault="00C171FF" w:rsidP="00614524">
      <w:pPr>
        <w:pStyle w:val="footnotedescription"/>
        <w:spacing w:line="247" w:lineRule="auto"/>
        <w:jc w:val="both"/>
        <w:rPr>
          <w:i/>
          <w:sz w:val="18"/>
          <w:vertAlign w:val="baseline"/>
        </w:rPr>
      </w:pPr>
      <w:r>
        <w:rPr>
          <w:rStyle w:val="footnotemark"/>
        </w:rPr>
        <w:footnoteRef/>
      </w:r>
      <w:r>
        <w:t xml:space="preserve"> </w:t>
      </w:r>
      <w:r>
        <w:rPr>
          <w:i/>
          <w:sz w:val="18"/>
          <w:vertAlign w:val="baseline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1143B006" w14:textId="103B9415" w:rsidR="00C171FF" w:rsidRPr="004A482F" w:rsidRDefault="00C171FF" w:rsidP="004A482F">
      <w:pPr>
        <w:pStyle w:val="footnotedescription"/>
        <w:spacing w:line="247" w:lineRule="auto"/>
        <w:jc w:val="both"/>
        <w:rPr>
          <w:i/>
          <w:sz w:val="18"/>
        </w:rPr>
      </w:pPr>
      <w:r w:rsidRPr="004A482F">
        <w:rPr>
          <w:i/>
          <w:sz w:val="18"/>
          <w:vertAlign w:val="baseline"/>
        </w:rPr>
        <w:t xml:space="preserve">* należy wskazać </w:t>
      </w:r>
      <w:r w:rsidRPr="00EE4D46">
        <w:rPr>
          <w:i/>
          <w:sz w:val="18"/>
          <w:vertAlign w:val="baseline"/>
        </w:rPr>
        <w:t xml:space="preserve">odpowiednią </w:t>
      </w:r>
      <w:r w:rsidRPr="004A482F">
        <w:rPr>
          <w:i/>
          <w:sz w:val="18"/>
          <w:vertAlign w:val="baseline"/>
        </w:rPr>
        <w:t xml:space="preserve">Część/Części zamówienia </w:t>
      </w:r>
    </w:p>
    <w:p w14:paraId="20101F98" w14:textId="3FA0A5F1" w:rsidR="00C171FF" w:rsidRPr="004A482F" w:rsidRDefault="00C171FF" w:rsidP="00EE4D46">
      <w:pPr>
        <w:pStyle w:val="footnotedescription"/>
        <w:spacing w:line="247" w:lineRule="auto"/>
        <w:jc w:val="both"/>
        <w:rPr>
          <w:rFonts w:ascii="Verdana" w:hAnsi="Verdana"/>
          <w:i/>
          <w:szCs w:val="16"/>
          <w:lang w:eastAsia="en-US"/>
        </w:rPr>
      </w:pPr>
      <w:r w:rsidRPr="004A482F">
        <w:rPr>
          <w:i/>
          <w:sz w:val="18"/>
          <w:vertAlign w:val="baseline"/>
        </w:rPr>
        <w:t>** niepotrzebne skreślić</w:t>
      </w:r>
    </w:p>
  </w:footnote>
  <w:footnote w:id="7">
    <w:p w14:paraId="088B9956" w14:textId="77777777" w:rsidR="00C171FF" w:rsidRPr="00EF40B4" w:rsidRDefault="00C171FF" w:rsidP="00BF063E">
      <w:pPr>
        <w:pStyle w:val="Tekstprzypisudolnego"/>
      </w:pPr>
      <w:r w:rsidRPr="00EF40B4">
        <w:rPr>
          <w:rStyle w:val="Odwoanieprzypisudolnego"/>
        </w:rPr>
        <w:footnoteRef/>
      </w:r>
      <w:r w:rsidRPr="00EF40B4">
        <w:t xml:space="preserve"> </w:t>
      </w:r>
      <w:r w:rsidRPr="00EF40B4">
        <w:rPr>
          <w:rFonts w:ascii="Arial Narrow" w:hAnsi="Arial Narrow"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 w:rsidRPr="00EF40B4">
        <w:rPr>
          <w:rFonts w:ascii="Arial Narrow" w:hAnsi="Arial Narrow"/>
          <w:bCs/>
          <w:color w:val="FF0000"/>
          <w:sz w:val="21"/>
          <w:szCs w:val="21"/>
        </w:rPr>
        <w:t>„TAK”</w:t>
      </w:r>
      <w:r w:rsidRPr="00EF40B4">
        <w:rPr>
          <w:rFonts w:ascii="Arial Narrow" w:hAnsi="Arial Narrow"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8">
    <w:p w14:paraId="278B22BC" w14:textId="77777777" w:rsidR="00C171FF" w:rsidRPr="00EF40B4" w:rsidRDefault="00C171FF" w:rsidP="006A613A">
      <w:pPr>
        <w:pStyle w:val="Tekstprzypisudolnego"/>
      </w:pPr>
      <w:r w:rsidRPr="00EF40B4">
        <w:rPr>
          <w:rStyle w:val="Odwoanieprzypisudolnego"/>
        </w:rPr>
        <w:footnoteRef/>
      </w:r>
      <w:r w:rsidRPr="00EF40B4">
        <w:t xml:space="preserve"> </w:t>
      </w:r>
      <w:r w:rsidRPr="00EF40B4">
        <w:rPr>
          <w:rFonts w:ascii="Arial Narrow" w:hAnsi="Arial Narrow"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 w:rsidRPr="00EF40B4">
        <w:rPr>
          <w:rFonts w:ascii="Arial Narrow" w:hAnsi="Arial Narrow"/>
          <w:bCs/>
          <w:color w:val="FF0000"/>
          <w:sz w:val="21"/>
          <w:szCs w:val="21"/>
        </w:rPr>
        <w:t>„TAK”</w:t>
      </w:r>
      <w:r w:rsidRPr="00EF40B4">
        <w:rPr>
          <w:rFonts w:ascii="Arial Narrow" w:hAnsi="Arial Narrow"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9">
    <w:p w14:paraId="2B38B764" w14:textId="77777777" w:rsidR="00C171FF" w:rsidRDefault="00C171FF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3C5E">
        <w:rPr>
          <w:rFonts w:ascii="Arial Narrow" w:hAnsi="Arial Narrow"/>
          <w:b/>
          <w:bCs/>
          <w:sz w:val="21"/>
          <w:szCs w:val="21"/>
        </w:rPr>
        <w:t>Jeśli Wykonawca oferuje sprzęt w pełni odpowiadający wymaganiom opisanym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wpisać: </w:t>
      </w:r>
      <w:r w:rsidRPr="00AD0D85"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. Jeśli natomiast Wykonawca </w:t>
      </w:r>
      <w:r>
        <w:rPr>
          <w:rFonts w:ascii="Arial Narrow" w:hAnsi="Arial Narrow"/>
          <w:b/>
          <w:bCs/>
          <w:sz w:val="21"/>
          <w:szCs w:val="21"/>
        </w:rPr>
        <w:t>ofer</w:t>
      </w:r>
      <w:r w:rsidRPr="00493C5E">
        <w:rPr>
          <w:rFonts w:ascii="Arial Narrow" w:hAnsi="Arial Narrow"/>
          <w:b/>
          <w:bCs/>
          <w:sz w:val="21"/>
          <w:szCs w:val="21"/>
        </w:rPr>
        <w:t>uje sprzęt o innych parametrach niż opisane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opisać wartości oferowane przez Wykonawcę.</w:t>
      </w:r>
    </w:p>
  </w:footnote>
  <w:footnote w:id="10">
    <w:p w14:paraId="4C9BCCF5" w14:textId="77777777" w:rsidR="00C171FF" w:rsidRDefault="00C171FF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1">
    <w:p w14:paraId="1705F33D" w14:textId="77777777" w:rsidR="00C171FF" w:rsidRDefault="00C171FF" w:rsidP="006A613A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2">
    <w:p w14:paraId="1B010AF7" w14:textId="77777777" w:rsidR="00C171FF" w:rsidRDefault="00C171FF" w:rsidP="006A613A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3">
    <w:p w14:paraId="53A98F5A" w14:textId="77777777" w:rsidR="00C171FF" w:rsidRDefault="00C171FF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3C5E">
        <w:rPr>
          <w:rFonts w:ascii="Arial Narrow" w:hAnsi="Arial Narrow"/>
          <w:b/>
          <w:bCs/>
          <w:sz w:val="21"/>
          <w:szCs w:val="21"/>
        </w:rPr>
        <w:t>Jeśli Wykonawca oferuje sprzęt w pełni odpowiadający wymaganiom opisanym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wpisać: </w:t>
      </w:r>
      <w:r w:rsidRPr="00AD0D85"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. Jeśli natomiast Wykonawca </w:t>
      </w:r>
      <w:r>
        <w:rPr>
          <w:rFonts w:ascii="Arial Narrow" w:hAnsi="Arial Narrow"/>
          <w:b/>
          <w:bCs/>
          <w:sz w:val="21"/>
          <w:szCs w:val="21"/>
        </w:rPr>
        <w:t>ofer</w:t>
      </w:r>
      <w:r w:rsidRPr="00493C5E">
        <w:rPr>
          <w:rFonts w:ascii="Arial Narrow" w:hAnsi="Arial Narrow"/>
          <w:b/>
          <w:bCs/>
          <w:sz w:val="21"/>
          <w:szCs w:val="21"/>
        </w:rPr>
        <w:t>uje sprzęt o innych parametrach niż opisane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opisać wartości oferowane przez Wykonawcę.</w:t>
      </w:r>
    </w:p>
  </w:footnote>
  <w:footnote w:id="14">
    <w:p w14:paraId="3631933E" w14:textId="77777777" w:rsidR="00C171FF" w:rsidRDefault="00C171FF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720316"/>
    <w:multiLevelType w:val="hybridMultilevel"/>
    <w:tmpl w:val="148F12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A64F5"/>
    <w:multiLevelType w:val="hybridMultilevel"/>
    <w:tmpl w:val="A426BF58"/>
    <w:lvl w:ilvl="0" w:tplc="221E442C">
      <w:start w:val="16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26D7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C0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29C9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CA73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81F2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878C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2FBE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C82B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E750FB"/>
    <w:multiLevelType w:val="hybridMultilevel"/>
    <w:tmpl w:val="E1726FEC"/>
    <w:lvl w:ilvl="0" w:tplc="47E0E1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61D6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88B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2889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A723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6E4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6377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627C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23E0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9F62EF"/>
    <w:multiLevelType w:val="hybridMultilevel"/>
    <w:tmpl w:val="7706A68E"/>
    <w:lvl w:ilvl="0" w:tplc="0D7C8A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6990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0A35E">
      <w:start w:val="1"/>
      <w:numFmt w:val="decimal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C02B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EF5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0FE5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EAD5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64F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0CD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AF41BD"/>
    <w:multiLevelType w:val="hybridMultilevel"/>
    <w:tmpl w:val="81201524"/>
    <w:lvl w:ilvl="0" w:tplc="782E18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E3138">
      <w:start w:val="1"/>
      <w:numFmt w:val="lowerLetter"/>
      <w:lvlText w:val="%2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6988A">
      <w:start w:val="1"/>
      <w:numFmt w:val="lowerRoman"/>
      <w:lvlText w:val="%3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6ED5E">
      <w:start w:val="1"/>
      <w:numFmt w:val="decimal"/>
      <w:lvlText w:val="%4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65892">
      <w:start w:val="1"/>
      <w:numFmt w:val="lowerLetter"/>
      <w:lvlRestart w:val="0"/>
      <w:lvlText w:val="%5)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0BEA8">
      <w:start w:val="1"/>
      <w:numFmt w:val="lowerRoman"/>
      <w:lvlText w:val="%6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12EB66">
      <w:start w:val="1"/>
      <w:numFmt w:val="decimal"/>
      <w:lvlText w:val="%7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01ABA">
      <w:start w:val="1"/>
      <w:numFmt w:val="lowerLetter"/>
      <w:lvlText w:val="%8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A1484">
      <w:start w:val="1"/>
      <w:numFmt w:val="lowerRoman"/>
      <w:lvlText w:val="%9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1CD3AFE"/>
    <w:multiLevelType w:val="hybridMultilevel"/>
    <w:tmpl w:val="E914241C"/>
    <w:lvl w:ilvl="0" w:tplc="8D883E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BE9A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E3C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233B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843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0457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85CF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4118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6E30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1B57C7"/>
    <w:multiLevelType w:val="hybridMultilevel"/>
    <w:tmpl w:val="7860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81D8B"/>
    <w:multiLevelType w:val="hybridMultilevel"/>
    <w:tmpl w:val="0E205248"/>
    <w:lvl w:ilvl="0" w:tplc="1DA45E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C11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090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2B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212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CEE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A8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246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465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BF559D"/>
    <w:multiLevelType w:val="hybridMultilevel"/>
    <w:tmpl w:val="4DB0D53C"/>
    <w:lvl w:ilvl="0" w:tplc="D9C056C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42A7E">
      <w:start w:val="1"/>
      <w:numFmt w:val="bullet"/>
      <w:lvlText w:val="o"/>
      <w:lvlJc w:val="left"/>
      <w:pPr>
        <w:ind w:left="8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A048E">
      <w:start w:val="1"/>
      <w:numFmt w:val="bullet"/>
      <w:lvlText w:val="▪"/>
      <w:lvlJc w:val="left"/>
      <w:pPr>
        <w:ind w:left="9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A3ADA">
      <w:start w:val="1"/>
      <w:numFmt w:val="bullet"/>
      <w:lvlText w:val="•"/>
      <w:lvlJc w:val="left"/>
      <w:pPr>
        <w:ind w:left="9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87650">
      <w:start w:val="1"/>
      <w:numFmt w:val="bullet"/>
      <w:lvlText w:val="o"/>
      <w:lvlJc w:val="left"/>
      <w:pPr>
        <w:ind w:left="106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C2DDE">
      <w:start w:val="1"/>
      <w:numFmt w:val="bullet"/>
      <w:lvlText w:val="▪"/>
      <w:lvlJc w:val="left"/>
      <w:pPr>
        <w:ind w:left="113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661A0">
      <w:start w:val="1"/>
      <w:numFmt w:val="bullet"/>
      <w:lvlText w:val="•"/>
      <w:lvlJc w:val="left"/>
      <w:pPr>
        <w:ind w:left="120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4EAB4">
      <w:start w:val="1"/>
      <w:numFmt w:val="bullet"/>
      <w:lvlText w:val="o"/>
      <w:lvlJc w:val="left"/>
      <w:pPr>
        <w:ind w:left="127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A88E">
      <w:start w:val="1"/>
      <w:numFmt w:val="bullet"/>
      <w:lvlText w:val="▪"/>
      <w:lvlJc w:val="left"/>
      <w:pPr>
        <w:ind w:left="135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3EE78A1"/>
    <w:multiLevelType w:val="hybridMultilevel"/>
    <w:tmpl w:val="211CB42A"/>
    <w:lvl w:ilvl="0" w:tplc="22160DA8">
      <w:start w:val="1"/>
      <w:numFmt w:val="lowerLetter"/>
      <w:lvlText w:val="%1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648D0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69E7C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C8024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E7F06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075BC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6E994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244C28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6D748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4A260B"/>
    <w:multiLevelType w:val="hybridMultilevel"/>
    <w:tmpl w:val="70063174"/>
    <w:lvl w:ilvl="0" w:tplc="7EB2D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61F14">
      <w:start w:val="1"/>
      <w:numFmt w:val="lowerLetter"/>
      <w:lvlText w:val="%2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05F80">
      <w:start w:val="1"/>
      <w:numFmt w:val="lowerLetter"/>
      <w:lvlText w:val="%3)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49992">
      <w:start w:val="1"/>
      <w:numFmt w:val="decimal"/>
      <w:lvlText w:val="%4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4D06">
      <w:start w:val="1"/>
      <w:numFmt w:val="lowerLetter"/>
      <w:lvlText w:val="%5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C8FFE">
      <w:start w:val="1"/>
      <w:numFmt w:val="lowerRoman"/>
      <w:lvlText w:val="%6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C99F4">
      <w:start w:val="1"/>
      <w:numFmt w:val="decimal"/>
      <w:lvlText w:val="%7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81EAA">
      <w:start w:val="1"/>
      <w:numFmt w:val="lowerLetter"/>
      <w:lvlText w:val="%8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0F94C">
      <w:start w:val="1"/>
      <w:numFmt w:val="lowerRoman"/>
      <w:lvlText w:val="%9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59258A4"/>
    <w:multiLevelType w:val="hybridMultilevel"/>
    <w:tmpl w:val="8518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44B0C"/>
    <w:multiLevelType w:val="hybridMultilevel"/>
    <w:tmpl w:val="8CEA8CBA"/>
    <w:lvl w:ilvl="0" w:tplc="385A3D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489C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EBA7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A8B9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20030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3598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0D758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A642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045D0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6767F99"/>
    <w:multiLevelType w:val="hybridMultilevel"/>
    <w:tmpl w:val="EFF2D2FC"/>
    <w:lvl w:ilvl="0" w:tplc="B4A48A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2FFD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2597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E9C6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A457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C300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C42E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8A45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C403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6947ACA"/>
    <w:multiLevelType w:val="hybridMultilevel"/>
    <w:tmpl w:val="B7303C94"/>
    <w:lvl w:ilvl="0" w:tplc="881053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00FB8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EC1D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B06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A6CA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AB0C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6EA9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2406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0B34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7D94C8E"/>
    <w:multiLevelType w:val="hybridMultilevel"/>
    <w:tmpl w:val="769EFF22"/>
    <w:lvl w:ilvl="0" w:tplc="734232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63F26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A680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430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EF0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249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F0B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A59D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0A8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827609B"/>
    <w:multiLevelType w:val="hybridMultilevel"/>
    <w:tmpl w:val="EF043190"/>
    <w:lvl w:ilvl="0" w:tplc="DBC4B2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6EC18">
      <w:start w:val="3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CC7D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ADC0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A4EC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0287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C763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E8EB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C2C5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86C3A84"/>
    <w:multiLevelType w:val="multilevel"/>
    <w:tmpl w:val="C7CA0A1C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255D4"/>
    <w:multiLevelType w:val="hybridMultilevel"/>
    <w:tmpl w:val="EE1C43D8"/>
    <w:lvl w:ilvl="0" w:tplc="3FB4337C">
      <w:start w:val="3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E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C25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D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436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ABE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4D3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A0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D8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AFC1BD0"/>
    <w:multiLevelType w:val="hybridMultilevel"/>
    <w:tmpl w:val="491661C0"/>
    <w:lvl w:ilvl="0" w:tplc="6E1EF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8726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2FC0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6088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3A70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E77B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4615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4A0F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CDA9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3B5713"/>
    <w:multiLevelType w:val="hybridMultilevel"/>
    <w:tmpl w:val="79B6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9564A3"/>
    <w:multiLevelType w:val="hybridMultilevel"/>
    <w:tmpl w:val="2FDEBD10"/>
    <w:lvl w:ilvl="0" w:tplc="BF4661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6D7D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E2836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A151E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4C36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A9FA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0872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6B84E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6E43A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CFE1CD7"/>
    <w:multiLevelType w:val="hybridMultilevel"/>
    <w:tmpl w:val="10F27CC2"/>
    <w:lvl w:ilvl="0" w:tplc="95985C82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A14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661C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AF14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0C9E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2B7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C1D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89D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008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E796E8F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421608"/>
    <w:multiLevelType w:val="hybridMultilevel"/>
    <w:tmpl w:val="A86A9320"/>
    <w:lvl w:ilvl="0" w:tplc="BDD8B524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225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12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E93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042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22C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E8D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C0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0E7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FB00934"/>
    <w:multiLevelType w:val="hybridMultilevel"/>
    <w:tmpl w:val="6F36C9A8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0F3FB5"/>
    <w:multiLevelType w:val="hybridMultilevel"/>
    <w:tmpl w:val="AB44D628"/>
    <w:lvl w:ilvl="0" w:tplc="5C848F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E3C96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E786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63C2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A346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454D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699B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CBEC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C614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10F23D6"/>
    <w:multiLevelType w:val="hybridMultilevel"/>
    <w:tmpl w:val="C40CA792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4A87C">
      <w:start w:val="1"/>
      <w:numFmt w:val="decimal"/>
      <w:lvlText w:val="%2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15357B0"/>
    <w:multiLevelType w:val="hybridMultilevel"/>
    <w:tmpl w:val="7D0E22F2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AE9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15804A5"/>
    <w:multiLevelType w:val="hybridMultilevel"/>
    <w:tmpl w:val="9CA04BF8"/>
    <w:lvl w:ilvl="0" w:tplc="BF4C5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CC8A">
      <w:start w:val="5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00F1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E7FE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2CC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8C13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062B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C4F8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2468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2A509B1"/>
    <w:multiLevelType w:val="hybridMultilevel"/>
    <w:tmpl w:val="FFF86188"/>
    <w:lvl w:ilvl="0" w:tplc="352063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A33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07E7E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695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22A0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4A1F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FA6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0B5C0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4151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3573426"/>
    <w:multiLevelType w:val="multilevel"/>
    <w:tmpl w:val="AB5EEADA"/>
    <w:lvl w:ilvl="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39E3A3E"/>
    <w:multiLevelType w:val="hybridMultilevel"/>
    <w:tmpl w:val="47F0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 w15:restartNumberingAfterBreak="0">
    <w:nsid w:val="15785A7F"/>
    <w:multiLevelType w:val="hybridMultilevel"/>
    <w:tmpl w:val="2652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60857E9"/>
    <w:multiLevelType w:val="hybridMultilevel"/>
    <w:tmpl w:val="AA004BA2"/>
    <w:lvl w:ilvl="0" w:tplc="14AC5F48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88A8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8AD66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A5B32">
      <w:start w:val="1"/>
      <w:numFmt w:val="bullet"/>
      <w:lvlText w:val="•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6191E">
      <w:start w:val="1"/>
      <w:numFmt w:val="bullet"/>
      <w:lvlText w:val="o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4B352">
      <w:start w:val="1"/>
      <w:numFmt w:val="bullet"/>
      <w:lvlText w:val="▪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2ABDC">
      <w:start w:val="1"/>
      <w:numFmt w:val="bullet"/>
      <w:lvlText w:val="•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0878E">
      <w:start w:val="1"/>
      <w:numFmt w:val="bullet"/>
      <w:lvlText w:val="o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6F92E">
      <w:start w:val="1"/>
      <w:numFmt w:val="bullet"/>
      <w:lvlText w:val="▪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69577AC"/>
    <w:multiLevelType w:val="hybridMultilevel"/>
    <w:tmpl w:val="C5247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7013BFF"/>
    <w:multiLevelType w:val="hybridMultilevel"/>
    <w:tmpl w:val="A692E02E"/>
    <w:lvl w:ilvl="0" w:tplc="EE5CED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A7F08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8A89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CBD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E4075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CF4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2873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C91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8009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7152521"/>
    <w:multiLevelType w:val="hybridMultilevel"/>
    <w:tmpl w:val="187EEFC8"/>
    <w:lvl w:ilvl="0" w:tplc="5DD2C0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9AAC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0E86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8E0D6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C3ECA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652F8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4AEF2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C1D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622D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7293310"/>
    <w:multiLevelType w:val="hybridMultilevel"/>
    <w:tmpl w:val="3A6A62CC"/>
    <w:lvl w:ilvl="0" w:tplc="AFB8D9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8144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0071C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29850">
      <w:start w:val="1"/>
      <w:numFmt w:val="lowerLetter"/>
      <w:lvlRestart w:val="0"/>
      <w:lvlText w:val="%4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007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00A8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6B7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8E302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CED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7530A70"/>
    <w:multiLevelType w:val="hybridMultilevel"/>
    <w:tmpl w:val="2FF076C2"/>
    <w:lvl w:ilvl="0" w:tplc="768A1C5A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8C451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8E2D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20B7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ECB14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A585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E25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C0D6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344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18FB179A"/>
    <w:multiLevelType w:val="hybridMultilevel"/>
    <w:tmpl w:val="547EC872"/>
    <w:lvl w:ilvl="0" w:tplc="604835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4C40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82BA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AED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6F2D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47E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21B1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CFB1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6AE9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9004D53"/>
    <w:multiLevelType w:val="hybridMultilevel"/>
    <w:tmpl w:val="6BDA1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174786"/>
    <w:multiLevelType w:val="hybridMultilevel"/>
    <w:tmpl w:val="4AC01A34"/>
    <w:lvl w:ilvl="0" w:tplc="A7DE8E0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4C45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B54E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EF9EA">
      <w:start w:val="1"/>
      <w:numFmt w:val="decimal"/>
      <w:lvlText w:val="%4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0A1C8">
      <w:start w:val="1"/>
      <w:numFmt w:val="lowerLetter"/>
      <w:lvlText w:val="%5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A1E06">
      <w:start w:val="1"/>
      <w:numFmt w:val="lowerRoman"/>
      <w:lvlText w:val="%6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C23CA">
      <w:start w:val="1"/>
      <w:numFmt w:val="decimal"/>
      <w:lvlText w:val="%7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0D6CA">
      <w:start w:val="1"/>
      <w:numFmt w:val="lowerLetter"/>
      <w:lvlText w:val="%8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EA9E">
      <w:start w:val="1"/>
      <w:numFmt w:val="lowerRoman"/>
      <w:lvlText w:val="%9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9BF5829"/>
    <w:multiLevelType w:val="hybridMultilevel"/>
    <w:tmpl w:val="E5B0524E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E6488">
      <w:start w:val="1"/>
      <w:numFmt w:val="bullet"/>
      <w:lvlRestart w:val="0"/>
      <w:lvlText w:val="•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A032A5B"/>
    <w:multiLevelType w:val="hybridMultilevel"/>
    <w:tmpl w:val="2C341364"/>
    <w:lvl w:ilvl="0" w:tplc="5CF6C5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8350C">
      <w:start w:val="1"/>
      <w:numFmt w:val="lowerLetter"/>
      <w:lvlText w:val="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8812C">
      <w:start w:val="1"/>
      <w:numFmt w:val="decimal"/>
      <w:lvlRestart w:val="0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435CE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8B9BA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6F29A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4A126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4ADC8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6B3DE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A625D3A"/>
    <w:multiLevelType w:val="hybridMultilevel"/>
    <w:tmpl w:val="781AF976"/>
    <w:lvl w:ilvl="0" w:tplc="A846F87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A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67F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4AE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29A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E1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4E3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295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C9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A7A6164"/>
    <w:multiLevelType w:val="hybridMultilevel"/>
    <w:tmpl w:val="E80A6B2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BFF365E"/>
    <w:multiLevelType w:val="hybridMultilevel"/>
    <w:tmpl w:val="DCDC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4414E6"/>
    <w:multiLevelType w:val="hybridMultilevel"/>
    <w:tmpl w:val="F5F4DC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1E177EB4"/>
    <w:multiLevelType w:val="hybridMultilevel"/>
    <w:tmpl w:val="3CC012E0"/>
    <w:lvl w:ilvl="0" w:tplc="8C40FA7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8B1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406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608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27A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0B3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46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424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0BC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EDE65B0"/>
    <w:multiLevelType w:val="hybridMultilevel"/>
    <w:tmpl w:val="B3F0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F2745E2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22316F46"/>
    <w:multiLevelType w:val="hybridMultilevel"/>
    <w:tmpl w:val="51663044"/>
    <w:lvl w:ilvl="0" w:tplc="F612C7B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A04C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E3372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8D29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2E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484C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CEDEC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20F16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EC5E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2960E7C"/>
    <w:multiLevelType w:val="hybridMultilevel"/>
    <w:tmpl w:val="B6EE4E8A"/>
    <w:lvl w:ilvl="0" w:tplc="99B0873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2A73E">
      <w:start w:val="1"/>
      <w:numFmt w:val="decimal"/>
      <w:lvlText w:val="%2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8F29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A384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27E3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E693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AF73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9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48BC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2960FD5"/>
    <w:multiLevelType w:val="hybridMultilevel"/>
    <w:tmpl w:val="0D0CCA86"/>
    <w:lvl w:ilvl="0" w:tplc="287EF5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86404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6B00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2F76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4F7F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6D33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094D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44D3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A151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3DF6698"/>
    <w:multiLevelType w:val="hybridMultilevel"/>
    <w:tmpl w:val="41584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EE0AB2"/>
    <w:multiLevelType w:val="hybridMultilevel"/>
    <w:tmpl w:val="12246764"/>
    <w:lvl w:ilvl="0" w:tplc="E5129B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CAEC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08CFE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C585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6192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0316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2BA1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417B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6026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8" w15:restartNumberingAfterBreak="0">
    <w:nsid w:val="25834718"/>
    <w:multiLevelType w:val="hybridMultilevel"/>
    <w:tmpl w:val="3156287C"/>
    <w:lvl w:ilvl="0" w:tplc="71E872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B17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46A56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E7CE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6E5A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9480D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EF4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541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87A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25E9032F"/>
    <w:multiLevelType w:val="hybridMultilevel"/>
    <w:tmpl w:val="1E586CB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0" w15:restartNumberingAfterBreak="0">
    <w:nsid w:val="26096BFC"/>
    <w:multiLevelType w:val="hybridMultilevel"/>
    <w:tmpl w:val="F3BE5A9E"/>
    <w:lvl w:ilvl="0" w:tplc="F4FC0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ADBBC">
      <w:start w:val="4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E4D04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C924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196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A7C2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8382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65A4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570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70073CA"/>
    <w:multiLevelType w:val="multilevel"/>
    <w:tmpl w:val="D134446C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27D607DB"/>
    <w:multiLevelType w:val="hybridMultilevel"/>
    <w:tmpl w:val="0AEE89B4"/>
    <w:lvl w:ilvl="0" w:tplc="2BDE31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2671E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0BAD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247D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69EC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462A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0B31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102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C78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27DB2611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4F38B0"/>
    <w:multiLevelType w:val="hybridMultilevel"/>
    <w:tmpl w:val="1144BA04"/>
    <w:lvl w:ilvl="0" w:tplc="E0DC0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EFB0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E1B1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49E52">
      <w:start w:val="1"/>
      <w:numFmt w:val="bullet"/>
      <w:lvlRestart w:val="0"/>
      <w:lvlText w:val="•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6C62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C01DA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2A1C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EDF9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C0E14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CCF33F2"/>
    <w:multiLevelType w:val="hybridMultilevel"/>
    <w:tmpl w:val="24FC61CC"/>
    <w:lvl w:ilvl="0" w:tplc="332EEF2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0D956">
      <w:start w:val="1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40C8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E1CD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48CA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08EE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0953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490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C9C0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D320CB5"/>
    <w:multiLevelType w:val="hybridMultilevel"/>
    <w:tmpl w:val="677A538E"/>
    <w:lvl w:ilvl="0" w:tplc="226E49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 w15:restartNumberingAfterBreak="0">
    <w:nsid w:val="2D42770D"/>
    <w:multiLevelType w:val="hybridMultilevel"/>
    <w:tmpl w:val="22849AF0"/>
    <w:lvl w:ilvl="0" w:tplc="6F08E7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86C2E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8552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00D2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8678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464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46E9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242B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CF2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F3139D3"/>
    <w:multiLevelType w:val="hybridMultilevel"/>
    <w:tmpl w:val="451CA27C"/>
    <w:lvl w:ilvl="0" w:tplc="1DE41B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119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0B12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8A93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8F58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C3E8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E91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E1FB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0130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F550EFA"/>
    <w:multiLevelType w:val="hybridMultilevel"/>
    <w:tmpl w:val="66625CB4"/>
    <w:lvl w:ilvl="0" w:tplc="D08651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45B7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4478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EDD5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6A96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807B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2F24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89EC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60FF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049286E"/>
    <w:multiLevelType w:val="hybridMultilevel"/>
    <w:tmpl w:val="6D4683BE"/>
    <w:lvl w:ilvl="0" w:tplc="79FE8E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284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248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E507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C9C1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D2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2C0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4D0C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0455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05B5641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0747E9A"/>
    <w:multiLevelType w:val="hybridMultilevel"/>
    <w:tmpl w:val="786E800C"/>
    <w:lvl w:ilvl="0" w:tplc="B66CE8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41842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108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86E5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C8A8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4238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8B04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AF02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6BF4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076548F"/>
    <w:multiLevelType w:val="hybridMultilevel"/>
    <w:tmpl w:val="76643682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1F9187C"/>
    <w:multiLevelType w:val="hybridMultilevel"/>
    <w:tmpl w:val="11C52E2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32290F92"/>
    <w:multiLevelType w:val="hybridMultilevel"/>
    <w:tmpl w:val="206C58A2"/>
    <w:lvl w:ilvl="0" w:tplc="939E8C8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39D5D84"/>
    <w:multiLevelType w:val="hybridMultilevel"/>
    <w:tmpl w:val="05DC2722"/>
    <w:lvl w:ilvl="0" w:tplc="D848C66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8" w15:restartNumberingAfterBreak="0">
    <w:nsid w:val="33AF7431"/>
    <w:multiLevelType w:val="hybridMultilevel"/>
    <w:tmpl w:val="9A02B940"/>
    <w:lvl w:ilvl="0" w:tplc="3A0EB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E1494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13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05C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ACC0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21A1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8C00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8886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4FEE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342E757F"/>
    <w:multiLevelType w:val="hybridMultilevel"/>
    <w:tmpl w:val="96B8AD1A"/>
    <w:lvl w:ilvl="0" w:tplc="4D7CEA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6E4B0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097B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4CB0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A365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618F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C7C3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828C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8D4B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4A715E8"/>
    <w:multiLevelType w:val="hybridMultilevel"/>
    <w:tmpl w:val="444697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1" w15:restartNumberingAfterBreak="0">
    <w:nsid w:val="34F150C1"/>
    <w:multiLevelType w:val="hybridMultilevel"/>
    <w:tmpl w:val="A240E8A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507136E"/>
    <w:multiLevelType w:val="hybridMultilevel"/>
    <w:tmpl w:val="453C711A"/>
    <w:lvl w:ilvl="0" w:tplc="8D86E65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8C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0B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24C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25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44C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68F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65D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4A1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350F3D07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974009"/>
    <w:multiLevelType w:val="hybridMultilevel"/>
    <w:tmpl w:val="CFD49834"/>
    <w:lvl w:ilvl="0" w:tplc="7E70EBE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2E3A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46C9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86E0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A924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891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EFF8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608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A333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C067756"/>
    <w:multiLevelType w:val="hybridMultilevel"/>
    <w:tmpl w:val="0EE2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A22A07"/>
    <w:multiLevelType w:val="hybridMultilevel"/>
    <w:tmpl w:val="14A09D46"/>
    <w:lvl w:ilvl="0" w:tplc="0974FA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EAD62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5A2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57D8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8F198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06050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CC0A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E8A42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C2E8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3" w15:restartNumberingAfterBreak="0">
    <w:nsid w:val="405B17ED"/>
    <w:multiLevelType w:val="hybridMultilevel"/>
    <w:tmpl w:val="0B9C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E70FA1"/>
    <w:multiLevelType w:val="hybridMultilevel"/>
    <w:tmpl w:val="1E586C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32F20F2"/>
    <w:multiLevelType w:val="hybridMultilevel"/>
    <w:tmpl w:val="4D365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55681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B54563"/>
    <w:multiLevelType w:val="hybridMultilevel"/>
    <w:tmpl w:val="72EC224A"/>
    <w:lvl w:ilvl="0" w:tplc="BB54317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05736">
      <w:start w:val="4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6E01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6643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0D31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050E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8C26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A53E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4000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456203FB"/>
    <w:multiLevelType w:val="hybridMultilevel"/>
    <w:tmpl w:val="B66A92DE"/>
    <w:lvl w:ilvl="0" w:tplc="DA08246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E8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E2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C1A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A81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C8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A1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0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46695C0A"/>
    <w:multiLevelType w:val="hybridMultilevel"/>
    <w:tmpl w:val="8B62BD7E"/>
    <w:lvl w:ilvl="0" w:tplc="08AE6F82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ABCA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C38F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84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23F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285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41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69C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470A01B8"/>
    <w:multiLevelType w:val="hybridMultilevel"/>
    <w:tmpl w:val="186E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12" w15:restartNumberingAfterBreak="0">
    <w:nsid w:val="473801A1"/>
    <w:multiLevelType w:val="hybridMultilevel"/>
    <w:tmpl w:val="7BBC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48965C5D"/>
    <w:multiLevelType w:val="hybridMultilevel"/>
    <w:tmpl w:val="0B9C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91C796C"/>
    <w:multiLevelType w:val="hybridMultilevel"/>
    <w:tmpl w:val="1364550A"/>
    <w:lvl w:ilvl="0" w:tplc="D322619C">
      <w:start w:val="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E9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A2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4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4E0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2F6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0D2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AF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422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A641447"/>
    <w:multiLevelType w:val="hybridMultilevel"/>
    <w:tmpl w:val="599E80AC"/>
    <w:lvl w:ilvl="0" w:tplc="C908EC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823D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830B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2BE9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A534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A64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8806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80BB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019C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4A7B1A66"/>
    <w:multiLevelType w:val="hybridMultilevel"/>
    <w:tmpl w:val="C1D45C20"/>
    <w:lvl w:ilvl="0" w:tplc="8ACA0A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4CB8A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6FB8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EDD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455D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277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8B8C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CC46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655D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4B636B98"/>
    <w:multiLevelType w:val="hybridMultilevel"/>
    <w:tmpl w:val="0538784C"/>
    <w:lvl w:ilvl="0" w:tplc="861ED2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CF92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CEDF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4C1A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20A5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90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C849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C126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1CD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4B9A2116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12006"/>
    <w:multiLevelType w:val="hybridMultilevel"/>
    <w:tmpl w:val="83560AC8"/>
    <w:lvl w:ilvl="0" w:tplc="35C2C1C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CB3CF0"/>
    <w:multiLevelType w:val="hybridMultilevel"/>
    <w:tmpl w:val="1E586C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DC13892"/>
    <w:multiLevelType w:val="hybridMultilevel"/>
    <w:tmpl w:val="FBC4496A"/>
    <w:lvl w:ilvl="0" w:tplc="D2E4FA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8E9F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4715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2C99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082D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2E150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AF25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41D1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83C1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4DE64699"/>
    <w:multiLevelType w:val="hybridMultilevel"/>
    <w:tmpl w:val="42727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0A006C"/>
    <w:multiLevelType w:val="hybridMultilevel"/>
    <w:tmpl w:val="B1BAC2DA"/>
    <w:lvl w:ilvl="0" w:tplc="A1141A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6B084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2376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861DA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C89E8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61B2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A3C2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4114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20D7C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5023107C"/>
    <w:multiLevelType w:val="hybridMultilevel"/>
    <w:tmpl w:val="4CFE2142"/>
    <w:lvl w:ilvl="0" w:tplc="2D4625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AD172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31AE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A8E54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4572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89B2A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04CE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4398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642CC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508D04C4"/>
    <w:multiLevelType w:val="hybridMultilevel"/>
    <w:tmpl w:val="19261BEE"/>
    <w:lvl w:ilvl="0" w:tplc="F1DC29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EF7E2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6773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651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23EA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E5A9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6026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839D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037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50BA2819"/>
    <w:multiLevelType w:val="hybridMultilevel"/>
    <w:tmpl w:val="9E6C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170424"/>
    <w:multiLevelType w:val="hybridMultilevel"/>
    <w:tmpl w:val="F132AF9C"/>
    <w:lvl w:ilvl="0" w:tplc="6A5CD42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AE962">
      <w:start w:val="1"/>
      <w:numFmt w:val="decimal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2B13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031A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4A13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535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EE8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24B6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0AD7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533B5179"/>
    <w:multiLevelType w:val="hybridMultilevel"/>
    <w:tmpl w:val="A8822470"/>
    <w:lvl w:ilvl="0" w:tplc="646A93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6544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C5FD8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E120C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AB9D2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6492A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6AD94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C11C8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2E142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539D71AC"/>
    <w:multiLevelType w:val="hybridMultilevel"/>
    <w:tmpl w:val="6150C074"/>
    <w:lvl w:ilvl="0" w:tplc="A5B0C5B2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CC4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A17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E5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E4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AD5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403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275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82A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5310185"/>
    <w:multiLevelType w:val="multilevel"/>
    <w:tmpl w:val="3AD68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55AB4BDC"/>
    <w:multiLevelType w:val="hybridMultilevel"/>
    <w:tmpl w:val="18EEE79A"/>
    <w:lvl w:ilvl="0" w:tplc="A0E61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C262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674A0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84DE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16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C45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A73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E7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642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55B07797"/>
    <w:multiLevelType w:val="hybridMultilevel"/>
    <w:tmpl w:val="58DA052E"/>
    <w:lvl w:ilvl="0" w:tplc="04150011">
      <w:start w:val="1"/>
      <w:numFmt w:val="decimal"/>
      <w:lvlText w:val="%1)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3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6717F44"/>
    <w:multiLevelType w:val="hybridMultilevel"/>
    <w:tmpl w:val="6DC6E37C"/>
    <w:lvl w:ilvl="0" w:tplc="9B1288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E77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A40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60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63C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EF9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9832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8D2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EA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5922493C"/>
    <w:multiLevelType w:val="hybridMultilevel"/>
    <w:tmpl w:val="9A7E7182"/>
    <w:lvl w:ilvl="0" w:tplc="05A035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EA7F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79B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A5EC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ABD2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CC74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8B6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E4FA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EA75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59461774"/>
    <w:multiLevelType w:val="hybridMultilevel"/>
    <w:tmpl w:val="D9F07414"/>
    <w:lvl w:ilvl="0" w:tplc="B8087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4841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D09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267E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CAA8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CD21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2763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E0C2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E87A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599A33B3"/>
    <w:multiLevelType w:val="hybridMultilevel"/>
    <w:tmpl w:val="3A763660"/>
    <w:lvl w:ilvl="0" w:tplc="6B308A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AE21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2692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810A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E9F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072C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EA0E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C62E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6167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59AD1C03"/>
    <w:multiLevelType w:val="hybridMultilevel"/>
    <w:tmpl w:val="A7726DD8"/>
    <w:lvl w:ilvl="0" w:tplc="7B1085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C63C4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C588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4275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E490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949E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8597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6E9D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6F7D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5A35681E"/>
    <w:multiLevelType w:val="hybridMultilevel"/>
    <w:tmpl w:val="6242D474"/>
    <w:lvl w:ilvl="0" w:tplc="32AC4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BE44FF"/>
    <w:multiLevelType w:val="hybridMultilevel"/>
    <w:tmpl w:val="05DC2722"/>
    <w:lvl w:ilvl="0" w:tplc="D848C66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4" w15:restartNumberingAfterBreak="0">
    <w:nsid w:val="5CB43D99"/>
    <w:multiLevelType w:val="hybridMultilevel"/>
    <w:tmpl w:val="9F46E62A"/>
    <w:lvl w:ilvl="0" w:tplc="6DD6233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4E9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B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67E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83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C0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617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7C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8C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5DDC0B03"/>
    <w:multiLevelType w:val="hybridMultilevel"/>
    <w:tmpl w:val="2FDE9C72"/>
    <w:lvl w:ilvl="0" w:tplc="35C2C1C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8" w15:restartNumberingAfterBreak="0">
    <w:nsid w:val="5ED739A3"/>
    <w:multiLevelType w:val="hybridMultilevel"/>
    <w:tmpl w:val="E57A1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31E9C"/>
    <w:multiLevelType w:val="hybridMultilevel"/>
    <w:tmpl w:val="FF1EB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02551E"/>
    <w:multiLevelType w:val="hybridMultilevel"/>
    <w:tmpl w:val="5A3C48C2"/>
    <w:lvl w:ilvl="0" w:tplc="A4D2BA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C881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2A1C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CEEE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4305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A36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A54D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4C01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20D1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627B4C5A"/>
    <w:multiLevelType w:val="hybridMultilevel"/>
    <w:tmpl w:val="BBE254EA"/>
    <w:lvl w:ilvl="0" w:tplc="ED7EAF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49FF4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298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6CF2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EBA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A8D3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2A9D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0F8E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C9AD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63D941A4"/>
    <w:multiLevelType w:val="hybridMultilevel"/>
    <w:tmpl w:val="06F66650"/>
    <w:lvl w:ilvl="0" w:tplc="7AEC50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E2E36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636E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0212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00D3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0421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0F5B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C7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050F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63EB68A2"/>
    <w:multiLevelType w:val="hybridMultilevel"/>
    <w:tmpl w:val="BAC2381C"/>
    <w:lvl w:ilvl="0" w:tplc="1416EB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2439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A8DA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E7DFE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8E6B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8719C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03D4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ADCC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62CA4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641420EF"/>
    <w:multiLevelType w:val="hybridMultilevel"/>
    <w:tmpl w:val="62B66AE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46D0814"/>
    <w:multiLevelType w:val="hybridMultilevel"/>
    <w:tmpl w:val="3ED28E5A"/>
    <w:lvl w:ilvl="0" w:tplc="95960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20E4C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A5EF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66D6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0E2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11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AF63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65EC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35D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65D02BB8"/>
    <w:multiLevelType w:val="hybridMultilevel"/>
    <w:tmpl w:val="F0B4B458"/>
    <w:lvl w:ilvl="0" w:tplc="20D877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ECCFC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AA882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A5BE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4408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64C1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CE7F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610A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6F65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66034CF6"/>
    <w:multiLevelType w:val="hybridMultilevel"/>
    <w:tmpl w:val="9594C266"/>
    <w:lvl w:ilvl="0" w:tplc="60B46D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2040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0A83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EF9C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A98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8152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218A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C0EA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66A8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666E548A"/>
    <w:multiLevelType w:val="hybridMultilevel"/>
    <w:tmpl w:val="04C658A6"/>
    <w:lvl w:ilvl="0" w:tplc="648848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C0B9A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C516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43D1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4760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E438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8ADE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855B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6D6A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680C5B4A"/>
    <w:multiLevelType w:val="hybridMultilevel"/>
    <w:tmpl w:val="C082F586"/>
    <w:lvl w:ilvl="0" w:tplc="B400EC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6CE4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29EF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6667E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8F18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D90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618A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EC32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8706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6A0B7185"/>
    <w:multiLevelType w:val="hybridMultilevel"/>
    <w:tmpl w:val="7C0E8DFC"/>
    <w:lvl w:ilvl="0" w:tplc="845E81AE">
      <w:start w:val="1"/>
      <w:numFmt w:val="decimal"/>
      <w:lvlText w:val="%1)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C82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C24D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0874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4D56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34A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CC7B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A14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065D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197E24"/>
    <w:multiLevelType w:val="hybridMultilevel"/>
    <w:tmpl w:val="12D0275E"/>
    <w:lvl w:ilvl="0" w:tplc="C0561F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2AD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228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6AB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CE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03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E1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E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018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6B4B6FF5"/>
    <w:multiLevelType w:val="hybridMultilevel"/>
    <w:tmpl w:val="A5764B1E"/>
    <w:lvl w:ilvl="0" w:tplc="26FCE7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B58E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E785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4A50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4FDF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26DD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C117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251A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C090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6B863906"/>
    <w:multiLevelType w:val="hybridMultilevel"/>
    <w:tmpl w:val="9C3C315C"/>
    <w:lvl w:ilvl="0" w:tplc="E4FC52B2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AFD8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CE9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271A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0252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2D20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4F06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EB4B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6973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6C124F5A"/>
    <w:multiLevelType w:val="hybridMultilevel"/>
    <w:tmpl w:val="D7CC5BBE"/>
    <w:lvl w:ilvl="0" w:tplc="01929F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057C6">
      <w:start w:val="1"/>
      <w:numFmt w:val="bullet"/>
      <w:lvlText w:val="o"/>
      <w:lvlJc w:val="left"/>
      <w:pPr>
        <w:ind w:left="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C6E8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21FDA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C26C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EC3E6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69484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C09A8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091EE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6C7344B1"/>
    <w:multiLevelType w:val="hybridMultilevel"/>
    <w:tmpl w:val="EE68A288"/>
    <w:lvl w:ilvl="0" w:tplc="BB66D0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CA3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9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85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A0A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A3B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C1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CD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086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CA96777"/>
    <w:multiLevelType w:val="hybridMultilevel"/>
    <w:tmpl w:val="304AEB28"/>
    <w:lvl w:ilvl="0" w:tplc="20E088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61C9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6AE4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CC66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B77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FC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CE9E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AF3C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285E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6D9D75C6"/>
    <w:multiLevelType w:val="multilevel"/>
    <w:tmpl w:val="FDE0398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6E592827"/>
    <w:multiLevelType w:val="hybridMultilevel"/>
    <w:tmpl w:val="3DB81AB4"/>
    <w:lvl w:ilvl="0" w:tplc="C5225F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E02AC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A70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4C63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EAB4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A0A3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C11F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5FA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8AA1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6EA74A68"/>
    <w:multiLevelType w:val="hybridMultilevel"/>
    <w:tmpl w:val="D4AA103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2" w15:restartNumberingAfterBreak="0">
    <w:nsid w:val="6F3A4B13"/>
    <w:multiLevelType w:val="hybridMultilevel"/>
    <w:tmpl w:val="B5B223CC"/>
    <w:lvl w:ilvl="0" w:tplc="9D52E4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E159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4F19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A4F7E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CE1A6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CCAA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C522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C5FA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0BD1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7076325B"/>
    <w:multiLevelType w:val="hybridMultilevel"/>
    <w:tmpl w:val="EFBC9CE4"/>
    <w:lvl w:ilvl="0" w:tplc="62D2724C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02E62">
      <w:start w:val="1"/>
      <w:numFmt w:val="lowerLetter"/>
      <w:lvlText w:val="%2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E9FFE">
      <w:start w:val="1"/>
      <w:numFmt w:val="lowerRoman"/>
      <w:lvlText w:val="%3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05560">
      <w:start w:val="1"/>
      <w:numFmt w:val="decimal"/>
      <w:lvlText w:val="%4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ABB5A">
      <w:start w:val="1"/>
      <w:numFmt w:val="lowerLetter"/>
      <w:lvlText w:val="%5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AF442">
      <w:start w:val="1"/>
      <w:numFmt w:val="lowerRoman"/>
      <w:lvlText w:val="%6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43426">
      <w:start w:val="1"/>
      <w:numFmt w:val="decimal"/>
      <w:lvlText w:val="%7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08574">
      <w:start w:val="1"/>
      <w:numFmt w:val="lowerLetter"/>
      <w:lvlText w:val="%8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94FC">
      <w:start w:val="1"/>
      <w:numFmt w:val="lowerRoman"/>
      <w:lvlText w:val="%9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09317B3"/>
    <w:multiLevelType w:val="hybridMultilevel"/>
    <w:tmpl w:val="AFC6DCD6"/>
    <w:lvl w:ilvl="0" w:tplc="82D0F4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41C3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F853B2">
      <w:start w:val="1"/>
      <w:numFmt w:val="decimal"/>
      <w:lvlRestart w:val="0"/>
      <w:lvlText w:val="%3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E264E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6DFD0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85B7A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24704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49FA2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6385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71703746"/>
    <w:multiLevelType w:val="hybridMultilevel"/>
    <w:tmpl w:val="5ABC4B26"/>
    <w:lvl w:ilvl="0" w:tplc="4A3676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EF88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410D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A2D80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2E5C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6F6B6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C076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AC4F0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EB1E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72864263"/>
    <w:multiLevelType w:val="hybridMultilevel"/>
    <w:tmpl w:val="368E315C"/>
    <w:lvl w:ilvl="0" w:tplc="15A6C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0E2DE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83824">
      <w:start w:val="1"/>
      <w:numFmt w:val="lowerRoman"/>
      <w:lvlText w:val="%3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8263E">
      <w:start w:val="1"/>
      <w:numFmt w:val="lowerLetter"/>
      <w:lvlRestart w:val="0"/>
      <w:lvlText w:val="%4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A1442">
      <w:start w:val="1"/>
      <w:numFmt w:val="lowerLetter"/>
      <w:lvlText w:val="%5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5796">
      <w:start w:val="1"/>
      <w:numFmt w:val="lowerRoman"/>
      <w:lvlText w:val="%6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69186">
      <w:start w:val="1"/>
      <w:numFmt w:val="decimal"/>
      <w:lvlText w:val="%7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8500A">
      <w:start w:val="1"/>
      <w:numFmt w:val="lowerLetter"/>
      <w:lvlText w:val="%8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8F426">
      <w:start w:val="1"/>
      <w:numFmt w:val="lowerRoman"/>
      <w:lvlText w:val="%9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44D0014"/>
    <w:multiLevelType w:val="hybridMultilevel"/>
    <w:tmpl w:val="46C2F236"/>
    <w:lvl w:ilvl="0" w:tplc="94B687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CA0D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2B4D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E68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02A5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A758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8EFC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08CA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2249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747F0F76"/>
    <w:multiLevelType w:val="hybridMultilevel"/>
    <w:tmpl w:val="A9B02E8A"/>
    <w:lvl w:ilvl="0" w:tplc="D2768B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2556E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8BC3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ED75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826D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C771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4882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E507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F77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74DD10CD"/>
    <w:multiLevelType w:val="hybridMultilevel"/>
    <w:tmpl w:val="61684E6E"/>
    <w:lvl w:ilvl="0" w:tplc="31805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2A93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E0020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E525C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EE4CA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0B48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63278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2196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CF2B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75631D63"/>
    <w:multiLevelType w:val="hybridMultilevel"/>
    <w:tmpl w:val="238C09FC"/>
    <w:lvl w:ilvl="0" w:tplc="7F64814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E84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841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0F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61F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4C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C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495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05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75A2218A"/>
    <w:multiLevelType w:val="hybridMultilevel"/>
    <w:tmpl w:val="D31EE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7AE19C0"/>
    <w:multiLevelType w:val="hybridMultilevel"/>
    <w:tmpl w:val="16D691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5" w15:restartNumberingAfterBreak="0">
    <w:nsid w:val="78691FD1"/>
    <w:multiLevelType w:val="hybridMultilevel"/>
    <w:tmpl w:val="7E8EAA26"/>
    <w:lvl w:ilvl="0" w:tplc="237008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4DCE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444E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4217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536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6428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605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8C35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0870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78867DE2"/>
    <w:multiLevelType w:val="hybridMultilevel"/>
    <w:tmpl w:val="2C181BC6"/>
    <w:lvl w:ilvl="0" w:tplc="E64A2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18C4">
      <w:start w:val="1"/>
      <w:numFmt w:val="decimal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A95F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EAB4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1AD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E51D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223FA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AADA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CD75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78970ABD"/>
    <w:multiLevelType w:val="hybridMultilevel"/>
    <w:tmpl w:val="5FDCE060"/>
    <w:lvl w:ilvl="0" w:tplc="5BCE4A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203B0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850C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E56C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88AD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61A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2B6C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A3E6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CCD8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78F47CC9"/>
    <w:multiLevelType w:val="hybridMultilevel"/>
    <w:tmpl w:val="F5C4103E"/>
    <w:lvl w:ilvl="0" w:tplc="70561B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C059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2A93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4733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426C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81D8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C446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FC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689E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79C84DC4"/>
    <w:multiLevelType w:val="hybridMultilevel"/>
    <w:tmpl w:val="40101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A032032"/>
    <w:multiLevelType w:val="hybridMultilevel"/>
    <w:tmpl w:val="952A08CA"/>
    <w:lvl w:ilvl="0" w:tplc="B2C260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03A1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C32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49AF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CB9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767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00AF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48D6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2862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7B5379BE"/>
    <w:multiLevelType w:val="hybridMultilevel"/>
    <w:tmpl w:val="A470C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4" w15:restartNumberingAfterBreak="0">
    <w:nsid w:val="7C244ADE"/>
    <w:multiLevelType w:val="hybridMultilevel"/>
    <w:tmpl w:val="F22E6762"/>
    <w:lvl w:ilvl="0" w:tplc="B308E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61272">
      <w:start w:val="1"/>
      <w:numFmt w:val="bullet"/>
      <w:lvlText w:val="o"/>
      <w:lvlJc w:val="left"/>
      <w:pPr>
        <w:ind w:left="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AE7EE">
      <w:start w:val="1"/>
      <w:numFmt w:val="bullet"/>
      <w:lvlText w:val="▪"/>
      <w:lvlJc w:val="left"/>
      <w:pPr>
        <w:ind w:left="1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9844">
      <w:start w:val="1"/>
      <w:numFmt w:val="bullet"/>
      <w:lvlRestart w:val="0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ECEB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E2D88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EB510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CD17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8EE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7D0A40C6"/>
    <w:multiLevelType w:val="hybridMultilevel"/>
    <w:tmpl w:val="5DC85F6E"/>
    <w:lvl w:ilvl="0" w:tplc="97C04E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E9686">
      <w:start w:val="1"/>
      <w:numFmt w:val="lowerLetter"/>
      <w:lvlText w:val="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6790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A6A9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EDFC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CCA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0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64D8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E296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7D2A02FF"/>
    <w:multiLevelType w:val="hybridMultilevel"/>
    <w:tmpl w:val="5AC822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7" w15:restartNumberingAfterBreak="0">
    <w:nsid w:val="7DBC60CD"/>
    <w:multiLevelType w:val="multilevel"/>
    <w:tmpl w:val="58644B34"/>
    <w:lvl w:ilvl="0">
      <w:start w:val="19"/>
      <w:numFmt w:val="decimal"/>
      <w:lvlText w:val="%1."/>
      <w:lvlJc w:val="left"/>
      <w:pPr>
        <w:ind w:left="510" w:hanging="510"/>
      </w:pPr>
      <w:rPr>
        <w:rFonts w:cs="Verdan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Verdan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Verdana" w:hint="default"/>
      </w:rPr>
    </w:lvl>
  </w:abstractNum>
  <w:abstractNum w:abstractNumId="198" w15:restartNumberingAfterBreak="0">
    <w:nsid w:val="7FD9735F"/>
    <w:multiLevelType w:val="hybridMultilevel"/>
    <w:tmpl w:val="4456E5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3"/>
  </w:num>
  <w:num w:numId="2">
    <w:abstractNumId w:val="165"/>
  </w:num>
  <w:num w:numId="3">
    <w:abstractNumId w:val="91"/>
  </w:num>
  <w:num w:numId="4">
    <w:abstractNumId w:val="157"/>
  </w:num>
  <w:num w:numId="5">
    <w:abstractNumId w:val="50"/>
  </w:num>
  <w:num w:numId="6">
    <w:abstractNumId w:val="64"/>
  </w:num>
  <w:num w:numId="7">
    <w:abstractNumId w:val="9"/>
  </w:num>
  <w:num w:numId="8">
    <w:abstractNumId w:val="110"/>
  </w:num>
  <w:num w:numId="9">
    <w:abstractNumId w:val="30"/>
  </w:num>
  <w:num w:numId="10">
    <w:abstractNumId w:val="166"/>
  </w:num>
  <w:num w:numId="11">
    <w:abstractNumId w:val="194"/>
  </w:num>
  <w:num w:numId="12">
    <w:abstractNumId w:val="44"/>
  </w:num>
  <w:num w:numId="13">
    <w:abstractNumId w:val="132"/>
  </w:num>
  <w:num w:numId="14">
    <w:abstractNumId w:val="34"/>
  </w:num>
  <w:num w:numId="15">
    <w:abstractNumId w:val="10"/>
  </w:num>
  <w:num w:numId="16">
    <w:abstractNumId w:val="115"/>
  </w:num>
  <w:num w:numId="17">
    <w:abstractNumId w:val="100"/>
  </w:num>
  <w:num w:numId="18">
    <w:abstractNumId w:val="63"/>
  </w:num>
  <w:num w:numId="19">
    <w:abstractNumId w:val="137"/>
  </w:num>
  <w:num w:numId="20">
    <w:abstractNumId w:val="31"/>
  </w:num>
  <w:num w:numId="21">
    <w:abstractNumId w:val="3"/>
  </w:num>
  <w:num w:numId="22">
    <w:abstractNumId w:val="145"/>
  </w:num>
  <w:num w:numId="23">
    <w:abstractNumId w:val="39"/>
  </w:num>
  <w:num w:numId="24">
    <w:abstractNumId w:val="170"/>
  </w:num>
  <w:num w:numId="25">
    <w:abstractNumId w:val="158"/>
  </w:num>
  <w:num w:numId="26">
    <w:abstractNumId w:val="160"/>
  </w:num>
  <w:num w:numId="27">
    <w:abstractNumId w:val="141"/>
  </w:num>
  <w:num w:numId="28">
    <w:abstractNumId w:val="188"/>
  </w:num>
  <w:num w:numId="29">
    <w:abstractNumId w:val="159"/>
  </w:num>
  <w:num w:numId="30">
    <w:abstractNumId w:val="72"/>
  </w:num>
  <w:num w:numId="31">
    <w:abstractNumId w:val="154"/>
  </w:num>
  <w:num w:numId="32">
    <w:abstractNumId w:val="164"/>
  </w:num>
  <w:num w:numId="33">
    <w:abstractNumId w:val="128"/>
  </w:num>
  <w:num w:numId="34">
    <w:abstractNumId w:val="138"/>
  </w:num>
  <w:num w:numId="35">
    <w:abstractNumId w:val="139"/>
  </w:num>
  <w:num w:numId="36">
    <w:abstractNumId w:val="168"/>
  </w:num>
  <w:num w:numId="37">
    <w:abstractNumId w:val="126"/>
  </w:num>
  <w:num w:numId="38">
    <w:abstractNumId w:val="140"/>
  </w:num>
  <w:num w:numId="39">
    <w:abstractNumId w:val="124"/>
  </w:num>
  <w:num w:numId="40">
    <w:abstractNumId w:val="127"/>
  </w:num>
  <w:num w:numId="41">
    <w:abstractNumId w:val="2"/>
  </w:num>
  <w:num w:numId="42">
    <w:abstractNumId w:val="20"/>
  </w:num>
  <w:num w:numId="43">
    <w:abstractNumId w:val="79"/>
  </w:num>
  <w:num w:numId="44">
    <w:abstractNumId w:val="179"/>
  </w:num>
  <w:num w:numId="45">
    <w:abstractNumId w:val="68"/>
  </w:num>
  <w:num w:numId="46">
    <w:abstractNumId w:val="187"/>
  </w:num>
  <w:num w:numId="47">
    <w:abstractNumId w:val="74"/>
  </w:num>
  <w:num w:numId="48">
    <w:abstractNumId w:val="89"/>
  </w:num>
  <w:num w:numId="49">
    <w:abstractNumId w:val="12"/>
  </w:num>
  <w:num w:numId="50">
    <w:abstractNumId w:val="153"/>
  </w:num>
  <w:num w:numId="51">
    <w:abstractNumId w:val="62"/>
  </w:num>
  <w:num w:numId="52">
    <w:abstractNumId w:val="16"/>
  </w:num>
  <w:num w:numId="53">
    <w:abstractNumId w:val="119"/>
  </w:num>
  <w:num w:numId="54">
    <w:abstractNumId w:val="22"/>
  </w:num>
  <w:num w:numId="55">
    <w:abstractNumId w:val="5"/>
  </w:num>
  <w:num w:numId="56">
    <w:abstractNumId w:val="80"/>
  </w:num>
  <w:num w:numId="57">
    <w:abstractNumId w:val="99"/>
  </w:num>
  <w:num w:numId="58">
    <w:abstractNumId w:val="70"/>
  </w:num>
  <w:num w:numId="59">
    <w:abstractNumId w:val="190"/>
  </w:num>
  <w:num w:numId="60">
    <w:abstractNumId w:val="180"/>
  </w:num>
  <w:num w:numId="61">
    <w:abstractNumId w:val="15"/>
  </w:num>
  <w:num w:numId="62">
    <w:abstractNumId w:val="152"/>
  </w:num>
  <w:num w:numId="63">
    <w:abstractNumId w:val="13"/>
  </w:num>
  <w:num w:numId="64">
    <w:abstractNumId w:val="175"/>
  </w:num>
  <w:num w:numId="65">
    <w:abstractNumId w:val="88"/>
  </w:num>
  <w:num w:numId="66">
    <w:abstractNumId w:val="32"/>
  </w:num>
  <w:num w:numId="67">
    <w:abstractNumId w:val="78"/>
  </w:num>
  <w:num w:numId="68">
    <w:abstractNumId w:val="156"/>
  </w:num>
  <w:num w:numId="69">
    <w:abstractNumId w:val="178"/>
  </w:num>
  <w:num w:numId="70">
    <w:abstractNumId w:val="118"/>
  </w:num>
  <w:num w:numId="71">
    <w:abstractNumId w:val="43"/>
  </w:num>
  <w:num w:numId="72">
    <w:abstractNumId w:val="42"/>
  </w:num>
  <w:num w:numId="73">
    <w:abstractNumId w:val="83"/>
  </w:num>
  <w:num w:numId="74">
    <w:abstractNumId w:val="172"/>
  </w:num>
  <w:num w:numId="75">
    <w:abstractNumId w:val="14"/>
  </w:num>
  <w:num w:numId="76">
    <w:abstractNumId w:val="47"/>
  </w:num>
  <w:num w:numId="77">
    <w:abstractNumId w:val="28"/>
  </w:num>
  <w:num w:numId="78">
    <w:abstractNumId w:val="185"/>
  </w:num>
  <w:num w:numId="79">
    <w:abstractNumId w:val="77"/>
  </w:num>
  <w:num w:numId="80">
    <w:abstractNumId w:val="173"/>
  </w:num>
  <w:num w:numId="81">
    <w:abstractNumId w:val="195"/>
  </w:num>
  <w:num w:numId="82">
    <w:abstractNumId w:val="1"/>
  </w:num>
  <w:num w:numId="83">
    <w:abstractNumId w:val="45"/>
  </w:num>
  <w:num w:numId="84">
    <w:abstractNumId w:val="92"/>
  </w:num>
  <w:num w:numId="85">
    <w:abstractNumId w:val="151"/>
  </w:num>
  <w:num w:numId="86">
    <w:abstractNumId w:val="181"/>
  </w:num>
  <w:num w:numId="87">
    <w:abstractNumId w:val="167"/>
  </w:num>
  <w:num w:numId="88">
    <w:abstractNumId w:val="116"/>
  </w:num>
  <w:num w:numId="89">
    <w:abstractNumId w:val="186"/>
  </w:num>
  <w:num w:numId="90">
    <w:abstractNumId w:val="60"/>
  </w:num>
  <w:num w:numId="91">
    <w:abstractNumId w:val="33"/>
  </w:num>
  <w:num w:numId="92">
    <w:abstractNumId w:val="75"/>
  </w:num>
  <w:num w:numId="93">
    <w:abstractNumId w:val="19"/>
  </w:num>
  <w:num w:numId="94">
    <w:abstractNumId w:val="57"/>
  </w:num>
  <w:num w:numId="95">
    <w:abstractNumId w:val="130"/>
  </w:num>
  <w:num w:numId="96">
    <w:abstractNumId w:val="51"/>
  </w:num>
  <w:num w:numId="97">
    <w:abstractNumId w:val="176"/>
  </w:num>
  <w:num w:numId="98">
    <w:abstractNumId w:val="26"/>
  </w:num>
  <w:num w:numId="99">
    <w:abstractNumId w:val="23"/>
  </w:num>
  <w:num w:numId="100">
    <w:abstractNumId w:val="66"/>
  </w:num>
  <w:num w:numId="101">
    <w:abstractNumId w:val="117"/>
  </w:num>
  <w:num w:numId="102">
    <w:abstractNumId w:val="7"/>
  </w:num>
  <w:num w:numId="103">
    <w:abstractNumId w:val="107"/>
  </w:num>
  <w:num w:numId="104">
    <w:abstractNumId w:val="108"/>
  </w:num>
  <w:num w:numId="105">
    <w:abstractNumId w:val="144"/>
  </w:num>
  <w:num w:numId="106">
    <w:abstractNumId w:val="52"/>
  </w:num>
  <w:num w:numId="107">
    <w:abstractNumId w:val="97"/>
  </w:num>
  <w:num w:numId="108">
    <w:abstractNumId w:val="134"/>
  </w:num>
  <w:num w:numId="109">
    <w:abstractNumId w:val="163"/>
  </w:num>
  <w:num w:numId="110">
    <w:abstractNumId w:val="131"/>
  </w:num>
  <w:num w:numId="111">
    <w:abstractNumId w:val="49"/>
  </w:num>
  <w:num w:numId="112">
    <w:abstractNumId w:val="61"/>
  </w:num>
  <w:num w:numId="113">
    <w:abstractNumId w:val="8"/>
  </w:num>
  <w:num w:numId="114">
    <w:abstractNumId w:val="161"/>
  </w:num>
  <w:num w:numId="115">
    <w:abstractNumId w:val="109"/>
  </w:num>
  <w:num w:numId="116">
    <w:abstractNumId w:val="143"/>
  </w:num>
  <w:num w:numId="117">
    <w:abstractNumId w:val="177"/>
  </w:num>
  <w:num w:numId="118">
    <w:abstractNumId w:val="46"/>
  </w:num>
  <w:num w:numId="119">
    <w:abstractNumId w:val="162"/>
  </w:num>
  <w:num w:numId="120">
    <w:abstractNumId w:val="149"/>
  </w:num>
  <w:num w:numId="121">
    <w:abstractNumId w:val="55"/>
  </w:num>
  <w:num w:numId="122">
    <w:abstractNumId w:val="147"/>
  </w:num>
  <w:num w:numId="123">
    <w:abstractNumId w:val="67"/>
  </w:num>
  <w:num w:numId="124">
    <w:abstractNumId w:val="94"/>
  </w:num>
  <w:num w:numId="125">
    <w:abstractNumId w:val="87"/>
  </w:num>
  <w:num w:numId="126">
    <w:abstractNumId w:val="11"/>
  </w:num>
  <w:num w:numId="127">
    <w:abstractNumId w:val="114"/>
  </w:num>
  <w:num w:numId="128">
    <w:abstractNumId w:val="106"/>
  </w:num>
  <w:num w:numId="129">
    <w:abstractNumId w:val="103"/>
  </w:num>
  <w:num w:numId="1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0"/>
  </w:num>
  <w:num w:numId="132">
    <w:abstractNumId w:val="4"/>
  </w:num>
  <w:num w:numId="133">
    <w:abstractNumId w:val="25"/>
  </w:num>
  <w:num w:numId="134">
    <w:abstractNumId w:val="35"/>
  </w:num>
  <w:num w:numId="135">
    <w:abstractNumId w:val="111"/>
  </w:num>
  <w:num w:numId="136">
    <w:abstractNumId w:val="48"/>
  </w:num>
  <w:num w:numId="137">
    <w:abstractNumId w:val="71"/>
  </w:num>
  <w:num w:numId="138">
    <w:abstractNumId w:val="184"/>
  </w:num>
  <w:num w:numId="139">
    <w:abstractNumId w:val="98"/>
  </w:num>
  <w:num w:numId="140">
    <w:abstractNumId w:val="197"/>
  </w:num>
  <w:num w:numId="141">
    <w:abstractNumId w:val="17"/>
  </w:num>
  <w:num w:numId="142">
    <w:abstractNumId w:val="38"/>
  </w:num>
  <w:num w:numId="143">
    <w:abstractNumId w:val="82"/>
  </w:num>
  <w:num w:numId="144">
    <w:abstractNumId w:val="95"/>
  </w:num>
  <w:num w:numId="145">
    <w:abstractNumId w:val="125"/>
  </w:num>
  <w:num w:numId="146">
    <w:abstractNumId w:val="101"/>
  </w:num>
  <w:num w:numId="147">
    <w:abstractNumId w:val="136"/>
  </w:num>
  <w:num w:numId="148">
    <w:abstractNumId w:val="191"/>
  </w:num>
  <w:num w:numId="149">
    <w:abstractNumId w:val="0"/>
  </w:num>
  <w:num w:numId="150">
    <w:abstractNumId w:val="85"/>
  </w:num>
  <w:num w:numId="151">
    <w:abstractNumId w:val="56"/>
  </w:num>
  <w:num w:numId="152">
    <w:abstractNumId w:val="27"/>
  </w:num>
  <w:num w:numId="153">
    <w:abstractNumId w:val="155"/>
  </w:num>
  <w:num w:numId="154">
    <w:abstractNumId w:val="21"/>
  </w:num>
  <w:num w:numId="155">
    <w:abstractNumId w:val="105"/>
  </w:num>
  <w:num w:numId="156">
    <w:abstractNumId w:val="189"/>
  </w:num>
  <w:num w:numId="157">
    <w:abstractNumId w:val="6"/>
  </w:num>
  <w:num w:numId="158">
    <w:abstractNumId w:val="40"/>
  </w:num>
  <w:num w:numId="159">
    <w:abstractNumId w:val="36"/>
  </w:num>
  <w:num w:numId="160">
    <w:abstractNumId w:val="148"/>
  </w:num>
  <w:num w:numId="161">
    <w:abstractNumId w:val="54"/>
  </w:num>
  <w:num w:numId="162">
    <w:abstractNumId w:val="182"/>
  </w:num>
  <w:num w:numId="163">
    <w:abstractNumId w:val="150"/>
  </w:num>
  <w:num w:numId="164">
    <w:abstractNumId w:val="123"/>
  </w:num>
  <w:num w:numId="165">
    <w:abstractNumId w:val="73"/>
  </w:num>
  <w:num w:numId="166">
    <w:abstractNumId w:val="93"/>
  </w:num>
  <w:num w:numId="167">
    <w:abstractNumId w:val="59"/>
  </w:num>
  <w:num w:numId="168">
    <w:abstractNumId w:val="84"/>
  </w:num>
  <w:num w:numId="169">
    <w:abstractNumId w:val="171"/>
  </w:num>
  <w:num w:numId="170">
    <w:abstractNumId w:val="53"/>
  </w:num>
  <w:num w:numId="171">
    <w:abstractNumId w:val="24"/>
  </w:num>
  <w:num w:numId="172">
    <w:abstractNumId w:val="76"/>
  </w:num>
  <w:num w:numId="173">
    <w:abstractNumId w:val="65"/>
  </w:num>
  <w:num w:numId="174">
    <w:abstractNumId w:val="192"/>
  </w:num>
  <w:num w:numId="175">
    <w:abstractNumId w:val="122"/>
  </w:num>
  <w:num w:numId="176">
    <w:abstractNumId w:val="69"/>
  </w:num>
  <w:num w:numId="177">
    <w:abstractNumId w:val="104"/>
  </w:num>
  <w:num w:numId="178">
    <w:abstractNumId w:val="198"/>
  </w:num>
  <w:num w:numId="179">
    <w:abstractNumId w:val="90"/>
  </w:num>
  <w:num w:numId="180">
    <w:abstractNumId w:val="183"/>
  </w:num>
  <w:num w:numId="181">
    <w:abstractNumId w:val="58"/>
  </w:num>
  <w:num w:numId="182">
    <w:abstractNumId w:val="121"/>
  </w:num>
  <w:num w:numId="183">
    <w:abstractNumId w:val="133"/>
  </w:num>
  <w:num w:numId="184">
    <w:abstractNumId w:val="112"/>
  </w:num>
  <w:num w:numId="185">
    <w:abstractNumId w:val="142"/>
  </w:num>
  <w:num w:numId="186">
    <w:abstractNumId w:val="174"/>
  </w:num>
  <w:num w:numId="187">
    <w:abstractNumId w:val="169"/>
  </w:num>
  <w:num w:numId="188">
    <w:abstractNumId w:val="109"/>
    <w:lvlOverride w:ilvl="0">
      <w:startOverride w:val="100"/>
    </w:lvlOverride>
  </w:num>
  <w:num w:numId="189">
    <w:abstractNumId w:val="193"/>
  </w:num>
  <w:num w:numId="190">
    <w:abstractNumId w:val="37"/>
  </w:num>
  <w:num w:numId="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86"/>
  </w:num>
  <w:num w:numId="193">
    <w:abstractNumId w:val="135"/>
  </w:num>
  <w:num w:numId="194">
    <w:abstractNumId w:val="81"/>
  </w:num>
  <w:num w:numId="195">
    <w:abstractNumId w:val="196"/>
  </w:num>
  <w:num w:numId="196">
    <w:abstractNumId w:val="29"/>
  </w:num>
  <w:num w:numId="197">
    <w:abstractNumId w:val="102"/>
  </w:num>
  <w:num w:numId="198">
    <w:abstractNumId w:val="96"/>
  </w:num>
  <w:num w:numId="199">
    <w:abstractNumId w:val="146"/>
  </w:num>
  <w:num w:numId="200">
    <w:abstractNumId w:val="129"/>
  </w:num>
  <w:numIdMacAtCleanup w:val="1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Bogdanowicz ">
    <w15:presenceInfo w15:providerId="None" w15:userId="Katarzyna Bogdanowicz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45"/>
    <w:rsid w:val="00013499"/>
    <w:rsid w:val="00014077"/>
    <w:rsid w:val="00026A20"/>
    <w:rsid w:val="000334BD"/>
    <w:rsid w:val="00042AAC"/>
    <w:rsid w:val="00043994"/>
    <w:rsid w:val="0004569B"/>
    <w:rsid w:val="00053166"/>
    <w:rsid w:val="00053266"/>
    <w:rsid w:val="00056555"/>
    <w:rsid w:val="00057BFC"/>
    <w:rsid w:val="00060763"/>
    <w:rsid w:val="000617EE"/>
    <w:rsid w:val="00061A56"/>
    <w:rsid w:val="00071013"/>
    <w:rsid w:val="00080B8A"/>
    <w:rsid w:val="00086FD6"/>
    <w:rsid w:val="00091E62"/>
    <w:rsid w:val="00092EF7"/>
    <w:rsid w:val="00097825"/>
    <w:rsid w:val="000A1A99"/>
    <w:rsid w:val="000A1AB5"/>
    <w:rsid w:val="000A7523"/>
    <w:rsid w:val="000B274D"/>
    <w:rsid w:val="000B66F2"/>
    <w:rsid w:val="000B6DD4"/>
    <w:rsid w:val="000C7267"/>
    <w:rsid w:val="000D14B3"/>
    <w:rsid w:val="000D2A09"/>
    <w:rsid w:val="000D3271"/>
    <w:rsid w:val="000D3F40"/>
    <w:rsid w:val="000D4364"/>
    <w:rsid w:val="000D442C"/>
    <w:rsid w:val="000D617E"/>
    <w:rsid w:val="000D6501"/>
    <w:rsid w:val="000D7259"/>
    <w:rsid w:val="000D7724"/>
    <w:rsid w:val="000D79AA"/>
    <w:rsid w:val="000E1C50"/>
    <w:rsid w:val="000E2E59"/>
    <w:rsid w:val="000F160E"/>
    <w:rsid w:val="001037CC"/>
    <w:rsid w:val="00105895"/>
    <w:rsid w:val="00105B4A"/>
    <w:rsid w:val="001157C8"/>
    <w:rsid w:val="00117835"/>
    <w:rsid w:val="00117C34"/>
    <w:rsid w:val="00121BF3"/>
    <w:rsid w:val="00122AB7"/>
    <w:rsid w:val="00122D43"/>
    <w:rsid w:val="001238F4"/>
    <w:rsid w:val="00126170"/>
    <w:rsid w:val="0012620D"/>
    <w:rsid w:val="00127F08"/>
    <w:rsid w:val="001311F8"/>
    <w:rsid w:val="0013169D"/>
    <w:rsid w:val="00132A37"/>
    <w:rsid w:val="00134EA3"/>
    <w:rsid w:val="00135055"/>
    <w:rsid w:val="00142775"/>
    <w:rsid w:val="00150357"/>
    <w:rsid w:val="0015435B"/>
    <w:rsid w:val="00160201"/>
    <w:rsid w:val="001640BE"/>
    <w:rsid w:val="0016525F"/>
    <w:rsid w:val="00166FFD"/>
    <w:rsid w:val="00170DDD"/>
    <w:rsid w:val="00174CE3"/>
    <w:rsid w:val="00175F45"/>
    <w:rsid w:val="001772F0"/>
    <w:rsid w:val="001809AB"/>
    <w:rsid w:val="00181B13"/>
    <w:rsid w:val="00181B1A"/>
    <w:rsid w:val="00185B6E"/>
    <w:rsid w:val="001945EC"/>
    <w:rsid w:val="0019625D"/>
    <w:rsid w:val="001965DA"/>
    <w:rsid w:val="00196B5B"/>
    <w:rsid w:val="001A74E6"/>
    <w:rsid w:val="001B0B07"/>
    <w:rsid w:val="001B0F8B"/>
    <w:rsid w:val="001B3C04"/>
    <w:rsid w:val="001B5EF2"/>
    <w:rsid w:val="001B62F5"/>
    <w:rsid w:val="001D3193"/>
    <w:rsid w:val="001D4792"/>
    <w:rsid w:val="001E3478"/>
    <w:rsid w:val="001E4E41"/>
    <w:rsid w:val="001F2791"/>
    <w:rsid w:val="001F2A2B"/>
    <w:rsid w:val="001F61D0"/>
    <w:rsid w:val="001F7593"/>
    <w:rsid w:val="00202433"/>
    <w:rsid w:val="00205D6F"/>
    <w:rsid w:val="00206ABD"/>
    <w:rsid w:val="0020712C"/>
    <w:rsid w:val="00207769"/>
    <w:rsid w:val="00212133"/>
    <w:rsid w:val="002138A5"/>
    <w:rsid w:val="00223BE0"/>
    <w:rsid w:val="002241F7"/>
    <w:rsid w:val="00227F13"/>
    <w:rsid w:val="00232748"/>
    <w:rsid w:val="00233D62"/>
    <w:rsid w:val="00235D66"/>
    <w:rsid w:val="002364E8"/>
    <w:rsid w:val="00241BBF"/>
    <w:rsid w:val="00241BD4"/>
    <w:rsid w:val="00241E85"/>
    <w:rsid w:val="00242852"/>
    <w:rsid w:val="002445C2"/>
    <w:rsid w:val="00245F8C"/>
    <w:rsid w:val="00254B5C"/>
    <w:rsid w:val="00254DB5"/>
    <w:rsid w:val="002560C8"/>
    <w:rsid w:val="00261CC1"/>
    <w:rsid w:val="00273F3F"/>
    <w:rsid w:val="00277A3D"/>
    <w:rsid w:val="002841CD"/>
    <w:rsid w:val="002849AE"/>
    <w:rsid w:val="00286A93"/>
    <w:rsid w:val="002919E8"/>
    <w:rsid w:val="002A0183"/>
    <w:rsid w:val="002A0C73"/>
    <w:rsid w:val="002A2132"/>
    <w:rsid w:val="002A39CE"/>
    <w:rsid w:val="002A49C5"/>
    <w:rsid w:val="002A6EC4"/>
    <w:rsid w:val="002A7B11"/>
    <w:rsid w:val="002B6682"/>
    <w:rsid w:val="002B6777"/>
    <w:rsid w:val="002B6DE0"/>
    <w:rsid w:val="002C2039"/>
    <w:rsid w:val="002D0ADF"/>
    <w:rsid w:val="002D382F"/>
    <w:rsid w:val="002E72FD"/>
    <w:rsid w:val="002F0AC2"/>
    <w:rsid w:val="002F29FC"/>
    <w:rsid w:val="002F69D1"/>
    <w:rsid w:val="003023C9"/>
    <w:rsid w:val="00314A6F"/>
    <w:rsid w:val="003252CA"/>
    <w:rsid w:val="0032638D"/>
    <w:rsid w:val="00330E8A"/>
    <w:rsid w:val="00334317"/>
    <w:rsid w:val="00335D16"/>
    <w:rsid w:val="00356147"/>
    <w:rsid w:val="00360173"/>
    <w:rsid w:val="0036400D"/>
    <w:rsid w:val="003650BE"/>
    <w:rsid w:val="0036551B"/>
    <w:rsid w:val="003702A4"/>
    <w:rsid w:val="003707A2"/>
    <w:rsid w:val="00373012"/>
    <w:rsid w:val="00373437"/>
    <w:rsid w:val="003738C5"/>
    <w:rsid w:val="00373B1E"/>
    <w:rsid w:val="00373C07"/>
    <w:rsid w:val="00373F0C"/>
    <w:rsid w:val="003747F3"/>
    <w:rsid w:val="00377806"/>
    <w:rsid w:val="003809AA"/>
    <w:rsid w:val="003845E1"/>
    <w:rsid w:val="00386062"/>
    <w:rsid w:val="00387ED6"/>
    <w:rsid w:val="00391C06"/>
    <w:rsid w:val="00392D07"/>
    <w:rsid w:val="003A4342"/>
    <w:rsid w:val="003A4A49"/>
    <w:rsid w:val="003A5323"/>
    <w:rsid w:val="003B31A3"/>
    <w:rsid w:val="003B3B1C"/>
    <w:rsid w:val="003B4C25"/>
    <w:rsid w:val="003B6115"/>
    <w:rsid w:val="003B66DF"/>
    <w:rsid w:val="003B6DA2"/>
    <w:rsid w:val="003B728C"/>
    <w:rsid w:val="003B75BB"/>
    <w:rsid w:val="003C28F8"/>
    <w:rsid w:val="003C4653"/>
    <w:rsid w:val="003D02D3"/>
    <w:rsid w:val="003D2A8C"/>
    <w:rsid w:val="003E516A"/>
    <w:rsid w:val="003F3F8A"/>
    <w:rsid w:val="003F6DFD"/>
    <w:rsid w:val="003F6EBD"/>
    <w:rsid w:val="00400C67"/>
    <w:rsid w:val="00406F3D"/>
    <w:rsid w:val="00417983"/>
    <w:rsid w:val="004219CA"/>
    <w:rsid w:val="00422721"/>
    <w:rsid w:val="004241BA"/>
    <w:rsid w:val="0043240B"/>
    <w:rsid w:val="00436DF3"/>
    <w:rsid w:val="00442013"/>
    <w:rsid w:val="004449B0"/>
    <w:rsid w:val="00453065"/>
    <w:rsid w:val="00455DD7"/>
    <w:rsid w:val="00456C09"/>
    <w:rsid w:val="00460A38"/>
    <w:rsid w:val="00460CF1"/>
    <w:rsid w:val="00461781"/>
    <w:rsid w:val="00476ABE"/>
    <w:rsid w:val="00480DD0"/>
    <w:rsid w:val="0048316D"/>
    <w:rsid w:val="004842EF"/>
    <w:rsid w:val="004860E5"/>
    <w:rsid w:val="00486AE7"/>
    <w:rsid w:val="0048736F"/>
    <w:rsid w:val="0049106F"/>
    <w:rsid w:val="00495445"/>
    <w:rsid w:val="004958FE"/>
    <w:rsid w:val="00496667"/>
    <w:rsid w:val="004A0760"/>
    <w:rsid w:val="004A0A77"/>
    <w:rsid w:val="004A482F"/>
    <w:rsid w:val="004B5478"/>
    <w:rsid w:val="004B6F28"/>
    <w:rsid w:val="004B7833"/>
    <w:rsid w:val="004C1F3C"/>
    <w:rsid w:val="004D0C11"/>
    <w:rsid w:val="004D555E"/>
    <w:rsid w:val="004D6404"/>
    <w:rsid w:val="004E0E1D"/>
    <w:rsid w:val="004E2F7E"/>
    <w:rsid w:val="004F14A3"/>
    <w:rsid w:val="004F1E5A"/>
    <w:rsid w:val="004F3430"/>
    <w:rsid w:val="004F489F"/>
    <w:rsid w:val="00502B8D"/>
    <w:rsid w:val="0051438B"/>
    <w:rsid w:val="005147E9"/>
    <w:rsid w:val="00516E1A"/>
    <w:rsid w:val="00521A00"/>
    <w:rsid w:val="00543F33"/>
    <w:rsid w:val="00545989"/>
    <w:rsid w:val="00546574"/>
    <w:rsid w:val="0054784C"/>
    <w:rsid w:val="00552983"/>
    <w:rsid w:val="00552FA0"/>
    <w:rsid w:val="0055321D"/>
    <w:rsid w:val="00557486"/>
    <w:rsid w:val="005605B6"/>
    <w:rsid w:val="00564110"/>
    <w:rsid w:val="005665FF"/>
    <w:rsid w:val="00566B28"/>
    <w:rsid w:val="00567AEB"/>
    <w:rsid w:val="00572140"/>
    <w:rsid w:val="005731CA"/>
    <w:rsid w:val="0057729A"/>
    <w:rsid w:val="00582B28"/>
    <w:rsid w:val="00585ABD"/>
    <w:rsid w:val="00592C48"/>
    <w:rsid w:val="00592DFF"/>
    <w:rsid w:val="005A0899"/>
    <w:rsid w:val="005A60B0"/>
    <w:rsid w:val="005B187E"/>
    <w:rsid w:val="005B38EA"/>
    <w:rsid w:val="005B5570"/>
    <w:rsid w:val="005B6257"/>
    <w:rsid w:val="005C4F71"/>
    <w:rsid w:val="005C6A41"/>
    <w:rsid w:val="005C6EE4"/>
    <w:rsid w:val="005D12B7"/>
    <w:rsid w:val="005D3B83"/>
    <w:rsid w:val="005D55EF"/>
    <w:rsid w:val="005D646C"/>
    <w:rsid w:val="005E3251"/>
    <w:rsid w:val="005E6EF9"/>
    <w:rsid w:val="005F01E7"/>
    <w:rsid w:val="005F3FD9"/>
    <w:rsid w:val="00605918"/>
    <w:rsid w:val="00612DF5"/>
    <w:rsid w:val="00614524"/>
    <w:rsid w:val="0061774E"/>
    <w:rsid w:val="006270C7"/>
    <w:rsid w:val="006340B2"/>
    <w:rsid w:val="0063573A"/>
    <w:rsid w:val="00641EEE"/>
    <w:rsid w:val="00643BE9"/>
    <w:rsid w:val="00644ABA"/>
    <w:rsid w:val="006469EC"/>
    <w:rsid w:val="00647F2F"/>
    <w:rsid w:val="00650E99"/>
    <w:rsid w:val="00651978"/>
    <w:rsid w:val="00652A8C"/>
    <w:rsid w:val="00654671"/>
    <w:rsid w:val="00654B13"/>
    <w:rsid w:val="0066324E"/>
    <w:rsid w:val="00667798"/>
    <w:rsid w:val="006731E5"/>
    <w:rsid w:val="00674599"/>
    <w:rsid w:val="0067703D"/>
    <w:rsid w:val="006811BB"/>
    <w:rsid w:val="006821D0"/>
    <w:rsid w:val="00683803"/>
    <w:rsid w:val="00686B4C"/>
    <w:rsid w:val="006909EA"/>
    <w:rsid w:val="006A41E2"/>
    <w:rsid w:val="006A4823"/>
    <w:rsid w:val="006A4AAE"/>
    <w:rsid w:val="006A613A"/>
    <w:rsid w:val="006A636E"/>
    <w:rsid w:val="006A7916"/>
    <w:rsid w:val="006B208A"/>
    <w:rsid w:val="006C1193"/>
    <w:rsid w:val="006C5EB8"/>
    <w:rsid w:val="006C7CD6"/>
    <w:rsid w:val="006D314E"/>
    <w:rsid w:val="006D351B"/>
    <w:rsid w:val="006E0B7A"/>
    <w:rsid w:val="006E1809"/>
    <w:rsid w:val="006F12F2"/>
    <w:rsid w:val="006F5D0F"/>
    <w:rsid w:val="006F7F4F"/>
    <w:rsid w:val="00700B9B"/>
    <w:rsid w:val="00703039"/>
    <w:rsid w:val="00704261"/>
    <w:rsid w:val="00705426"/>
    <w:rsid w:val="007105C4"/>
    <w:rsid w:val="00711B4E"/>
    <w:rsid w:val="00714DD6"/>
    <w:rsid w:val="00721BF9"/>
    <w:rsid w:val="00723D59"/>
    <w:rsid w:val="00732607"/>
    <w:rsid w:val="0074639C"/>
    <w:rsid w:val="00747CAC"/>
    <w:rsid w:val="00754247"/>
    <w:rsid w:val="007560F2"/>
    <w:rsid w:val="007628EA"/>
    <w:rsid w:val="007636B2"/>
    <w:rsid w:val="00767413"/>
    <w:rsid w:val="0076758F"/>
    <w:rsid w:val="00774B5B"/>
    <w:rsid w:val="007851BE"/>
    <w:rsid w:val="00786B73"/>
    <w:rsid w:val="00794D80"/>
    <w:rsid w:val="007950E5"/>
    <w:rsid w:val="00796BFA"/>
    <w:rsid w:val="007A64F6"/>
    <w:rsid w:val="007B19DA"/>
    <w:rsid w:val="007B1D01"/>
    <w:rsid w:val="007B2DE7"/>
    <w:rsid w:val="007B4CF5"/>
    <w:rsid w:val="007B50DE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359F"/>
    <w:rsid w:val="007D4A6B"/>
    <w:rsid w:val="007E5A82"/>
    <w:rsid w:val="007E6CC7"/>
    <w:rsid w:val="007F3A21"/>
    <w:rsid w:val="007F7786"/>
    <w:rsid w:val="00804219"/>
    <w:rsid w:val="00804B69"/>
    <w:rsid w:val="00804D96"/>
    <w:rsid w:val="00807421"/>
    <w:rsid w:val="0081207A"/>
    <w:rsid w:val="00813FA5"/>
    <w:rsid w:val="008161EF"/>
    <w:rsid w:val="00817D78"/>
    <w:rsid w:val="008235A1"/>
    <w:rsid w:val="00830B87"/>
    <w:rsid w:val="0083489C"/>
    <w:rsid w:val="00844145"/>
    <w:rsid w:val="0085664C"/>
    <w:rsid w:val="008568AD"/>
    <w:rsid w:val="008629B8"/>
    <w:rsid w:val="00864967"/>
    <w:rsid w:val="00874931"/>
    <w:rsid w:val="00875291"/>
    <w:rsid w:val="008800A0"/>
    <w:rsid w:val="00880BF6"/>
    <w:rsid w:val="00882DAF"/>
    <w:rsid w:val="00891C93"/>
    <w:rsid w:val="00892692"/>
    <w:rsid w:val="00895814"/>
    <w:rsid w:val="00897CC1"/>
    <w:rsid w:val="008A1937"/>
    <w:rsid w:val="008A3485"/>
    <w:rsid w:val="008B3B37"/>
    <w:rsid w:val="008B4CC6"/>
    <w:rsid w:val="008B6BFE"/>
    <w:rsid w:val="008B75D2"/>
    <w:rsid w:val="008C18A1"/>
    <w:rsid w:val="008C637A"/>
    <w:rsid w:val="008D5326"/>
    <w:rsid w:val="008D5843"/>
    <w:rsid w:val="008D5CB1"/>
    <w:rsid w:val="008E2634"/>
    <w:rsid w:val="008E3B40"/>
    <w:rsid w:val="008E74AC"/>
    <w:rsid w:val="008F1247"/>
    <w:rsid w:val="008F1FF1"/>
    <w:rsid w:val="008F4F5A"/>
    <w:rsid w:val="008F6407"/>
    <w:rsid w:val="009000C2"/>
    <w:rsid w:val="00900E05"/>
    <w:rsid w:val="00901826"/>
    <w:rsid w:val="009021EF"/>
    <w:rsid w:val="00906651"/>
    <w:rsid w:val="00910903"/>
    <w:rsid w:val="009124D3"/>
    <w:rsid w:val="00914EF3"/>
    <w:rsid w:val="00915C5B"/>
    <w:rsid w:val="0092009C"/>
    <w:rsid w:val="00922C7E"/>
    <w:rsid w:val="00923779"/>
    <w:rsid w:val="00926060"/>
    <w:rsid w:val="009334CE"/>
    <w:rsid w:val="00935D83"/>
    <w:rsid w:val="0094133F"/>
    <w:rsid w:val="009414C3"/>
    <w:rsid w:val="00942232"/>
    <w:rsid w:val="009427CD"/>
    <w:rsid w:val="0094414B"/>
    <w:rsid w:val="009469F6"/>
    <w:rsid w:val="009471F0"/>
    <w:rsid w:val="00956F5A"/>
    <w:rsid w:val="00960621"/>
    <w:rsid w:val="009607E4"/>
    <w:rsid w:val="00960BFB"/>
    <w:rsid w:val="009663A4"/>
    <w:rsid w:val="00967429"/>
    <w:rsid w:val="00967484"/>
    <w:rsid w:val="00967841"/>
    <w:rsid w:val="00970AA4"/>
    <w:rsid w:val="00972158"/>
    <w:rsid w:val="00972E4C"/>
    <w:rsid w:val="009757D3"/>
    <w:rsid w:val="00980654"/>
    <w:rsid w:val="00982BFA"/>
    <w:rsid w:val="00982D29"/>
    <w:rsid w:val="009872C4"/>
    <w:rsid w:val="00992A1E"/>
    <w:rsid w:val="00992D72"/>
    <w:rsid w:val="00996409"/>
    <w:rsid w:val="009A101E"/>
    <w:rsid w:val="009A19A1"/>
    <w:rsid w:val="009A3F7E"/>
    <w:rsid w:val="009C01E8"/>
    <w:rsid w:val="009C7CA2"/>
    <w:rsid w:val="009C7EEC"/>
    <w:rsid w:val="009D377C"/>
    <w:rsid w:val="009D5157"/>
    <w:rsid w:val="009D52A4"/>
    <w:rsid w:val="009E37E2"/>
    <w:rsid w:val="009F14D8"/>
    <w:rsid w:val="009F1F72"/>
    <w:rsid w:val="009F2EF8"/>
    <w:rsid w:val="009F4FBD"/>
    <w:rsid w:val="009F71DD"/>
    <w:rsid w:val="00A01D16"/>
    <w:rsid w:val="00A02FD8"/>
    <w:rsid w:val="00A04236"/>
    <w:rsid w:val="00A0440D"/>
    <w:rsid w:val="00A05BD3"/>
    <w:rsid w:val="00A15E8A"/>
    <w:rsid w:val="00A2030F"/>
    <w:rsid w:val="00A254BE"/>
    <w:rsid w:val="00A25FCF"/>
    <w:rsid w:val="00A3059E"/>
    <w:rsid w:val="00A31849"/>
    <w:rsid w:val="00A32998"/>
    <w:rsid w:val="00A329B0"/>
    <w:rsid w:val="00A40EBA"/>
    <w:rsid w:val="00A4456C"/>
    <w:rsid w:val="00A5171F"/>
    <w:rsid w:val="00A60816"/>
    <w:rsid w:val="00A60F65"/>
    <w:rsid w:val="00A6612B"/>
    <w:rsid w:val="00A740E5"/>
    <w:rsid w:val="00A74108"/>
    <w:rsid w:val="00A91862"/>
    <w:rsid w:val="00AA1FEF"/>
    <w:rsid w:val="00AA777E"/>
    <w:rsid w:val="00AB40F1"/>
    <w:rsid w:val="00AB6268"/>
    <w:rsid w:val="00AB6362"/>
    <w:rsid w:val="00AB7915"/>
    <w:rsid w:val="00AC1BD0"/>
    <w:rsid w:val="00AC6D16"/>
    <w:rsid w:val="00AC7769"/>
    <w:rsid w:val="00AD0237"/>
    <w:rsid w:val="00AE2DAD"/>
    <w:rsid w:val="00AE363D"/>
    <w:rsid w:val="00AF192A"/>
    <w:rsid w:val="00AF256C"/>
    <w:rsid w:val="00AF3558"/>
    <w:rsid w:val="00AF4809"/>
    <w:rsid w:val="00AF6B85"/>
    <w:rsid w:val="00AF701C"/>
    <w:rsid w:val="00B04DDD"/>
    <w:rsid w:val="00B0717D"/>
    <w:rsid w:val="00B13BE0"/>
    <w:rsid w:val="00B17AF1"/>
    <w:rsid w:val="00B21397"/>
    <w:rsid w:val="00B226EE"/>
    <w:rsid w:val="00B25EAC"/>
    <w:rsid w:val="00B277A2"/>
    <w:rsid w:val="00B45B38"/>
    <w:rsid w:val="00B50FAD"/>
    <w:rsid w:val="00B510CE"/>
    <w:rsid w:val="00B52E68"/>
    <w:rsid w:val="00B612BE"/>
    <w:rsid w:val="00B63EEB"/>
    <w:rsid w:val="00B65149"/>
    <w:rsid w:val="00B659D6"/>
    <w:rsid w:val="00B6616A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2C29"/>
    <w:rsid w:val="00B951DF"/>
    <w:rsid w:val="00B952F0"/>
    <w:rsid w:val="00B97BB8"/>
    <w:rsid w:val="00BA0B0C"/>
    <w:rsid w:val="00BA23BC"/>
    <w:rsid w:val="00BA67DE"/>
    <w:rsid w:val="00BA74C1"/>
    <w:rsid w:val="00BB3ED3"/>
    <w:rsid w:val="00BD3494"/>
    <w:rsid w:val="00BD4E90"/>
    <w:rsid w:val="00BE066B"/>
    <w:rsid w:val="00BE1BBA"/>
    <w:rsid w:val="00BE4042"/>
    <w:rsid w:val="00BF063E"/>
    <w:rsid w:val="00BF2541"/>
    <w:rsid w:val="00C05D66"/>
    <w:rsid w:val="00C12D0E"/>
    <w:rsid w:val="00C13581"/>
    <w:rsid w:val="00C171FF"/>
    <w:rsid w:val="00C1785E"/>
    <w:rsid w:val="00C1795C"/>
    <w:rsid w:val="00C2475A"/>
    <w:rsid w:val="00C277A9"/>
    <w:rsid w:val="00C32815"/>
    <w:rsid w:val="00C33EED"/>
    <w:rsid w:val="00C348C4"/>
    <w:rsid w:val="00C40237"/>
    <w:rsid w:val="00C42D50"/>
    <w:rsid w:val="00C44B4C"/>
    <w:rsid w:val="00C520DA"/>
    <w:rsid w:val="00C5571F"/>
    <w:rsid w:val="00C56809"/>
    <w:rsid w:val="00C6208B"/>
    <w:rsid w:val="00C631DA"/>
    <w:rsid w:val="00C66D96"/>
    <w:rsid w:val="00C7205D"/>
    <w:rsid w:val="00C81A69"/>
    <w:rsid w:val="00C83725"/>
    <w:rsid w:val="00CA69E1"/>
    <w:rsid w:val="00CA776D"/>
    <w:rsid w:val="00CC0379"/>
    <w:rsid w:val="00CC711F"/>
    <w:rsid w:val="00CC79F3"/>
    <w:rsid w:val="00CD0E45"/>
    <w:rsid w:val="00CD2DDB"/>
    <w:rsid w:val="00CD5A9A"/>
    <w:rsid w:val="00CD6116"/>
    <w:rsid w:val="00CE66F5"/>
    <w:rsid w:val="00CE6930"/>
    <w:rsid w:val="00CE6CB4"/>
    <w:rsid w:val="00CE78F8"/>
    <w:rsid w:val="00CE7E90"/>
    <w:rsid w:val="00CF6EDF"/>
    <w:rsid w:val="00D00388"/>
    <w:rsid w:val="00D005ED"/>
    <w:rsid w:val="00D01BA4"/>
    <w:rsid w:val="00D02265"/>
    <w:rsid w:val="00D06481"/>
    <w:rsid w:val="00D06892"/>
    <w:rsid w:val="00D077DB"/>
    <w:rsid w:val="00D07D95"/>
    <w:rsid w:val="00D1122E"/>
    <w:rsid w:val="00D11EEC"/>
    <w:rsid w:val="00D16ECB"/>
    <w:rsid w:val="00D22626"/>
    <w:rsid w:val="00D2671D"/>
    <w:rsid w:val="00D40392"/>
    <w:rsid w:val="00D50FF5"/>
    <w:rsid w:val="00D5423C"/>
    <w:rsid w:val="00D556CE"/>
    <w:rsid w:val="00D56A05"/>
    <w:rsid w:val="00D634D9"/>
    <w:rsid w:val="00D64631"/>
    <w:rsid w:val="00D65720"/>
    <w:rsid w:val="00D65B4F"/>
    <w:rsid w:val="00D702AE"/>
    <w:rsid w:val="00D709AD"/>
    <w:rsid w:val="00D70B78"/>
    <w:rsid w:val="00D70D49"/>
    <w:rsid w:val="00D728D4"/>
    <w:rsid w:val="00D74AFD"/>
    <w:rsid w:val="00D76689"/>
    <w:rsid w:val="00D77207"/>
    <w:rsid w:val="00D8119F"/>
    <w:rsid w:val="00D827F8"/>
    <w:rsid w:val="00D84674"/>
    <w:rsid w:val="00D958E7"/>
    <w:rsid w:val="00DA018A"/>
    <w:rsid w:val="00DA14D4"/>
    <w:rsid w:val="00DA1B36"/>
    <w:rsid w:val="00DA1CB2"/>
    <w:rsid w:val="00DA5FBE"/>
    <w:rsid w:val="00DB1E99"/>
    <w:rsid w:val="00DB3B87"/>
    <w:rsid w:val="00DC10FA"/>
    <w:rsid w:val="00DC3A9D"/>
    <w:rsid w:val="00DC4F56"/>
    <w:rsid w:val="00DC5513"/>
    <w:rsid w:val="00DD2DCA"/>
    <w:rsid w:val="00DD4644"/>
    <w:rsid w:val="00DE1E5E"/>
    <w:rsid w:val="00DE341C"/>
    <w:rsid w:val="00DE4643"/>
    <w:rsid w:val="00DE5BCA"/>
    <w:rsid w:val="00DF052E"/>
    <w:rsid w:val="00DF2BA8"/>
    <w:rsid w:val="00DF2CB5"/>
    <w:rsid w:val="00DF3D3A"/>
    <w:rsid w:val="00DF5669"/>
    <w:rsid w:val="00DF6427"/>
    <w:rsid w:val="00DF6816"/>
    <w:rsid w:val="00E00598"/>
    <w:rsid w:val="00E212AC"/>
    <w:rsid w:val="00E212D2"/>
    <w:rsid w:val="00E24511"/>
    <w:rsid w:val="00E33039"/>
    <w:rsid w:val="00E332FA"/>
    <w:rsid w:val="00E35293"/>
    <w:rsid w:val="00E37116"/>
    <w:rsid w:val="00E45248"/>
    <w:rsid w:val="00E475F9"/>
    <w:rsid w:val="00E47F44"/>
    <w:rsid w:val="00E5140C"/>
    <w:rsid w:val="00E575E9"/>
    <w:rsid w:val="00E60ECB"/>
    <w:rsid w:val="00E645AC"/>
    <w:rsid w:val="00E728E9"/>
    <w:rsid w:val="00E729F7"/>
    <w:rsid w:val="00E72C78"/>
    <w:rsid w:val="00E72FDE"/>
    <w:rsid w:val="00E87516"/>
    <w:rsid w:val="00E952AC"/>
    <w:rsid w:val="00E96C54"/>
    <w:rsid w:val="00EA1C0C"/>
    <w:rsid w:val="00EB0AD3"/>
    <w:rsid w:val="00EB3872"/>
    <w:rsid w:val="00EB5294"/>
    <w:rsid w:val="00EC3F49"/>
    <w:rsid w:val="00EC6B08"/>
    <w:rsid w:val="00EC6C68"/>
    <w:rsid w:val="00EC72FF"/>
    <w:rsid w:val="00EC791A"/>
    <w:rsid w:val="00EC7B1C"/>
    <w:rsid w:val="00ED059B"/>
    <w:rsid w:val="00ED1292"/>
    <w:rsid w:val="00ED1C3E"/>
    <w:rsid w:val="00ED74EE"/>
    <w:rsid w:val="00EE4030"/>
    <w:rsid w:val="00EE4D46"/>
    <w:rsid w:val="00EE4D7C"/>
    <w:rsid w:val="00EF121E"/>
    <w:rsid w:val="00EF2D49"/>
    <w:rsid w:val="00EF3768"/>
    <w:rsid w:val="00F05E03"/>
    <w:rsid w:val="00F069BA"/>
    <w:rsid w:val="00F22EE6"/>
    <w:rsid w:val="00F250D2"/>
    <w:rsid w:val="00F278D8"/>
    <w:rsid w:val="00F337CC"/>
    <w:rsid w:val="00F35631"/>
    <w:rsid w:val="00F377A6"/>
    <w:rsid w:val="00F4199C"/>
    <w:rsid w:val="00F50814"/>
    <w:rsid w:val="00F615A3"/>
    <w:rsid w:val="00F616FB"/>
    <w:rsid w:val="00F65A76"/>
    <w:rsid w:val="00F71ADF"/>
    <w:rsid w:val="00F73274"/>
    <w:rsid w:val="00F7653D"/>
    <w:rsid w:val="00F84952"/>
    <w:rsid w:val="00F86D49"/>
    <w:rsid w:val="00F90D3B"/>
    <w:rsid w:val="00F90FC2"/>
    <w:rsid w:val="00F9324B"/>
    <w:rsid w:val="00F93D27"/>
    <w:rsid w:val="00F960DD"/>
    <w:rsid w:val="00FA19B1"/>
    <w:rsid w:val="00FA1EC3"/>
    <w:rsid w:val="00FA78B5"/>
    <w:rsid w:val="00FB420D"/>
    <w:rsid w:val="00FB451E"/>
    <w:rsid w:val="00FB58D6"/>
    <w:rsid w:val="00FC3A90"/>
    <w:rsid w:val="00FC5DC6"/>
    <w:rsid w:val="00FD2EDD"/>
    <w:rsid w:val="00FD3A29"/>
    <w:rsid w:val="00FE037E"/>
    <w:rsid w:val="00FE1B2A"/>
    <w:rsid w:val="00FE4DFC"/>
    <w:rsid w:val="00FE6BA8"/>
    <w:rsid w:val="00FF44E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9AD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5"/>
      </w:numPr>
      <w:spacing w:after="9"/>
      <w:ind w:left="10" w:right="6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Siatkatabeli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Siatkatabeli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6C87-C83C-495A-A974-4FC1DFB1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8148</Words>
  <Characters>48890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Matecka-Karaś Barbara</cp:lastModifiedBy>
  <cp:revision>2</cp:revision>
  <cp:lastPrinted>2017-10-31T12:39:00Z</cp:lastPrinted>
  <dcterms:created xsi:type="dcterms:W3CDTF">2017-10-31T15:13:00Z</dcterms:created>
  <dcterms:modified xsi:type="dcterms:W3CDTF">2017-10-31T15:13:00Z</dcterms:modified>
</cp:coreProperties>
</file>