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9419" w14:textId="66129C6B" w:rsidR="00065C0E" w:rsidRPr="006E08D4" w:rsidRDefault="0094212B" w:rsidP="002A1F22">
      <w:pPr>
        <w:numPr>
          <w:ilvl w:val="8"/>
          <w:numId w:val="0"/>
        </w:numPr>
        <w:tabs>
          <w:tab w:val="num" w:pos="0"/>
        </w:tabs>
        <w:jc w:val="left"/>
        <w:rPr>
          <w:b/>
          <w:bCs/>
        </w:rPr>
      </w:pPr>
      <w:r>
        <w:rPr>
          <w:b/>
          <w:bCs/>
        </w:rPr>
        <w:t xml:space="preserve"> </w:t>
      </w:r>
    </w:p>
    <w:p w14:paraId="7C2B55E0" w14:textId="0D155108" w:rsidR="00065C0E" w:rsidRPr="00CC4D07" w:rsidRDefault="00065C0E" w:rsidP="004C5D75">
      <w:pPr>
        <w:tabs>
          <w:tab w:val="right" w:pos="9193"/>
        </w:tabs>
        <w:jc w:val="right"/>
        <w:rPr>
          <w:b/>
          <w:i/>
          <w:sz w:val="22"/>
          <w:szCs w:val="22"/>
        </w:rPr>
      </w:pPr>
      <w:r w:rsidRPr="00CC4D07">
        <w:rPr>
          <w:b/>
          <w:i/>
          <w:sz w:val="22"/>
          <w:szCs w:val="22"/>
        </w:rPr>
        <w:t xml:space="preserve">Załącznik nr </w:t>
      </w:r>
      <w:r w:rsidR="00436419" w:rsidRPr="00CC4D07">
        <w:rPr>
          <w:b/>
          <w:i/>
          <w:sz w:val="22"/>
          <w:szCs w:val="22"/>
        </w:rPr>
        <w:t>4</w:t>
      </w:r>
      <w:r w:rsidRPr="00CC4D07">
        <w:rPr>
          <w:b/>
          <w:i/>
          <w:sz w:val="22"/>
          <w:szCs w:val="22"/>
        </w:rPr>
        <w:t xml:space="preserve"> do Zapytania </w:t>
      </w:r>
      <w:r w:rsidR="00436419" w:rsidRPr="00CC4D07">
        <w:rPr>
          <w:b/>
          <w:i/>
          <w:sz w:val="22"/>
          <w:szCs w:val="22"/>
        </w:rPr>
        <w:t xml:space="preserve">ofertowego </w:t>
      </w:r>
      <w:r w:rsidRPr="00CC4D07">
        <w:rPr>
          <w:b/>
          <w:i/>
          <w:sz w:val="22"/>
          <w:szCs w:val="22"/>
        </w:rPr>
        <w:t>– Wzór umowy</w:t>
      </w:r>
    </w:p>
    <w:p w14:paraId="258A6791" w14:textId="77777777" w:rsidR="00065C0E" w:rsidRPr="00CC4D07" w:rsidRDefault="00065C0E" w:rsidP="00065C0E">
      <w:pPr>
        <w:tabs>
          <w:tab w:val="right" w:pos="9193"/>
        </w:tabs>
        <w:spacing w:before="0" w:line="259" w:lineRule="auto"/>
        <w:jc w:val="right"/>
        <w:outlineLvl w:val="9"/>
        <w:rPr>
          <w:b/>
          <w:i/>
          <w:sz w:val="22"/>
          <w:szCs w:val="22"/>
        </w:rPr>
      </w:pPr>
    </w:p>
    <w:p w14:paraId="49B3DC73" w14:textId="77777777" w:rsidR="00065C0E" w:rsidRPr="00CC4D07" w:rsidRDefault="00065C0E" w:rsidP="00065C0E">
      <w:pPr>
        <w:spacing w:before="0" w:after="160" w:line="256" w:lineRule="auto"/>
        <w:jc w:val="center"/>
        <w:outlineLvl w:val="9"/>
        <w:rPr>
          <w:b/>
          <w:sz w:val="22"/>
          <w:szCs w:val="22"/>
        </w:rPr>
      </w:pPr>
      <w:r w:rsidRPr="00CC4D07">
        <w:rPr>
          <w:b/>
          <w:sz w:val="22"/>
          <w:szCs w:val="22"/>
        </w:rPr>
        <w:t>Wzór umowy</w:t>
      </w:r>
    </w:p>
    <w:p w14:paraId="141CF927" w14:textId="77777777" w:rsidR="00065C0E" w:rsidRPr="00CC4D07" w:rsidRDefault="00065C0E" w:rsidP="00065C0E">
      <w:pPr>
        <w:spacing w:before="0" w:after="160" w:line="259" w:lineRule="auto"/>
        <w:jc w:val="center"/>
        <w:outlineLvl w:val="9"/>
        <w:rPr>
          <w:b/>
          <w:sz w:val="22"/>
          <w:szCs w:val="22"/>
        </w:rPr>
      </w:pPr>
      <w:r w:rsidRPr="00CC4D07">
        <w:rPr>
          <w:b/>
          <w:sz w:val="22"/>
          <w:szCs w:val="22"/>
        </w:rPr>
        <w:t xml:space="preserve">Umowa </w:t>
      </w:r>
    </w:p>
    <w:p w14:paraId="368F0AAF" w14:textId="77777777" w:rsidR="00065C0E" w:rsidRPr="00CC4D07" w:rsidRDefault="00065C0E" w:rsidP="00065C0E">
      <w:pPr>
        <w:spacing w:before="100" w:beforeAutospacing="1" w:after="100" w:afterAutospacing="1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zawarta w ……………………… w dniu …..………. pomiędzy: </w:t>
      </w:r>
    </w:p>
    <w:p w14:paraId="2899BA49" w14:textId="77777777" w:rsidR="00065C0E" w:rsidRPr="00CC4D07" w:rsidRDefault="00065C0E" w:rsidP="00065C0E">
      <w:pPr>
        <w:spacing w:before="100" w:beforeAutospacing="1" w:after="100" w:afterAutospacing="1"/>
        <w:outlineLvl w:val="9"/>
        <w:rPr>
          <w:szCs w:val="22"/>
        </w:rPr>
      </w:pPr>
      <w:r w:rsidRPr="00CC4D07">
        <w:rPr>
          <w:b/>
          <w:szCs w:val="22"/>
        </w:rPr>
        <w:t>Naukową i Akademicką Siecią Komputerową</w:t>
      </w:r>
      <w:r w:rsidRPr="00CC4D07">
        <w:rPr>
          <w:szCs w:val="22"/>
        </w:rPr>
        <w:t xml:space="preserve"> - Państwowym Instytutem Badawczym z siedzibą w Warszawie, działającym pod adresem 01-045 Warszawa, ul. Kolska 12, którego akta rejestrowe przechowuje Sąd Rejonowy dla m.st. Warszawy XII Wydział Gospodarczy Krajowego Rejestru Sądowego pod numerem 0000012938, REGON: 010464542, NIP: 521-04-17-157, zwany dalej „Zamawiającym” lub „NASK”, w imieniu i na rzecz którego działa:</w:t>
      </w:r>
    </w:p>
    <w:p w14:paraId="2C8C4CC6" w14:textId="77777777" w:rsidR="00065C0E" w:rsidRPr="00CC4D07" w:rsidRDefault="00065C0E" w:rsidP="00453140">
      <w:pPr>
        <w:numPr>
          <w:ilvl w:val="0"/>
          <w:numId w:val="21"/>
        </w:numPr>
        <w:spacing w:before="0" w:after="119" w:line="244" w:lineRule="auto"/>
        <w:ind w:right="1034"/>
        <w:contextualSpacing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Zamawiającego), </w:t>
      </w:r>
      <w:r w:rsidRPr="00CC4D07">
        <w:rPr>
          <w:sz w:val="22"/>
          <w:szCs w:val="22"/>
        </w:rPr>
        <w:br/>
      </w:r>
    </w:p>
    <w:p w14:paraId="1D6A21FF" w14:textId="77777777" w:rsidR="00065C0E" w:rsidRPr="00CC4D07" w:rsidRDefault="00065C0E" w:rsidP="00453140">
      <w:pPr>
        <w:numPr>
          <w:ilvl w:val="0"/>
          <w:numId w:val="21"/>
        </w:numPr>
        <w:spacing w:before="0" w:after="119" w:line="244" w:lineRule="auto"/>
        <w:ind w:right="1034"/>
        <w:contextualSpacing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>(imię, nazwisko i pełniona funkcja reprezentanta Zamawiającego),”</w:t>
      </w:r>
    </w:p>
    <w:p w14:paraId="0BA6F3DB" w14:textId="77777777" w:rsidR="00065C0E" w:rsidRPr="00CC4D07" w:rsidRDefault="00065C0E" w:rsidP="00065C0E">
      <w:pPr>
        <w:spacing w:before="0" w:after="107" w:line="343" w:lineRule="auto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a </w:t>
      </w:r>
    </w:p>
    <w:p w14:paraId="1EE5BF39" w14:textId="77777777" w:rsidR="00065C0E" w:rsidRPr="00CC4D07" w:rsidRDefault="00065C0E" w:rsidP="00065C0E">
      <w:pPr>
        <w:spacing w:before="0" w:after="70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…………………………………………………….………………………………………………………………………………..… (nazwa </w:t>
      </w:r>
    </w:p>
    <w:p w14:paraId="6EE5BD0E" w14:textId="77777777" w:rsidR="00065C0E" w:rsidRPr="00CC4D07" w:rsidRDefault="00065C0E" w:rsidP="00065C0E">
      <w:pPr>
        <w:spacing w:before="0" w:after="97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Wykonawcy) z </w:t>
      </w:r>
      <w:r w:rsidRPr="00CC4D07">
        <w:rPr>
          <w:sz w:val="22"/>
          <w:szCs w:val="22"/>
        </w:rPr>
        <w:tab/>
        <w:t xml:space="preserve">siedzibą </w:t>
      </w:r>
      <w:r w:rsidRPr="00CC4D07">
        <w:rPr>
          <w:sz w:val="22"/>
          <w:szCs w:val="22"/>
        </w:rPr>
        <w:tab/>
        <w:t xml:space="preserve">w </w:t>
      </w:r>
      <w:r w:rsidRPr="00CC4D07">
        <w:rPr>
          <w:sz w:val="22"/>
          <w:szCs w:val="22"/>
        </w:rPr>
        <w:tab/>
        <w:t xml:space="preserve">………….………………………… </w:t>
      </w:r>
      <w:r w:rsidRPr="00CC4D07">
        <w:rPr>
          <w:sz w:val="22"/>
          <w:szCs w:val="22"/>
        </w:rPr>
        <w:tab/>
        <w:t xml:space="preserve">(siedziba </w:t>
      </w:r>
      <w:r w:rsidRPr="00CC4D07">
        <w:rPr>
          <w:sz w:val="22"/>
          <w:szCs w:val="22"/>
        </w:rPr>
        <w:tab/>
        <w:t xml:space="preserve">Wykonawcy), ……………………………………………………………………………………………………………………….. </w:t>
      </w:r>
      <w:r w:rsidRPr="00CC4D07">
        <w:rPr>
          <w:sz w:val="22"/>
          <w:szCs w:val="22"/>
        </w:rPr>
        <w:tab/>
        <w:t xml:space="preserve">(adres wykonawcy), </w:t>
      </w:r>
    </w:p>
    <w:p w14:paraId="7E92A9A2" w14:textId="77777777" w:rsidR="00065C0E" w:rsidRPr="00CC4D07" w:rsidRDefault="00065C0E" w:rsidP="00065C0E">
      <w:pPr>
        <w:spacing w:before="0" w:after="68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wpisanym/wpisaną do Krajowego Rejestru Sądowego (lub, odpowiednio, do innego rejestru </w:t>
      </w:r>
    </w:p>
    <w:p w14:paraId="5B82AD40" w14:textId="77777777" w:rsidR="00065C0E" w:rsidRPr="00CC4D07" w:rsidRDefault="00065C0E" w:rsidP="00065C0E">
      <w:pPr>
        <w:spacing w:before="0" w:after="116" w:line="350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lub ewidencji) pod numerem: ……………………. przez …………………………….……….… Regon: …..……………., NIP: ……………….… (odpowiednio), zwanym dalej „Wykonawcą”, </w:t>
      </w:r>
    </w:p>
    <w:p w14:paraId="3F3D64C4" w14:textId="77777777" w:rsidR="00065C0E" w:rsidRPr="00CC4D07" w:rsidRDefault="00065C0E" w:rsidP="00065C0E">
      <w:pPr>
        <w:spacing w:before="0" w:after="155" w:line="321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reprezentowanym/reprezentowaną (na podstawie odpisu z KRS / pełnomocnictwa innego dokumentu, z którego wynika umocowanie do reprezentowania - stanowiącego załącznik do niniejszej umowy) przez: </w:t>
      </w:r>
    </w:p>
    <w:p w14:paraId="314F77FD" w14:textId="77777777" w:rsidR="00065C0E" w:rsidRPr="00CC4D07" w:rsidRDefault="00065C0E" w:rsidP="00453140">
      <w:pPr>
        <w:numPr>
          <w:ilvl w:val="0"/>
          <w:numId w:val="22"/>
        </w:numPr>
        <w:spacing w:before="0" w:after="116" w:line="247" w:lineRule="auto"/>
        <w:ind w:left="735" w:right="55" w:hanging="360"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Wykonawcy), </w:t>
      </w:r>
    </w:p>
    <w:p w14:paraId="50BAF502" w14:textId="77777777" w:rsidR="00065C0E" w:rsidRPr="00CC4D07" w:rsidRDefault="00065C0E" w:rsidP="00453140">
      <w:pPr>
        <w:numPr>
          <w:ilvl w:val="0"/>
          <w:numId w:val="22"/>
        </w:numPr>
        <w:spacing w:before="0" w:after="5" w:line="247" w:lineRule="auto"/>
        <w:ind w:left="735" w:right="55" w:hanging="360"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Wykonawcy), </w:t>
      </w:r>
    </w:p>
    <w:p w14:paraId="2F562E3C" w14:textId="77777777" w:rsidR="00065C0E" w:rsidRPr="00CC4D07" w:rsidRDefault="00065C0E" w:rsidP="00065C0E">
      <w:pPr>
        <w:spacing w:before="0" w:after="5" w:line="247" w:lineRule="auto"/>
        <w:ind w:left="735" w:right="55"/>
        <w:outlineLvl w:val="9"/>
        <w:rPr>
          <w:sz w:val="22"/>
          <w:szCs w:val="22"/>
        </w:rPr>
      </w:pPr>
    </w:p>
    <w:p w14:paraId="18388BD7" w14:textId="77777777" w:rsidR="00065C0E" w:rsidRPr="00CC4D07" w:rsidRDefault="00065C0E" w:rsidP="00065C0E">
      <w:pPr>
        <w:spacing w:before="0" w:after="160" w:line="259" w:lineRule="auto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>łącznie zwanymi „</w:t>
      </w:r>
      <w:r w:rsidRPr="00CC4D07">
        <w:rPr>
          <w:b/>
          <w:sz w:val="22"/>
          <w:szCs w:val="22"/>
        </w:rPr>
        <w:t>Stronami</w:t>
      </w:r>
      <w:r w:rsidRPr="00CC4D07">
        <w:rPr>
          <w:sz w:val="22"/>
          <w:szCs w:val="22"/>
        </w:rPr>
        <w:t>”, a odrębnie „</w:t>
      </w:r>
      <w:r w:rsidRPr="00CC4D07">
        <w:rPr>
          <w:b/>
          <w:sz w:val="22"/>
          <w:szCs w:val="22"/>
        </w:rPr>
        <w:t>Stroną</w:t>
      </w:r>
      <w:r w:rsidRPr="00CC4D07">
        <w:rPr>
          <w:sz w:val="22"/>
          <w:szCs w:val="22"/>
        </w:rPr>
        <w:t xml:space="preserve">”. </w:t>
      </w:r>
    </w:p>
    <w:p w14:paraId="4C597AFD" w14:textId="0ACC25C0" w:rsidR="00065C0E" w:rsidRPr="00CC4D07" w:rsidRDefault="00065C0E" w:rsidP="00065C0E">
      <w:pPr>
        <w:spacing w:before="0" w:line="259" w:lineRule="auto"/>
        <w:outlineLvl w:val="9"/>
        <w:rPr>
          <w:i/>
          <w:sz w:val="22"/>
          <w:szCs w:val="22"/>
        </w:rPr>
      </w:pPr>
      <w:r w:rsidRPr="00CC4D07">
        <w:rPr>
          <w:sz w:val="22"/>
          <w:szCs w:val="22"/>
        </w:rPr>
        <w:t xml:space="preserve">W związku z rozstrzygnięciem postępowania o udzielenie zamówienia publicznego dot. </w:t>
      </w:r>
      <w:bookmarkStart w:id="0" w:name="_Hlk507400893"/>
      <w:bookmarkStart w:id="1" w:name="_Hlk518542332"/>
      <w:r w:rsidRPr="00CC4D07">
        <w:rPr>
          <w:i/>
          <w:sz w:val="22"/>
          <w:szCs w:val="22"/>
        </w:rPr>
        <w:t>„</w:t>
      </w:r>
      <w:bookmarkEnd w:id="0"/>
      <w:bookmarkEnd w:id="1"/>
      <w:r w:rsidRPr="00CC4D07">
        <w:rPr>
          <w:i/>
          <w:sz w:val="22"/>
          <w:szCs w:val="22"/>
        </w:rPr>
        <w:t>………………………………………..</w:t>
      </w:r>
      <w:r w:rsidRPr="00CC4D07">
        <w:rPr>
          <w:sz w:val="22"/>
          <w:szCs w:val="22"/>
        </w:rPr>
        <w:t>, znak: ……………………</w:t>
      </w:r>
      <w:r w:rsidR="00436419" w:rsidRPr="00CC4D07">
        <w:rPr>
          <w:sz w:val="22"/>
          <w:szCs w:val="22"/>
        </w:rPr>
        <w:t>, część nr …………</w:t>
      </w:r>
      <w:r w:rsidRPr="00CC4D07">
        <w:rPr>
          <w:sz w:val="22"/>
          <w:szCs w:val="22"/>
        </w:rPr>
        <w:t xml:space="preserve"> przeprowadzonego na podstawie zasady konkurencyjności, o której mowa w sekcji 6.5.2 Wytycznych, w zakresie kwalifikowalności wydatków w ramach Europejskiego Funduszu Rozwoju Regionalnego, Europejskiego Funduszu Społecznego oraz Funduszu Spójności na lata 2014-2020 z dnia 19 lipca 2017 r. i w stosunku do którego nie mają zastosowania przepisy określone w ustawie z dnia 29 stycznia 2004 r. Prawo zamówień publicznych (Dz.U. z 2017 poz. 1579 z późn. zm.) – dalej ustawy Pzp, w związku z faktem, iż przedmiot niniejszego zamówienia dotyczy zamówień, o których mowa w art. 4 pkt 10 ustawy PZP, Strony zawierają umowę (zwan</w:t>
      </w:r>
      <w:r w:rsidR="00C861DD" w:rsidRPr="00CC4D07">
        <w:rPr>
          <w:sz w:val="22"/>
          <w:szCs w:val="22"/>
        </w:rPr>
        <w:t>ą</w:t>
      </w:r>
      <w:r w:rsidRPr="00CC4D07">
        <w:rPr>
          <w:sz w:val="22"/>
          <w:szCs w:val="22"/>
        </w:rPr>
        <w:t xml:space="preserve"> dalej: „Umową”) o następującej treści:</w:t>
      </w:r>
    </w:p>
    <w:p w14:paraId="1FD02B7B" w14:textId="77777777" w:rsidR="00375D61" w:rsidRDefault="00375D61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1020D2EC" w14:textId="77777777" w:rsidR="00375D61" w:rsidRDefault="00375D61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564854EA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1.</w:t>
      </w:r>
    </w:p>
    <w:p w14:paraId="2FEE8327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Słowniczek</w:t>
      </w:r>
    </w:p>
    <w:p w14:paraId="0423F74E" w14:textId="77777777" w:rsidR="00723810" w:rsidRPr="006A3438" w:rsidRDefault="0072381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tbl>
      <w:tblPr>
        <w:tblW w:w="8980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6235"/>
      </w:tblGrid>
      <w:tr w:rsidR="00B17934" w:rsidRPr="006A3438" w14:paraId="1312D4CB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4974" w14:textId="77777777" w:rsidR="00B17934" w:rsidRPr="006A3438" w:rsidRDefault="00B17934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b/>
                <w:color w:val="000000"/>
                <w:szCs w:val="24"/>
              </w:rPr>
              <w:t>Pojęcie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2A0" w14:textId="77777777" w:rsidR="00B17934" w:rsidRPr="006A3438" w:rsidRDefault="00B17934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b/>
                <w:color w:val="000000"/>
                <w:szCs w:val="24"/>
              </w:rPr>
              <w:t>Znaczenie</w:t>
            </w:r>
          </w:p>
        </w:tc>
      </w:tr>
      <w:tr w:rsidR="00B17934" w:rsidRPr="006A3438" w14:paraId="2D1DEE40" w14:textId="77777777" w:rsidTr="002F350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19DB" w14:textId="77777777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</w:t>
            </w:r>
            <w:r w:rsidR="00B17934" w:rsidRPr="006A3438">
              <w:rPr>
                <w:color w:val="000000"/>
                <w:szCs w:val="24"/>
              </w:rPr>
              <w:t>Awaria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C38B" w14:textId="77777777" w:rsidR="002E6B23" w:rsidRDefault="009846E2" w:rsidP="0024251C">
            <w:pPr>
              <w:spacing w:before="0" w:line="276" w:lineRule="auto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1. </w:t>
            </w:r>
            <w:r w:rsidR="00B17934" w:rsidRPr="006A3438">
              <w:rPr>
                <w:rFonts w:eastAsia="Arial"/>
                <w:color w:val="000000"/>
                <w:szCs w:val="24"/>
              </w:rPr>
              <w:t>Każda przerwa w</w:t>
            </w:r>
            <w:r w:rsidR="002E6B23">
              <w:rPr>
                <w:rFonts w:eastAsia="Arial"/>
                <w:color w:val="000000"/>
                <w:szCs w:val="24"/>
              </w:rPr>
              <w:t>:</w:t>
            </w:r>
          </w:p>
          <w:p w14:paraId="61E0954B" w14:textId="62562D91" w:rsidR="002E6B23" w:rsidRDefault="00B17934" w:rsidP="00453140">
            <w:pPr>
              <w:numPr>
                <w:ilvl w:val="0"/>
                <w:numId w:val="23"/>
              </w:numPr>
              <w:spacing w:before="0" w:line="276" w:lineRule="auto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rFonts w:eastAsia="Arial"/>
                <w:color w:val="000000"/>
                <w:szCs w:val="24"/>
              </w:rPr>
              <w:t>realizacji Usługi kolokacji,</w:t>
            </w:r>
            <w:r w:rsidR="009D52E0">
              <w:rPr>
                <w:rFonts w:eastAsia="Arial"/>
                <w:color w:val="000000"/>
                <w:szCs w:val="24"/>
              </w:rPr>
              <w:t xml:space="preserve"> </w:t>
            </w:r>
            <w:r w:rsidR="0082480E">
              <w:rPr>
                <w:rFonts w:eastAsia="Arial"/>
                <w:color w:val="000000"/>
                <w:szCs w:val="24"/>
              </w:rPr>
              <w:t>uniemożliwiająca korzystanie przez Zamawiającego z Usługi i/lub skutkująca brakiem możliwości lub ograniczeniem możliwości świadczenia przez Zamawiającego usług</w:t>
            </w:r>
            <w:r w:rsidR="00723810">
              <w:rPr>
                <w:rFonts w:eastAsia="Arial"/>
                <w:color w:val="000000"/>
                <w:szCs w:val="24"/>
              </w:rPr>
              <w:t xml:space="preserve"> dotyczących OSE,</w:t>
            </w:r>
          </w:p>
          <w:p w14:paraId="541BC19E" w14:textId="351FAD9F" w:rsidR="009846E2" w:rsidRPr="008D37EC" w:rsidRDefault="008D37EC" w:rsidP="001D29CE">
            <w:pPr>
              <w:spacing w:before="0" w:line="276" w:lineRule="auto"/>
              <w:ind w:left="746" w:hanging="70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2. </w:t>
            </w:r>
            <w:r w:rsidR="00954C5F">
              <w:rPr>
                <w:rFonts w:eastAsia="Arial"/>
                <w:color w:val="000000"/>
                <w:szCs w:val="24"/>
              </w:rPr>
              <w:t>Każdorazowe n</w:t>
            </w:r>
            <w:r w:rsidR="00BF3271">
              <w:rPr>
                <w:rFonts w:eastAsia="Arial"/>
                <w:color w:val="000000"/>
                <w:szCs w:val="24"/>
              </w:rPr>
              <w:t>iedotrzymanie</w:t>
            </w:r>
            <w:r w:rsidR="00BF3271" w:rsidRPr="008D37EC">
              <w:rPr>
                <w:rFonts w:eastAsia="Arial"/>
                <w:color w:val="000000"/>
                <w:szCs w:val="24"/>
              </w:rPr>
              <w:t xml:space="preserve"> </w:t>
            </w:r>
            <w:r w:rsidR="009846E2" w:rsidRPr="008D37EC">
              <w:rPr>
                <w:rFonts w:eastAsia="Arial"/>
                <w:color w:val="000000"/>
                <w:szCs w:val="24"/>
              </w:rPr>
              <w:t>wymaganych parametrów środowiskowych</w:t>
            </w:r>
            <w:r w:rsidR="00370746" w:rsidRPr="008D37EC">
              <w:rPr>
                <w:rFonts w:eastAsia="Arial"/>
                <w:color w:val="000000"/>
                <w:szCs w:val="24"/>
              </w:rPr>
              <w:t>, tj</w:t>
            </w:r>
            <w:r w:rsidR="001C3F9C">
              <w:rPr>
                <w:rFonts w:eastAsia="Arial"/>
                <w:color w:val="000000"/>
                <w:szCs w:val="24"/>
              </w:rPr>
              <w:t>.</w:t>
            </w:r>
            <w:r w:rsidR="00370746" w:rsidRPr="008D37EC">
              <w:rPr>
                <w:rFonts w:eastAsia="Arial"/>
                <w:color w:val="000000"/>
                <w:szCs w:val="24"/>
              </w:rPr>
              <w:t xml:space="preserve"> temperatury i wilgotności powietrza</w:t>
            </w:r>
            <w:r>
              <w:rPr>
                <w:rFonts w:eastAsia="Arial"/>
                <w:color w:val="000000"/>
                <w:szCs w:val="24"/>
              </w:rPr>
              <w:t>:</w:t>
            </w:r>
          </w:p>
          <w:p w14:paraId="47DFB53F" w14:textId="66916A13" w:rsidR="008D37EC" w:rsidRDefault="008D37EC" w:rsidP="00453140">
            <w:pPr>
              <w:numPr>
                <w:ilvl w:val="0"/>
                <w:numId w:val="41"/>
              </w:numPr>
              <w:spacing w:before="0" w:line="276" w:lineRule="auto"/>
              <w:outlineLvl w:val="9"/>
              <w:rPr>
                <w:szCs w:val="24"/>
              </w:rPr>
            </w:pPr>
            <w:r w:rsidRPr="00370746">
              <w:rPr>
                <w:szCs w:val="24"/>
              </w:rPr>
              <w:t>temperatur</w:t>
            </w:r>
            <w:r>
              <w:rPr>
                <w:szCs w:val="24"/>
              </w:rPr>
              <w:t>y o co najmniej 10</w:t>
            </w:r>
            <w:r>
              <w:rPr>
                <w:rFonts w:ascii="Calibri" w:hAnsi="Calibri"/>
                <w:szCs w:val="24"/>
              </w:rPr>
              <w:t>°</w:t>
            </w:r>
            <w:r>
              <w:rPr>
                <w:szCs w:val="24"/>
              </w:rPr>
              <w:t xml:space="preserve"> C</w:t>
            </w:r>
            <w:r w:rsidR="00954C5F">
              <w:rPr>
                <w:szCs w:val="24"/>
              </w:rPr>
              <w:t xml:space="preserve"> poniżej </w:t>
            </w:r>
            <w:r w:rsidR="00CF494A">
              <w:rPr>
                <w:szCs w:val="24"/>
              </w:rPr>
              <w:t>17</w:t>
            </w:r>
            <w:r w:rsidR="00954C5F">
              <w:rPr>
                <w:rFonts w:ascii="Calibri" w:hAnsi="Calibri"/>
                <w:szCs w:val="24"/>
              </w:rPr>
              <w:t>°</w:t>
            </w:r>
            <w:r w:rsidR="00954C5F">
              <w:rPr>
                <w:szCs w:val="24"/>
              </w:rPr>
              <w:t xml:space="preserve"> C, albo powyżej </w:t>
            </w:r>
            <w:r w:rsidR="00954C5F" w:rsidRPr="0017369E">
              <w:rPr>
                <w:szCs w:val="24"/>
              </w:rPr>
              <w:t>26</w:t>
            </w:r>
            <w:r w:rsidR="00954C5F">
              <w:rPr>
                <w:rFonts w:ascii="Calibri" w:hAnsi="Calibri"/>
                <w:szCs w:val="24"/>
              </w:rPr>
              <w:t>°</w:t>
            </w:r>
            <w:r w:rsidR="00954C5F">
              <w:rPr>
                <w:szCs w:val="24"/>
              </w:rPr>
              <w:t xml:space="preserve"> C</w:t>
            </w:r>
            <w:r w:rsidR="00723810">
              <w:rPr>
                <w:szCs w:val="24"/>
              </w:rPr>
              <w:t>,</w:t>
            </w:r>
          </w:p>
          <w:p w14:paraId="6AD94AF8" w14:textId="3864F930" w:rsidR="00B17934" w:rsidRPr="00F56404" w:rsidRDefault="008D37EC" w:rsidP="00453140">
            <w:pPr>
              <w:numPr>
                <w:ilvl w:val="0"/>
                <w:numId w:val="41"/>
              </w:numPr>
              <w:spacing w:before="0" w:line="276" w:lineRule="auto"/>
              <w:outlineLvl w:val="9"/>
              <w:rPr>
                <w:rFonts w:eastAsia="Arial"/>
                <w:color w:val="000000"/>
                <w:szCs w:val="24"/>
                <w:lang w:eastAsia="x-none"/>
              </w:rPr>
            </w:pPr>
            <w:r>
              <w:rPr>
                <w:rFonts w:eastAsia="Arial"/>
                <w:color w:val="000000"/>
                <w:szCs w:val="24"/>
              </w:rPr>
              <w:t>wilgotności powietrza – poniżej15% lub powyżej 80 %</w:t>
            </w:r>
          </w:p>
        </w:tc>
      </w:tr>
      <w:tr w:rsidR="00B17934" w:rsidRPr="006A3438" w14:paraId="16060BB6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E54A" w14:textId="783DEF14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2</w:t>
            </w:r>
            <w:r w:rsidR="002956F3">
              <w:rPr>
                <w:rFonts w:eastAsia="Arial"/>
                <w:color w:val="000000"/>
                <w:szCs w:val="24"/>
              </w:rPr>
              <w:t>)</w:t>
            </w:r>
            <w:r w:rsidR="00F1438F">
              <w:rPr>
                <w:rFonts w:eastAsia="Arial"/>
                <w:color w:val="000000"/>
                <w:szCs w:val="24"/>
              </w:rPr>
              <w:t xml:space="preserve"> </w:t>
            </w:r>
            <w:r w:rsidR="00B17934" w:rsidRPr="006A3438">
              <w:rPr>
                <w:rFonts w:eastAsia="Arial"/>
                <w:color w:val="000000"/>
                <w:szCs w:val="24"/>
              </w:rPr>
              <w:t>Usługa</w:t>
            </w:r>
            <w:r w:rsidR="00A6488A">
              <w:rPr>
                <w:rFonts w:eastAsia="Arial"/>
                <w:color w:val="000000"/>
                <w:szCs w:val="24"/>
              </w:rPr>
              <w:t xml:space="preserve"> </w:t>
            </w:r>
            <w:r w:rsidR="00B17934" w:rsidRPr="006A3438">
              <w:rPr>
                <w:rFonts w:eastAsia="Arial"/>
                <w:color w:val="000000"/>
                <w:szCs w:val="24"/>
              </w:rPr>
              <w:t>kolokacji</w:t>
            </w:r>
            <w:r w:rsidR="00D665A6">
              <w:rPr>
                <w:rFonts w:eastAsia="Arial"/>
                <w:color w:val="000000"/>
                <w:szCs w:val="24"/>
              </w:rPr>
              <w:t xml:space="preserve"> (Kolokacja</w:t>
            </w:r>
            <w:r w:rsidR="00A112C8">
              <w:rPr>
                <w:rFonts w:eastAsia="Arial"/>
                <w:color w:val="000000"/>
                <w:szCs w:val="24"/>
              </w:rPr>
              <w:t>, Usługa</w:t>
            </w:r>
            <w:r w:rsidR="00D665A6">
              <w:rPr>
                <w:rFonts w:eastAsia="Arial"/>
                <w:color w:val="000000"/>
                <w:szCs w:val="24"/>
              </w:rPr>
              <w:t>)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3221" w14:textId="3C7F2B7B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Usługa </w:t>
            </w:r>
            <w:r w:rsidR="006F2081" w:rsidRPr="00F1438F">
              <w:rPr>
                <w:color w:val="000000"/>
                <w:szCs w:val="24"/>
              </w:rPr>
              <w:t>kolokacji</w:t>
            </w:r>
            <w:r w:rsidR="009D59BC" w:rsidRPr="00F1438F">
              <w:rPr>
                <w:color w:val="000000"/>
                <w:szCs w:val="24"/>
              </w:rPr>
              <w:t xml:space="preserve"> i związanych z nią czynności</w:t>
            </w:r>
            <w:r w:rsidR="008F1181" w:rsidRPr="00F1438F">
              <w:rPr>
                <w:color w:val="000000"/>
                <w:szCs w:val="24"/>
              </w:rPr>
              <w:t xml:space="preserve">, </w:t>
            </w:r>
            <w:r w:rsidRPr="00F1438F">
              <w:rPr>
                <w:color w:val="000000"/>
                <w:szCs w:val="24"/>
              </w:rPr>
              <w:t>szczegółowo opisana w Załączniku nr 1 do Umowy –</w:t>
            </w:r>
            <w:r w:rsidR="009D59BC" w:rsidRPr="00F1438F">
              <w:rPr>
                <w:color w:val="000000"/>
                <w:szCs w:val="24"/>
              </w:rPr>
              <w:t xml:space="preserve"> </w:t>
            </w:r>
            <w:r w:rsidR="00D665A6" w:rsidRPr="00F1438F">
              <w:rPr>
                <w:color w:val="000000"/>
                <w:szCs w:val="24"/>
              </w:rPr>
              <w:t xml:space="preserve">Szczegółowy opis </w:t>
            </w:r>
            <w:r w:rsidRPr="00F1438F">
              <w:rPr>
                <w:color w:val="000000"/>
                <w:szCs w:val="24"/>
              </w:rPr>
              <w:t>przedmiotu zamówienia</w:t>
            </w:r>
            <w:r w:rsidR="00D665A6" w:rsidRPr="00F1438F">
              <w:rPr>
                <w:color w:val="000000"/>
                <w:szCs w:val="24"/>
              </w:rPr>
              <w:t xml:space="preserve"> (SOPZ)</w:t>
            </w:r>
            <w:r w:rsidR="002956F3" w:rsidRPr="00F1438F">
              <w:rPr>
                <w:color w:val="000000"/>
                <w:szCs w:val="24"/>
              </w:rPr>
              <w:t>;</w:t>
            </w:r>
          </w:p>
        </w:tc>
      </w:tr>
      <w:tr w:rsidR="00E730BB" w:rsidRPr="006A3438" w14:paraId="3D2023F3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F1EE" w14:textId="77777777" w:rsidR="00E730BB" w:rsidRPr="006A3438" w:rsidRDefault="006F2081" w:rsidP="009C2B22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3) </w:t>
            </w:r>
            <w:r w:rsidR="00E730BB">
              <w:rPr>
                <w:rFonts w:eastAsia="Arial"/>
                <w:color w:val="000000"/>
                <w:szCs w:val="24"/>
              </w:rPr>
              <w:t xml:space="preserve">Usługa </w:t>
            </w:r>
            <w:r w:rsidR="009C2B22">
              <w:rPr>
                <w:rFonts w:eastAsia="Arial"/>
                <w:color w:val="000000"/>
                <w:szCs w:val="24"/>
              </w:rPr>
              <w:t>z</w:t>
            </w:r>
            <w:r w:rsidR="00E730BB">
              <w:rPr>
                <w:rFonts w:eastAsia="Arial"/>
                <w:color w:val="000000"/>
                <w:szCs w:val="24"/>
              </w:rPr>
              <w:t xml:space="preserve">dalnych </w:t>
            </w:r>
            <w:r w:rsidR="009C2B22">
              <w:rPr>
                <w:rFonts w:eastAsia="Arial"/>
                <w:color w:val="000000"/>
                <w:szCs w:val="24"/>
              </w:rPr>
              <w:t>r</w:t>
            </w:r>
            <w:r w:rsidR="00E730BB">
              <w:rPr>
                <w:rFonts w:eastAsia="Arial"/>
                <w:color w:val="000000"/>
                <w:szCs w:val="24"/>
              </w:rPr>
              <w:t>ąk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DC66" w14:textId="30A0E623" w:rsidR="00E730BB" w:rsidRPr="00F1438F" w:rsidRDefault="003E3AC7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Usługa </w:t>
            </w:r>
            <w:r w:rsidR="00730018" w:rsidRPr="00F1438F">
              <w:rPr>
                <w:color w:val="000000"/>
                <w:szCs w:val="24"/>
              </w:rPr>
              <w:t xml:space="preserve">tzw. </w:t>
            </w:r>
            <w:r w:rsidRPr="00F1438F">
              <w:rPr>
                <w:color w:val="000000"/>
                <w:szCs w:val="24"/>
              </w:rPr>
              <w:t xml:space="preserve">zdalnych rąk- całodobowa usługa, świadczona </w:t>
            </w:r>
            <w:r w:rsidR="00CB1313" w:rsidRPr="00F1438F">
              <w:rPr>
                <w:color w:val="000000"/>
                <w:szCs w:val="24"/>
              </w:rPr>
              <w:t xml:space="preserve">przez </w:t>
            </w:r>
            <w:r w:rsidRPr="00F1438F">
              <w:rPr>
                <w:color w:val="000000"/>
                <w:szCs w:val="24"/>
              </w:rPr>
              <w:t>Wykonawc</w:t>
            </w:r>
            <w:r w:rsidR="00CB1313" w:rsidRPr="00F1438F">
              <w:rPr>
                <w:color w:val="000000"/>
                <w:szCs w:val="24"/>
              </w:rPr>
              <w:t>ę</w:t>
            </w:r>
            <w:r w:rsidR="002626E2" w:rsidRPr="00F1438F">
              <w:rPr>
                <w:color w:val="000000"/>
                <w:szCs w:val="24"/>
              </w:rPr>
              <w:t xml:space="preserve"> na zlecenie Zamawiającego</w:t>
            </w:r>
            <w:r w:rsidRPr="00F1438F">
              <w:rPr>
                <w:color w:val="000000"/>
                <w:szCs w:val="24"/>
              </w:rPr>
              <w:t xml:space="preserve">, </w:t>
            </w:r>
            <w:r w:rsidR="00B845AF" w:rsidRPr="00F1438F">
              <w:rPr>
                <w:color w:val="000000"/>
                <w:szCs w:val="24"/>
              </w:rPr>
              <w:t xml:space="preserve">zgodnie z </w:t>
            </w:r>
            <w:r w:rsidR="00B57222" w:rsidRPr="00F1438F">
              <w:rPr>
                <w:color w:val="000000"/>
                <w:szCs w:val="24"/>
              </w:rPr>
              <w:t xml:space="preserve">opisem zawartym w </w:t>
            </w:r>
            <w:r w:rsidR="00B845AF" w:rsidRPr="00F1438F">
              <w:rPr>
                <w:color w:val="000000"/>
                <w:szCs w:val="24"/>
              </w:rPr>
              <w:t>Rozdzia</w:t>
            </w:r>
            <w:r w:rsidR="000F7EAE" w:rsidRPr="00F1438F">
              <w:rPr>
                <w:color w:val="000000"/>
                <w:szCs w:val="24"/>
              </w:rPr>
              <w:t>l</w:t>
            </w:r>
            <w:r w:rsidR="00B845AF" w:rsidRPr="00F1438F">
              <w:rPr>
                <w:color w:val="000000"/>
                <w:szCs w:val="24"/>
              </w:rPr>
              <w:t xml:space="preserve">e II </w:t>
            </w:r>
            <w:r w:rsidR="003205E8">
              <w:rPr>
                <w:color w:val="000000"/>
                <w:szCs w:val="24"/>
              </w:rPr>
              <w:t>pkt</w:t>
            </w:r>
            <w:r w:rsidR="00B845AF" w:rsidRPr="00F1438F">
              <w:rPr>
                <w:color w:val="000000"/>
                <w:szCs w:val="24"/>
              </w:rPr>
              <w:t xml:space="preserve"> 8 Załącznika nr 1</w:t>
            </w:r>
            <w:r w:rsidR="00B57222" w:rsidRPr="00F1438F">
              <w:rPr>
                <w:color w:val="000000"/>
                <w:szCs w:val="24"/>
              </w:rPr>
              <w:t xml:space="preserve"> do Umowy</w:t>
            </w:r>
            <w:r w:rsidR="00B845AF" w:rsidRPr="00F1438F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1D08C053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FFFD" w14:textId="77777777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4) </w:t>
            </w:r>
            <w:r w:rsidR="00B17934" w:rsidRPr="006A3438">
              <w:rPr>
                <w:color w:val="000000"/>
                <w:szCs w:val="24"/>
              </w:rPr>
              <w:t>Dzień roboczy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572B" w14:textId="1613261C" w:rsidR="00B17934" w:rsidRPr="00F1438F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Oznacza dzień od poniedziałku do piątku za wyjątkiem dni ustawowo wolnych od</w:t>
            </w:r>
            <w:r w:rsidR="008D37EC">
              <w:rPr>
                <w:color w:val="000000"/>
                <w:szCs w:val="24"/>
              </w:rPr>
              <w:t xml:space="preserve"> pracy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47EC74B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F05D" w14:textId="77777777" w:rsidR="00B17934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t>5)</w:t>
            </w:r>
            <w:r>
              <w:rPr>
                <w:color w:val="000000"/>
                <w:szCs w:val="24"/>
              </w:rPr>
              <w:t xml:space="preserve"> </w:t>
            </w:r>
            <w:r w:rsidR="00B17934" w:rsidRPr="006F2081">
              <w:rPr>
                <w:color w:val="000000"/>
                <w:szCs w:val="24"/>
              </w:rPr>
              <w:t>Centrum Przetwarzania Danych</w:t>
            </w:r>
            <w:r w:rsidR="00726B69" w:rsidRPr="006F2081">
              <w:rPr>
                <w:color w:val="000000"/>
                <w:szCs w:val="24"/>
              </w:rPr>
              <w:t xml:space="preserve"> (CPD)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132D" w14:textId="309FE13E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Miejsce świadczenia Usługi kolokacji przez Wykonawcę</w:t>
            </w:r>
            <w:r w:rsidR="00CB1313">
              <w:rPr>
                <w:color w:val="000000"/>
                <w:szCs w:val="24"/>
              </w:rPr>
              <w:t xml:space="preserve">, </w:t>
            </w:r>
            <w:r w:rsidR="006F2081" w:rsidRPr="006F2081">
              <w:rPr>
                <w:color w:val="000000"/>
                <w:szCs w:val="24"/>
              </w:rPr>
              <w:t>zlokalizowane w ……………………………………….</w:t>
            </w:r>
            <w:r w:rsidR="00B57222">
              <w:rPr>
                <w:color w:val="000000"/>
                <w:szCs w:val="24"/>
              </w:rPr>
              <w:t xml:space="preserve"> </w:t>
            </w:r>
            <w:r w:rsidR="000F7EAE">
              <w:rPr>
                <w:color w:val="000000"/>
                <w:szCs w:val="24"/>
              </w:rPr>
              <w:t>p</w:t>
            </w:r>
            <w:r w:rsidR="00B57222">
              <w:rPr>
                <w:color w:val="000000"/>
                <w:szCs w:val="24"/>
              </w:rPr>
              <w:t>od adresem ……………………</w:t>
            </w:r>
            <w:r w:rsidR="006F2081" w:rsidRPr="006F2081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47FD5B26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B837" w14:textId="77777777" w:rsidR="00B17934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t>6)</w:t>
            </w:r>
            <w:r>
              <w:rPr>
                <w:color w:val="000000"/>
                <w:szCs w:val="24"/>
              </w:rPr>
              <w:t xml:space="preserve"> </w:t>
            </w:r>
            <w:r w:rsidR="00B17934" w:rsidRPr="006F2081">
              <w:rPr>
                <w:color w:val="000000"/>
                <w:szCs w:val="24"/>
              </w:rPr>
              <w:t>Siła wyższa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F0DE" w14:textId="44E1F307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756DD5" w:rsidRPr="006A3438" w14:paraId="5DD95E4F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AD39" w14:textId="77777777" w:rsidR="00756DD5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lastRenderedPageBreak/>
              <w:t>7)</w:t>
            </w:r>
            <w:r>
              <w:rPr>
                <w:color w:val="000000"/>
                <w:szCs w:val="24"/>
              </w:rPr>
              <w:t xml:space="preserve"> </w:t>
            </w:r>
            <w:r w:rsidR="00756DD5" w:rsidRPr="006F2081">
              <w:rPr>
                <w:color w:val="000000"/>
                <w:szCs w:val="24"/>
              </w:rPr>
              <w:t>OSE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5D8B" w14:textId="45B43B7F" w:rsidR="00D177AF" w:rsidRPr="006A3438" w:rsidRDefault="008F1181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bookmarkStart w:id="2" w:name="_Hlk519166144"/>
            <w:r>
              <w:rPr>
                <w:color w:val="000000"/>
                <w:szCs w:val="24"/>
              </w:rPr>
              <w:t>P</w:t>
            </w:r>
            <w:r w:rsidR="00756DD5" w:rsidRPr="008F1181">
              <w:rPr>
                <w:color w:val="000000"/>
                <w:szCs w:val="24"/>
              </w:rPr>
              <w:t>ubliczn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sieć telekomunikacyjn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służąc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świadczeniu publicznie dostępnych usług telekomunikacyjnych szkole w rozumieniu art. 2 pkt 2 ustawy z dnia 14 grudnia 2016 r. – Prawo oświatowe (Dz. U. z 2017 r. poz. 59 i 949), z wyjątkiem szkół dla dorosłych, utworzoną na podstawie </w:t>
            </w:r>
            <w:r w:rsidR="00C861DD">
              <w:rPr>
                <w:color w:val="000000"/>
                <w:szCs w:val="24"/>
              </w:rPr>
              <w:t xml:space="preserve">art. 14 </w:t>
            </w:r>
            <w:r w:rsidR="00756DD5" w:rsidRPr="008F1181">
              <w:rPr>
                <w:color w:val="000000"/>
                <w:szCs w:val="24"/>
              </w:rPr>
              <w:t>ustawy z dnia 27 października 2017 r. o Ogólnopolskiej Sieci Edukacyjnej (Dz. U. z 2017 r. poz. 2184.)</w:t>
            </w:r>
            <w:r w:rsidR="006F2081">
              <w:rPr>
                <w:color w:val="000000"/>
                <w:szCs w:val="24"/>
              </w:rPr>
              <w:t>;</w:t>
            </w:r>
            <w:bookmarkEnd w:id="2"/>
          </w:p>
        </w:tc>
      </w:tr>
      <w:tr w:rsidR="00A112C8" w:rsidRPr="006A3438" w14:paraId="26F91CA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DB1B" w14:textId="49CDA76C" w:rsidR="00A112C8" w:rsidRDefault="006F2081" w:rsidP="00747CFF">
            <w:pPr>
              <w:pStyle w:val="Akapitzlist"/>
              <w:tabs>
                <w:tab w:val="left" w:pos="377"/>
              </w:tabs>
              <w:spacing w:before="0" w:after="38" w:line="266" w:lineRule="auto"/>
              <w:ind w:left="236" w:right="897" w:hanging="284"/>
              <w:contextualSpacing/>
              <w:outlineLvl w:val="9"/>
            </w:pPr>
            <w:r>
              <w:t xml:space="preserve">8) </w:t>
            </w:r>
            <w:r w:rsidR="00A112C8">
              <w:t>Parametry</w:t>
            </w:r>
            <w:r>
              <w:t xml:space="preserve"> </w:t>
            </w:r>
            <w:r w:rsidR="00A112C8">
              <w:t>środowisk</w:t>
            </w:r>
            <w:r w:rsidR="0020244C">
              <w:t>ow</w:t>
            </w:r>
            <w:r w:rsidR="00A112C8">
              <w:t>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95EA" w14:textId="77777777" w:rsidR="00A112C8" w:rsidRPr="008F1181" w:rsidDel="008F1181" w:rsidRDefault="00E730BB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3417AE">
              <w:rPr>
                <w:color w:val="000000"/>
                <w:szCs w:val="24"/>
              </w:rPr>
              <w:t>Wymagane przez Zamawiającego warunki środowiskowe</w:t>
            </w:r>
            <w:r w:rsidRPr="00A45298">
              <w:rPr>
                <w:color w:val="000000"/>
                <w:szCs w:val="24"/>
              </w:rPr>
              <w:t xml:space="preserve">, takie jak temperatura i wilgotność powietrza, w </w:t>
            </w:r>
            <w:r>
              <w:rPr>
                <w:color w:val="000000"/>
                <w:szCs w:val="24"/>
              </w:rPr>
              <w:t>C</w:t>
            </w:r>
            <w:r w:rsidRPr="00A45298">
              <w:rPr>
                <w:color w:val="000000"/>
                <w:szCs w:val="24"/>
              </w:rPr>
              <w:t xml:space="preserve">entrum </w:t>
            </w:r>
            <w:r>
              <w:rPr>
                <w:color w:val="000000"/>
                <w:szCs w:val="24"/>
              </w:rPr>
              <w:t>P</w:t>
            </w:r>
            <w:r w:rsidRPr="00A45298">
              <w:rPr>
                <w:color w:val="000000"/>
                <w:szCs w:val="24"/>
              </w:rPr>
              <w:t xml:space="preserve">rzetwarzania </w:t>
            </w:r>
            <w:r>
              <w:rPr>
                <w:color w:val="000000"/>
                <w:szCs w:val="24"/>
              </w:rPr>
              <w:t>D</w:t>
            </w:r>
            <w:r w:rsidRPr="00A45298">
              <w:rPr>
                <w:color w:val="000000"/>
                <w:szCs w:val="24"/>
              </w:rPr>
              <w:t>anych Wykonawcy, w którym świadczona jest Usługa kolokacji</w:t>
            </w:r>
            <w:r w:rsidR="00E17422">
              <w:rPr>
                <w:color w:val="000000"/>
                <w:szCs w:val="24"/>
              </w:rPr>
              <w:t xml:space="preserve"> określone w Załączniku nr 1</w:t>
            </w:r>
            <w:r w:rsidR="006F2081">
              <w:rPr>
                <w:color w:val="000000"/>
                <w:szCs w:val="24"/>
              </w:rPr>
              <w:t>;</w:t>
            </w:r>
            <w:r w:rsidRPr="00A45298">
              <w:rPr>
                <w:color w:val="000000"/>
                <w:szCs w:val="24"/>
              </w:rPr>
              <w:t xml:space="preserve"> </w:t>
            </w:r>
          </w:p>
        </w:tc>
      </w:tr>
      <w:tr w:rsidR="00756DD5" w:rsidRPr="006A3438" w14:paraId="7CED2C41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3889" w14:textId="77777777" w:rsidR="00756DD5" w:rsidRDefault="006F2081" w:rsidP="008F1181">
            <w:pPr>
              <w:pStyle w:val="Akapitzlist"/>
              <w:spacing w:before="0" w:after="38" w:line="266" w:lineRule="auto"/>
              <w:ind w:left="0" w:right="119"/>
              <w:contextualSpacing/>
              <w:outlineLvl w:val="9"/>
              <w:rPr>
                <w:i/>
              </w:rPr>
            </w:pPr>
            <w:r>
              <w:t xml:space="preserve">9) </w:t>
            </w:r>
            <w:r w:rsidR="00756DD5">
              <w:t xml:space="preserve">Protokół </w:t>
            </w:r>
            <w:r w:rsidR="008F1181">
              <w:t>przekazania Usługi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B6C2" w14:textId="325FD72C" w:rsidR="00756DD5" w:rsidRPr="008F1181" w:rsidRDefault="008F1181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8F1181">
              <w:rPr>
                <w:color w:val="000000"/>
                <w:szCs w:val="24"/>
              </w:rPr>
              <w:t xml:space="preserve">Dokument </w:t>
            </w:r>
            <w:r w:rsidR="00756DD5" w:rsidRPr="008F1181">
              <w:rPr>
                <w:color w:val="000000"/>
                <w:szCs w:val="24"/>
              </w:rPr>
              <w:t xml:space="preserve">potwierdzający rozpoczęcie świadczenia przez Wykonawcę </w:t>
            </w:r>
            <w:r w:rsidR="002956F3">
              <w:rPr>
                <w:color w:val="000000"/>
                <w:szCs w:val="24"/>
              </w:rPr>
              <w:t>U</w:t>
            </w:r>
            <w:r w:rsidR="00756DD5" w:rsidRPr="008F1181">
              <w:rPr>
                <w:color w:val="000000"/>
                <w:szCs w:val="24"/>
              </w:rPr>
              <w:t xml:space="preserve">sługi kolokacji, o której mowa w Umowie. Wzór Protokołu </w:t>
            </w:r>
            <w:r w:rsidRPr="008F1181">
              <w:rPr>
                <w:color w:val="000000"/>
                <w:szCs w:val="24"/>
              </w:rPr>
              <w:t xml:space="preserve">przekazania </w:t>
            </w:r>
            <w:r w:rsidR="00756DD5" w:rsidRPr="008F1181">
              <w:rPr>
                <w:color w:val="000000"/>
                <w:szCs w:val="24"/>
              </w:rPr>
              <w:t xml:space="preserve">stanowi </w:t>
            </w:r>
            <w:r w:rsidR="00756DD5" w:rsidRPr="00F1438F">
              <w:rPr>
                <w:color w:val="000000"/>
                <w:szCs w:val="24"/>
              </w:rPr>
              <w:t>Załącznik nr 2</w:t>
            </w:r>
            <w:r w:rsidR="00756DD5" w:rsidRPr="008F1181">
              <w:rPr>
                <w:color w:val="000000"/>
                <w:szCs w:val="24"/>
              </w:rPr>
              <w:t xml:space="preserve"> do </w:t>
            </w:r>
            <w:r w:rsidRPr="008F1181">
              <w:rPr>
                <w:color w:val="000000"/>
                <w:szCs w:val="24"/>
              </w:rPr>
              <w:t>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756DD5" w:rsidRPr="006A3438" w14:paraId="31C8B77F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BC84" w14:textId="77777777" w:rsidR="00756DD5" w:rsidRDefault="006F2081" w:rsidP="00A112C8">
            <w:pPr>
              <w:pStyle w:val="Akapitzlist"/>
              <w:spacing w:before="0" w:after="38" w:line="266" w:lineRule="auto"/>
              <w:ind w:left="0" w:right="119"/>
              <w:contextualSpacing/>
              <w:outlineLvl w:val="9"/>
            </w:pPr>
            <w:r>
              <w:rPr>
                <w:rFonts w:eastAsia="Arial"/>
                <w:color w:val="000000"/>
                <w:szCs w:val="24"/>
              </w:rPr>
              <w:t xml:space="preserve">10) </w:t>
            </w:r>
            <w:r w:rsidR="00756DD5">
              <w:rPr>
                <w:rFonts w:eastAsia="Arial"/>
                <w:color w:val="000000"/>
                <w:szCs w:val="24"/>
              </w:rPr>
              <w:t xml:space="preserve">Protokół </w:t>
            </w:r>
            <w:r w:rsidR="008F1181">
              <w:rPr>
                <w:rFonts w:eastAsia="Arial"/>
                <w:color w:val="000000"/>
                <w:szCs w:val="24"/>
              </w:rPr>
              <w:t xml:space="preserve">wykonania </w:t>
            </w:r>
            <w:r w:rsidR="00A112C8">
              <w:rPr>
                <w:rFonts w:eastAsia="Arial"/>
                <w:color w:val="000000"/>
                <w:szCs w:val="24"/>
              </w:rPr>
              <w:t xml:space="preserve">Usługi </w:t>
            </w:r>
            <w:r w:rsidR="00756DD5">
              <w:rPr>
                <w:rFonts w:eastAsia="Arial"/>
                <w:color w:val="000000"/>
                <w:szCs w:val="24"/>
              </w:rPr>
              <w:t>za dany miesiąc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D404" w14:textId="4BF12AFE" w:rsidR="00756DD5" w:rsidRPr="00F1438F" w:rsidRDefault="00756DD5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Dokument</w:t>
            </w:r>
            <w:r w:rsidR="008F1181" w:rsidRPr="00F1438F">
              <w:rPr>
                <w:color w:val="000000"/>
                <w:szCs w:val="24"/>
              </w:rPr>
              <w:t>, przygotowywany przez Wykonawcę,</w:t>
            </w:r>
            <w:r w:rsidRPr="00F1438F">
              <w:rPr>
                <w:color w:val="000000"/>
                <w:szCs w:val="24"/>
              </w:rPr>
              <w:t xml:space="preserve"> </w:t>
            </w:r>
            <w:r w:rsidR="002956F3" w:rsidRPr="00F1438F">
              <w:rPr>
                <w:color w:val="000000"/>
                <w:szCs w:val="24"/>
              </w:rPr>
              <w:t>raportujący</w:t>
            </w:r>
            <w:r w:rsidR="006F2081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wykonanie przez Wykonawcę </w:t>
            </w:r>
            <w:r w:rsidR="008F1181" w:rsidRPr="00F1438F">
              <w:rPr>
                <w:color w:val="000000"/>
                <w:szCs w:val="24"/>
              </w:rPr>
              <w:t>U</w:t>
            </w:r>
            <w:r w:rsidRPr="00F1438F">
              <w:rPr>
                <w:color w:val="000000"/>
                <w:szCs w:val="24"/>
              </w:rPr>
              <w:t>sług</w:t>
            </w:r>
            <w:r w:rsidR="008F1181" w:rsidRPr="00F1438F">
              <w:rPr>
                <w:color w:val="000000"/>
                <w:szCs w:val="24"/>
              </w:rPr>
              <w:t xml:space="preserve"> kolokacji </w:t>
            </w:r>
            <w:r w:rsidRPr="00F1438F">
              <w:rPr>
                <w:color w:val="000000"/>
                <w:szCs w:val="24"/>
              </w:rPr>
              <w:t>w danym miesiącu,</w:t>
            </w:r>
            <w:r w:rsidR="00357123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>zawierający m.in. następujące informacje:</w:t>
            </w:r>
          </w:p>
          <w:p w14:paraId="4052E595" w14:textId="5367E10C" w:rsidR="00FD34E4" w:rsidRPr="00F1438F" w:rsidRDefault="00FD34E4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wskaźnik miesięcznej dostępności Usługi, raport realizacji Usługi zdalnych rąk,</w:t>
            </w:r>
          </w:p>
          <w:p w14:paraId="19AD82E9" w14:textId="49BC6BC6" w:rsidR="00756DD5" w:rsidRPr="00F1438F" w:rsidRDefault="001C1243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raport z </w:t>
            </w:r>
            <w:r w:rsidR="00756DD5" w:rsidRPr="00F1438F">
              <w:rPr>
                <w:color w:val="000000"/>
                <w:szCs w:val="24"/>
              </w:rPr>
              <w:t>dotrzymani</w:t>
            </w:r>
            <w:r w:rsidRPr="00F1438F">
              <w:rPr>
                <w:color w:val="000000"/>
                <w:szCs w:val="24"/>
              </w:rPr>
              <w:t>a</w:t>
            </w:r>
            <w:r w:rsidR="00756DD5" w:rsidRPr="00F1438F">
              <w:rPr>
                <w:color w:val="000000"/>
                <w:szCs w:val="24"/>
              </w:rPr>
              <w:t xml:space="preserve"> wymaganych</w:t>
            </w:r>
            <w:r w:rsidRPr="00F1438F">
              <w:rPr>
                <w:color w:val="000000"/>
                <w:szCs w:val="24"/>
              </w:rPr>
              <w:t>,</w:t>
            </w:r>
            <w:r w:rsidR="00756DD5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na bazie Umowy, </w:t>
            </w:r>
            <w:r w:rsidR="00756DD5" w:rsidRPr="00F1438F">
              <w:rPr>
                <w:color w:val="000000"/>
                <w:szCs w:val="24"/>
              </w:rPr>
              <w:t xml:space="preserve">parametrów </w:t>
            </w:r>
            <w:r w:rsidRPr="00F1438F">
              <w:rPr>
                <w:color w:val="000000"/>
                <w:szCs w:val="24"/>
              </w:rPr>
              <w:t>i zdarzeń dotyczących</w:t>
            </w:r>
            <w:r w:rsidR="00424A02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>U</w:t>
            </w:r>
            <w:r w:rsidR="00756DD5" w:rsidRPr="00F1438F">
              <w:rPr>
                <w:color w:val="000000"/>
                <w:szCs w:val="24"/>
              </w:rPr>
              <w:t>sługi kolokacji</w:t>
            </w:r>
            <w:r w:rsidR="00DF61B0" w:rsidRPr="00F1438F">
              <w:rPr>
                <w:color w:val="000000"/>
                <w:szCs w:val="24"/>
              </w:rPr>
              <w:t xml:space="preserve">, tj. </w:t>
            </w:r>
            <w:bookmarkStart w:id="3" w:name="_Hlk522782305"/>
            <w:r w:rsidR="009D52E0" w:rsidRPr="00F1438F">
              <w:rPr>
                <w:color w:val="000000"/>
                <w:szCs w:val="24"/>
              </w:rPr>
              <w:t xml:space="preserve">liczby </w:t>
            </w:r>
            <w:r w:rsidR="002956F3" w:rsidRPr="00F1438F">
              <w:rPr>
                <w:color w:val="000000"/>
                <w:szCs w:val="24"/>
              </w:rPr>
              <w:t>A</w:t>
            </w:r>
            <w:r w:rsidR="00756DD5" w:rsidRPr="00F1438F">
              <w:rPr>
                <w:color w:val="000000"/>
                <w:szCs w:val="24"/>
              </w:rPr>
              <w:t>warii, cza</w:t>
            </w:r>
            <w:r w:rsidR="0020244C" w:rsidRPr="00F1438F">
              <w:rPr>
                <w:color w:val="000000"/>
                <w:szCs w:val="24"/>
              </w:rPr>
              <w:t>s</w:t>
            </w:r>
            <w:r w:rsidR="00B845AF" w:rsidRPr="00F1438F">
              <w:rPr>
                <w:color w:val="000000"/>
                <w:szCs w:val="24"/>
              </w:rPr>
              <w:t>u</w:t>
            </w:r>
            <w:r w:rsidR="00756DD5" w:rsidRPr="00F1438F">
              <w:rPr>
                <w:color w:val="000000"/>
                <w:szCs w:val="24"/>
              </w:rPr>
              <w:t xml:space="preserve"> trwania</w:t>
            </w:r>
            <w:r w:rsidR="009D52E0" w:rsidRPr="00F1438F">
              <w:rPr>
                <w:color w:val="000000"/>
                <w:szCs w:val="24"/>
              </w:rPr>
              <w:t xml:space="preserve"> każdej Awarii</w:t>
            </w:r>
            <w:r w:rsidR="00756DD5" w:rsidRPr="00F1438F">
              <w:rPr>
                <w:color w:val="000000"/>
                <w:szCs w:val="24"/>
              </w:rPr>
              <w:t xml:space="preserve">, </w:t>
            </w:r>
            <w:r w:rsidR="009D52E0" w:rsidRPr="00F1438F">
              <w:rPr>
                <w:color w:val="000000"/>
                <w:szCs w:val="24"/>
              </w:rPr>
              <w:t>sumaryczn</w:t>
            </w:r>
            <w:r w:rsidR="00B845AF" w:rsidRPr="00F1438F">
              <w:rPr>
                <w:color w:val="000000"/>
                <w:szCs w:val="24"/>
              </w:rPr>
              <w:t>ego</w:t>
            </w:r>
            <w:r w:rsidR="009D52E0" w:rsidRPr="00F1438F">
              <w:rPr>
                <w:color w:val="000000"/>
                <w:szCs w:val="24"/>
              </w:rPr>
              <w:t xml:space="preserve"> czas</w:t>
            </w:r>
            <w:r w:rsidR="00B845AF" w:rsidRPr="00F1438F">
              <w:rPr>
                <w:color w:val="000000"/>
                <w:szCs w:val="24"/>
              </w:rPr>
              <w:t>u</w:t>
            </w:r>
            <w:r w:rsidR="009D52E0" w:rsidRPr="00F1438F">
              <w:rPr>
                <w:color w:val="000000"/>
                <w:szCs w:val="24"/>
              </w:rPr>
              <w:t xml:space="preserve"> trwania Awarii,</w:t>
            </w:r>
            <w:r w:rsidR="00FD1C0E" w:rsidRPr="00F1438F">
              <w:rPr>
                <w:color w:val="000000"/>
                <w:szCs w:val="24"/>
              </w:rPr>
              <w:t xml:space="preserve"> </w:t>
            </w:r>
            <w:r w:rsidR="009076F9" w:rsidRPr="00F1438F">
              <w:rPr>
                <w:color w:val="000000"/>
                <w:szCs w:val="24"/>
              </w:rPr>
              <w:t xml:space="preserve">procentowego </w:t>
            </w:r>
            <w:r w:rsidR="00FD34E4" w:rsidRPr="00F1438F">
              <w:rPr>
                <w:color w:val="000000"/>
                <w:szCs w:val="24"/>
              </w:rPr>
              <w:t>wskaźnik</w:t>
            </w:r>
            <w:r w:rsidR="009076F9" w:rsidRPr="00F1438F">
              <w:rPr>
                <w:color w:val="000000"/>
                <w:szCs w:val="24"/>
              </w:rPr>
              <w:t>a</w:t>
            </w:r>
            <w:r w:rsidR="00FD34E4" w:rsidRPr="00F1438F">
              <w:rPr>
                <w:color w:val="000000"/>
                <w:szCs w:val="24"/>
              </w:rPr>
              <w:t xml:space="preserve"> dostępności </w:t>
            </w:r>
            <w:r w:rsidR="002956F3" w:rsidRPr="00F1438F">
              <w:rPr>
                <w:color w:val="000000"/>
                <w:szCs w:val="24"/>
              </w:rPr>
              <w:t>P</w:t>
            </w:r>
            <w:r w:rsidR="00FD1C0E" w:rsidRPr="00F1438F">
              <w:rPr>
                <w:color w:val="000000"/>
                <w:szCs w:val="24"/>
              </w:rPr>
              <w:t>arametrów środowiskowych</w:t>
            </w:r>
            <w:r w:rsidR="009D52E0" w:rsidRPr="00F1438F">
              <w:rPr>
                <w:color w:val="000000"/>
                <w:szCs w:val="24"/>
              </w:rPr>
              <w:t xml:space="preserve">, </w:t>
            </w:r>
            <w:r w:rsidR="009076F9" w:rsidRPr="00F1438F">
              <w:rPr>
                <w:color w:val="000000"/>
                <w:szCs w:val="24"/>
              </w:rPr>
              <w:t xml:space="preserve">procentowego </w:t>
            </w:r>
            <w:r w:rsidR="00B845AF" w:rsidRPr="00F1438F">
              <w:rPr>
                <w:color w:val="000000"/>
                <w:szCs w:val="24"/>
              </w:rPr>
              <w:t>wskaźnik</w:t>
            </w:r>
            <w:r w:rsidR="009076F9" w:rsidRPr="00F1438F">
              <w:rPr>
                <w:color w:val="000000"/>
                <w:szCs w:val="24"/>
              </w:rPr>
              <w:t>a</w:t>
            </w:r>
            <w:r w:rsidR="00B845AF" w:rsidRPr="00F1438F">
              <w:rPr>
                <w:color w:val="000000"/>
                <w:szCs w:val="24"/>
              </w:rPr>
              <w:t xml:space="preserve"> ciągłości</w:t>
            </w:r>
            <w:r w:rsidR="009D52E0" w:rsidRPr="00F1438F">
              <w:rPr>
                <w:color w:val="000000"/>
                <w:szCs w:val="24"/>
              </w:rPr>
              <w:t xml:space="preserve"> </w:t>
            </w:r>
            <w:r w:rsidR="00B845AF" w:rsidRPr="00F1438F">
              <w:rPr>
                <w:color w:val="000000"/>
                <w:szCs w:val="24"/>
              </w:rPr>
              <w:t xml:space="preserve">działania </w:t>
            </w:r>
            <w:r w:rsidR="002B3EC7" w:rsidRPr="00F1438F">
              <w:rPr>
                <w:color w:val="000000"/>
                <w:szCs w:val="24"/>
              </w:rPr>
              <w:t xml:space="preserve">redundancji dla systemu </w:t>
            </w:r>
            <w:r w:rsidR="009D52E0" w:rsidRPr="00F1438F">
              <w:rPr>
                <w:color w:val="000000"/>
                <w:szCs w:val="24"/>
              </w:rPr>
              <w:t>klimatyzacj</w:t>
            </w:r>
            <w:r w:rsidR="0004293D" w:rsidRPr="00F1438F">
              <w:rPr>
                <w:color w:val="000000"/>
                <w:szCs w:val="24"/>
              </w:rPr>
              <w:t>i</w:t>
            </w:r>
            <w:r w:rsidR="002B3EC7" w:rsidRPr="00F1438F">
              <w:rPr>
                <w:color w:val="000000"/>
                <w:szCs w:val="24"/>
              </w:rPr>
              <w:t>, systemu zasilania oraz dostępności przyłączy energetycznych do Centrum Przetwarzania Danych</w:t>
            </w:r>
            <w:r w:rsidR="009D52E0" w:rsidRPr="00F1438F">
              <w:rPr>
                <w:color w:val="000000"/>
                <w:szCs w:val="24"/>
              </w:rPr>
              <w:t>,</w:t>
            </w:r>
            <w:bookmarkEnd w:id="3"/>
          </w:p>
          <w:p w14:paraId="3083D5E0" w14:textId="5C7F5781" w:rsidR="00FD1C0E" w:rsidRPr="00F1438F" w:rsidRDefault="00FD1C0E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wartości wskazań podlicznika/podliczników energii</w:t>
            </w:r>
            <w:r w:rsidR="001C1243" w:rsidRPr="00F1438F">
              <w:rPr>
                <w:color w:val="000000"/>
                <w:szCs w:val="24"/>
              </w:rPr>
              <w:t xml:space="preserve"> elektrycznej</w:t>
            </w:r>
            <w:r w:rsidRPr="00F1438F">
              <w:rPr>
                <w:color w:val="000000"/>
                <w:szCs w:val="24"/>
              </w:rPr>
              <w:t xml:space="preserve"> dedykowanych dla Zamawiającego</w:t>
            </w:r>
            <w:r w:rsidR="001C1243" w:rsidRPr="00F1438F">
              <w:rPr>
                <w:color w:val="000000"/>
                <w:szCs w:val="24"/>
              </w:rPr>
              <w:t>, stanowiący</w:t>
            </w:r>
            <w:r w:rsidR="009076F9" w:rsidRPr="00F1438F">
              <w:rPr>
                <w:color w:val="000000"/>
                <w:szCs w:val="24"/>
              </w:rPr>
              <w:t>ch</w:t>
            </w:r>
            <w:r w:rsidR="001C1243" w:rsidRPr="00F1438F">
              <w:rPr>
                <w:color w:val="000000"/>
                <w:szCs w:val="24"/>
              </w:rPr>
              <w:t xml:space="preserve"> podstawę do rozliczenia za energię elektryczną,</w:t>
            </w:r>
          </w:p>
          <w:p w14:paraId="4CB0B2D0" w14:textId="419F7AD5" w:rsidR="00FD1C0E" w:rsidRPr="00F1438F" w:rsidRDefault="00357123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opis </w:t>
            </w:r>
            <w:r w:rsidR="00FD1C0E" w:rsidRPr="00F1438F">
              <w:rPr>
                <w:color w:val="000000"/>
                <w:szCs w:val="24"/>
              </w:rPr>
              <w:t>inn</w:t>
            </w:r>
            <w:r w:rsidRPr="00F1438F">
              <w:rPr>
                <w:color w:val="000000"/>
                <w:szCs w:val="24"/>
              </w:rPr>
              <w:t>ych</w:t>
            </w:r>
            <w:r w:rsidR="00FD1C0E" w:rsidRPr="00F1438F">
              <w:rPr>
                <w:color w:val="000000"/>
                <w:szCs w:val="24"/>
              </w:rPr>
              <w:t xml:space="preserve"> zdarze</w:t>
            </w:r>
            <w:r w:rsidRPr="00F1438F">
              <w:rPr>
                <w:color w:val="000000"/>
                <w:szCs w:val="24"/>
              </w:rPr>
              <w:t>ń</w:t>
            </w:r>
            <w:r w:rsidR="00FD1C0E" w:rsidRPr="00F1438F">
              <w:rPr>
                <w:color w:val="000000"/>
                <w:szCs w:val="24"/>
              </w:rPr>
              <w:t xml:space="preserve"> mogąc</w:t>
            </w:r>
            <w:r w:rsidRPr="00F1438F">
              <w:rPr>
                <w:color w:val="000000"/>
                <w:szCs w:val="24"/>
              </w:rPr>
              <w:t>ych</w:t>
            </w:r>
            <w:r w:rsidR="00FD1C0E" w:rsidRPr="00F1438F">
              <w:rPr>
                <w:color w:val="000000"/>
                <w:szCs w:val="24"/>
              </w:rPr>
              <w:t xml:space="preserve"> mieć wpływ na realizację </w:t>
            </w:r>
            <w:r w:rsidRPr="00F1438F">
              <w:rPr>
                <w:color w:val="000000"/>
                <w:szCs w:val="24"/>
              </w:rPr>
              <w:t>U</w:t>
            </w:r>
            <w:r w:rsidR="00FD1C0E" w:rsidRPr="00F1438F">
              <w:rPr>
                <w:color w:val="000000"/>
                <w:szCs w:val="24"/>
              </w:rPr>
              <w:t>sługi kolokacji zgodnie z wymaganymi parametrami</w:t>
            </w:r>
            <w:r w:rsidR="006F2081" w:rsidRPr="00F1438F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6237F695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461F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11) </w:t>
            </w:r>
            <w:r w:rsidR="00D44326">
              <w:rPr>
                <w:color w:val="000000"/>
                <w:szCs w:val="24"/>
              </w:rPr>
              <w:t>Szafa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FBEF" w14:textId="65155E31" w:rsidR="00D44326" w:rsidRPr="00F1438F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357123">
              <w:rPr>
                <w:color w:val="000000"/>
                <w:szCs w:val="24"/>
              </w:rPr>
              <w:t>Szafa telekomunikacyjna</w:t>
            </w:r>
            <w:r w:rsidR="000C7DA3" w:rsidRPr="00357123">
              <w:rPr>
                <w:color w:val="000000"/>
                <w:szCs w:val="24"/>
              </w:rPr>
              <w:t xml:space="preserve"> rackowana</w:t>
            </w:r>
            <w:r w:rsidRPr="00357123">
              <w:rPr>
                <w:color w:val="000000"/>
                <w:szCs w:val="24"/>
              </w:rPr>
              <w:t xml:space="preserve">, </w:t>
            </w:r>
            <w:r w:rsidR="003B0517">
              <w:rPr>
                <w:color w:val="000000"/>
                <w:szCs w:val="24"/>
              </w:rPr>
              <w:t xml:space="preserve">udostępniona przez Wykonawcę Zamawiającemu i dedykowana do wyłącznego </w:t>
            </w:r>
            <w:r w:rsidR="003B0517">
              <w:rPr>
                <w:color w:val="000000"/>
                <w:szCs w:val="24"/>
              </w:rPr>
              <w:lastRenderedPageBreak/>
              <w:t xml:space="preserve">użytku Zamawiającego, </w:t>
            </w:r>
            <w:r w:rsidRPr="00357123">
              <w:rPr>
                <w:color w:val="000000"/>
                <w:szCs w:val="24"/>
              </w:rPr>
              <w:t xml:space="preserve">przeznaczona do montażu Urządzeń i osprzętu niezbędnego do funkcjonowania węzła OSE, który jest w takiej </w:t>
            </w:r>
            <w:r w:rsidR="00357123">
              <w:rPr>
                <w:color w:val="000000"/>
                <w:szCs w:val="24"/>
              </w:rPr>
              <w:t>S</w:t>
            </w:r>
            <w:r w:rsidRPr="00357123">
              <w:rPr>
                <w:color w:val="000000"/>
                <w:szCs w:val="24"/>
              </w:rPr>
              <w:t xml:space="preserve">zafie </w:t>
            </w:r>
            <w:r w:rsidR="004A2165" w:rsidRPr="00357123">
              <w:rPr>
                <w:color w:val="000000"/>
                <w:szCs w:val="24"/>
              </w:rPr>
              <w:t>zainstalowany</w:t>
            </w:r>
            <w:r w:rsidRPr="00357123">
              <w:rPr>
                <w:color w:val="000000"/>
                <w:szCs w:val="24"/>
              </w:rPr>
              <w:t xml:space="preserve">. </w:t>
            </w:r>
            <w:r w:rsidR="003B0517">
              <w:rPr>
                <w:color w:val="000000"/>
                <w:szCs w:val="24"/>
              </w:rPr>
              <w:t>Wymagane parametry Szaf zostały wskazane w Załączniku nr 1 do 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29C6A415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AE96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12) </w:t>
            </w:r>
            <w:r w:rsidR="00D44326" w:rsidRPr="006A3438">
              <w:rPr>
                <w:color w:val="000000"/>
                <w:szCs w:val="24"/>
              </w:rPr>
              <w:t>Umowa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7F05" w14:textId="77777777" w:rsidR="00D44326" w:rsidRPr="006A3438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Niniejsza Umowa wraz z załącznikami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0F236861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751F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12) </w:t>
            </w:r>
            <w:r w:rsidR="00D44326">
              <w:rPr>
                <w:color w:val="000000"/>
                <w:szCs w:val="24"/>
              </w:rPr>
              <w:t xml:space="preserve">Urządzenia 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08A5" w14:textId="77777777" w:rsidR="00D44326" w:rsidRPr="006A3438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Urządzenia Zamawiającego, zainstalowane w Szafie, stanowiące węzeł OSE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5AA7ADBB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A634" w14:textId="66813811" w:rsidR="00405942" w:rsidRPr="006A3438" w:rsidRDefault="006F2081" w:rsidP="00D24BAB">
            <w:pPr>
              <w:spacing w:after="120" w:line="276" w:lineRule="auto"/>
              <w:ind w:left="377" w:right="663" w:hanging="456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14) </w:t>
            </w:r>
            <w:r w:rsidR="00D44326">
              <w:rPr>
                <w:color w:val="000000"/>
                <w:szCs w:val="24"/>
              </w:rPr>
              <w:t>Zamówienie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231B" w14:textId="201CA19E" w:rsidR="00E049A0" w:rsidRPr="00405942" w:rsidRDefault="00D44326" w:rsidP="004F2F7A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Zamówienie Usługi, </w:t>
            </w:r>
            <w:r w:rsidR="00E730BB">
              <w:rPr>
                <w:color w:val="000000"/>
                <w:szCs w:val="24"/>
              </w:rPr>
              <w:t xml:space="preserve">wzór Zamówienia </w:t>
            </w:r>
            <w:r>
              <w:rPr>
                <w:color w:val="000000"/>
                <w:szCs w:val="24"/>
              </w:rPr>
              <w:t xml:space="preserve">stanowi </w:t>
            </w:r>
            <w:r w:rsidRPr="00F1438F">
              <w:rPr>
                <w:color w:val="000000"/>
                <w:szCs w:val="24"/>
              </w:rPr>
              <w:t>Załącznik nr 4</w:t>
            </w:r>
            <w:r>
              <w:rPr>
                <w:color w:val="000000"/>
                <w:szCs w:val="24"/>
              </w:rPr>
              <w:t xml:space="preserve"> do Umowy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24BAB" w:rsidRPr="006A3438" w14:paraId="5B81810D" w14:textId="77777777" w:rsidTr="00B57222">
        <w:trPr>
          <w:trHeight w:val="1968"/>
        </w:trPr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6766" w14:textId="7CC569F7" w:rsidR="00D24BAB" w:rsidRDefault="00D24BAB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15) Wynagrodzenie miesięczne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65CF" w14:textId="38B70BB0" w:rsidR="00D24BAB" w:rsidRDefault="00D24BAB" w:rsidP="002B3EC7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Wynagrodzenie należne Wykonawcy z tytułu świadczenia Usługi kolokacji w danym miesiącu kalendarzowym, stanowiące iloczyn </w:t>
            </w:r>
            <w:r w:rsidRPr="00F1438F">
              <w:rPr>
                <w:color w:val="000000"/>
                <w:szCs w:val="24"/>
              </w:rPr>
              <w:t xml:space="preserve">liczby </w:t>
            </w:r>
            <w:r>
              <w:rPr>
                <w:color w:val="000000"/>
                <w:szCs w:val="24"/>
              </w:rPr>
              <w:t>udostępnionych Zamawiającemu przez Wykonawcę Zamawia</w:t>
            </w:r>
            <w:r w:rsidRPr="00F1438F" w:rsidDel="000E77C6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Szaf w Centrum Przetwarzania Danych oraz opłaty miesięcznej za każdą Szafę. Miesięczne opłaty zostały </w:t>
            </w:r>
            <w:r w:rsidR="000F7EAE" w:rsidRPr="00F1438F">
              <w:rPr>
                <w:color w:val="000000"/>
                <w:szCs w:val="24"/>
              </w:rPr>
              <w:t>o</w:t>
            </w:r>
            <w:r w:rsidRPr="00F1438F">
              <w:rPr>
                <w:color w:val="000000"/>
                <w:szCs w:val="24"/>
              </w:rPr>
              <w:t xml:space="preserve">kreślone w </w:t>
            </w:r>
            <w:r w:rsidRPr="00223C23">
              <w:rPr>
                <w:color w:val="000000"/>
                <w:szCs w:val="24"/>
              </w:rPr>
              <w:t>§</w:t>
            </w:r>
            <w:r>
              <w:rPr>
                <w:color w:val="000000"/>
                <w:szCs w:val="24"/>
              </w:rPr>
              <w:t>12 ust. 1 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D24BAB" w:rsidRPr="006A3438" w14:paraId="2BF3E51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1FF5" w14:textId="77777777" w:rsidR="00D24BAB" w:rsidRDefault="00D24BAB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16) Dostępność usług</w:t>
            </w:r>
          </w:p>
          <w:p w14:paraId="4920C688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A83D6B1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E949A1B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2CDB426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56240FC3" w14:textId="53D0CD01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17) PUE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C58E" w14:textId="77777777" w:rsidR="00D24BAB" w:rsidRPr="00C573F9" w:rsidRDefault="00F1438F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C573F9">
              <w:rPr>
                <w:color w:val="000000"/>
                <w:szCs w:val="24"/>
              </w:rPr>
              <w:t>O</w:t>
            </w:r>
            <w:r w:rsidR="00D24BAB" w:rsidRPr="00C573F9">
              <w:rPr>
                <w:color w:val="000000"/>
                <w:szCs w:val="24"/>
              </w:rPr>
              <w:t>znacza czas gwarantowanego przez Wykonawcę bezawaryjnego działania usług objętych Przedmiotem Umowy w</w:t>
            </w:r>
            <w:r w:rsidR="00D24BAB" w:rsidRPr="005B3F0F">
              <w:rPr>
                <w:color w:val="000000"/>
                <w:szCs w:val="24"/>
              </w:rPr>
              <w:t xml:space="preserve"> stosunku do całości czasu, w którym usługi te powinny być świadczone</w:t>
            </w:r>
            <w:r w:rsidR="00B57222" w:rsidRPr="00C573F9">
              <w:rPr>
                <w:color w:val="000000"/>
                <w:szCs w:val="24"/>
              </w:rPr>
              <w:t xml:space="preserve"> w danym okresie rozliczeniowym</w:t>
            </w:r>
            <w:r w:rsidR="00D24BAB" w:rsidRPr="00C573F9">
              <w:rPr>
                <w:color w:val="000000"/>
                <w:szCs w:val="24"/>
              </w:rPr>
              <w:t>. Czas trwania Awarii uznaje się za czas braku Dostępności usług.</w:t>
            </w:r>
            <w:r w:rsidR="000F7EAE" w:rsidRPr="00C573F9">
              <w:rPr>
                <w:color w:val="000000"/>
                <w:szCs w:val="24"/>
              </w:rPr>
              <w:t xml:space="preserve"> Okres rozliczeniowy wynosi jeden miesiąc</w:t>
            </w:r>
            <w:r w:rsidR="009076F9" w:rsidRPr="00C573F9">
              <w:rPr>
                <w:color w:val="000000"/>
                <w:szCs w:val="24"/>
              </w:rPr>
              <w:t>.</w:t>
            </w:r>
          </w:p>
          <w:p w14:paraId="407D8F6B" w14:textId="3AA69188" w:rsidR="00C573F9" w:rsidRPr="00C573F9" w:rsidRDefault="00C573F9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E4475D">
              <w:rPr>
                <w:color w:val="222222"/>
                <w:shd w:val="clear" w:color="auto" w:fill="FFFFFF"/>
              </w:rPr>
              <w:t xml:space="preserve">(ang. Power Usage Effectiveness) </w:t>
            </w:r>
            <w:r>
              <w:rPr>
                <w:color w:val="222222"/>
                <w:shd w:val="clear" w:color="auto" w:fill="FFFFFF"/>
              </w:rPr>
              <w:t xml:space="preserve">oznacza </w:t>
            </w:r>
            <w:r w:rsidRPr="00E4475D">
              <w:rPr>
                <w:color w:val="222222"/>
                <w:shd w:val="clear" w:color="auto" w:fill="FFFFFF"/>
              </w:rPr>
              <w:t>współczynnik</w:t>
            </w:r>
            <w:r w:rsidR="009957AA">
              <w:rPr>
                <w:color w:val="222222"/>
                <w:shd w:val="clear" w:color="auto" w:fill="FFFFFF"/>
              </w:rPr>
              <w:t xml:space="preserve"> opisany przez organizację The Green Grid</w:t>
            </w:r>
            <w:r w:rsidRPr="00E4475D">
              <w:rPr>
                <w:color w:val="222222"/>
                <w:shd w:val="clear" w:color="auto" w:fill="FFFFFF"/>
              </w:rPr>
              <w:t xml:space="preserve"> określający proporcje całej energii elektrycznej zużywanej na zasilanie </w:t>
            </w:r>
            <w:r>
              <w:rPr>
                <w:color w:val="222222"/>
                <w:shd w:val="clear" w:color="auto" w:fill="FFFFFF"/>
              </w:rPr>
              <w:t>C</w:t>
            </w:r>
            <w:r w:rsidRPr="00E4475D">
              <w:rPr>
                <w:color w:val="222222"/>
                <w:shd w:val="clear" w:color="auto" w:fill="FFFFFF"/>
              </w:rPr>
              <w:t xml:space="preserve">entrum </w:t>
            </w:r>
            <w:r>
              <w:rPr>
                <w:color w:val="222222"/>
                <w:shd w:val="clear" w:color="auto" w:fill="FFFFFF"/>
              </w:rPr>
              <w:t>Przetwarzania D</w:t>
            </w:r>
            <w:r w:rsidRPr="00E4475D">
              <w:rPr>
                <w:color w:val="222222"/>
                <w:shd w:val="clear" w:color="auto" w:fill="FFFFFF"/>
              </w:rPr>
              <w:t xml:space="preserve">anych do energii elektrycznej zużywanej przez </w:t>
            </w:r>
            <w:r w:rsidR="008F1F52">
              <w:rPr>
                <w:color w:val="222222"/>
                <w:shd w:val="clear" w:color="auto" w:fill="FFFFFF"/>
              </w:rPr>
              <w:t xml:space="preserve">kolokowane </w:t>
            </w:r>
            <w:r w:rsidRPr="00E4475D">
              <w:rPr>
                <w:color w:val="222222"/>
                <w:shd w:val="clear" w:color="auto" w:fill="FFFFFF"/>
              </w:rPr>
              <w:t>urządzenia</w:t>
            </w:r>
            <w:r w:rsidR="008F1F52">
              <w:rPr>
                <w:color w:val="222222"/>
                <w:shd w:val="clear" w:color="auto" w:fill="FFFFFF"/>
              </w:rPr>
              <w:t>,</w:t>
            </w:r>
            <w:r w:rsidR="009957AA">
              <w:rPr>
                <w:color w:val="222222"/>
                <w:shd w:val="clear" w:color="auto" w:fill="FFFFFF"/>
              </w:rPr>
              <w:t xml:space="preserve"> szczegółowo opisany </w:t>
            </w:r>
            <w:r w:rsidR="009957AA" w:rsidRPr="009957AA">
              <w:rPr>
                <w:color w:val="222222"/>
                <w:shd w:val="clear" w:color="auto" w:fill="FFFFFF"/>
              </w:rPr>
              <w:t xml:space="preserve">w dokumencie </w:t>
            </w:r>
            <w:r w:rsidR="008F1F52" w:rsidRPr="009957AA">
              <w:rPr>
                <w:color w:val="222222"/>
                <w:shd w:val="clear" w:color="auto" w:fill="FFFFFF"/>
              </w:rPr>
              <w:t xml:space="preserve"> </w:t>
            </w:r>
            <w:r w:rsidR="009957AA">
              <w:rPr>
                <w:color w:val="222222"/>
                <w:shd w:val="clear" w:color="auto" w:fill="FFFFFF"/>
              </w:rPr>
              <w:t>„</w:t>
            </w:r>
            <w:hyperlink r:id="rId8" w:tgtFrame="_blank" w:history="1"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>PUE: A comprehensive examination of the metric</w:t>
              </w:r>
            </w:hyperlink>
            <w:r w:rsidR="009957AA">
              <w:t xml:space="preserve">”, </w:t>
            </w:r>
            <w:r w:rsidR="008F1F52">
              <w:rPr>
                <w:color w:val="222222"/>
                <w:shd w:val="clear" w:color="auto" w:fill="FFFFFF"/>
              </w:rPr>
              <w:t xml:space="preserve">o wartości równej lub mniejszej niż 1,8. </w:t>
            </w:r>
            <w:r>
              <w:rPr>
                <w:color w:val="222222"/>
                <w:shd w:val="clear" w:color="auto" w:fill="FFFFFF"/>
              </w:rPr>
              <w:t xml:space="preserve"> PUE </w:t>
            </w:r>
            <w:r w:rsidR="008F1F52">
              <w:rPr>
                <w:color w:val="222222"/>
                <w:shd w:val="clear" w:color="auto" w:fill="FFFFFF"/>
              </w:rPr>
              <w:t xml:space="preserve">jest niezmienne przez okres obowiązywania Umowy i </w:t>
            </w:r>
            <w:r>
              <w:rPr>
                <w:color w:val="222222"/>
                <w:shd w:val="clear" w:color="auto" w:fill="FFFFFF"/>
              </w:rPr>
              <w:t>wynosi…….</w:t>
            </w:r>
          </w:p>
        </w:tc>
      </w:tr>
    </w:tbl>
    <w:p w14:paraId="75A95948" w14:textId="77777777" w:rsidR="002B3EC7" w:rsidRDefault="002B3EC7" w:rsidP="002B3EC7">
      <w:pPr>
        <w:spacing w:before="0" w:line="276" w:lineRule="auto"/>
        <w:outlineLvl w:val="9"/>
        <w:rPr>
          <w:b/>
          <w:color w:val="000000"/>
          <w:szCs w:val="24"/>
        </w:rPr>
      </w:pPr>
    </w:p>
    <w:p w14:paraId="16A56849" w14:textId="0570F40F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2.</w:t>
      </w:r>
    </w:p>
    <w:p w14:paraId="629E6925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Przedmiot Umowy</w:t>
      </w:r>
    </w:p>
    <w:p w14:paraId="0806B394" w14:textId="77777777" w:rsidR="00723810" w:rsidRPr="006A3438" w:rsidRDefault="0072381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7234AC38" w14:textId="6ACD2AB8" w:rsidR="007B3D92" w:rsidRPr="007B3D92" w:rsidRDefault="00B17934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Przedmiotem Umowy jest </w:t>
      </w:r>
      <w:r w:rsidRPr="006A3438">
        <w:rPr>
          <w:rFonts w:eastAsia="Arial"/>
          <w:color w:val="000000"/>
          <w:szCs w:val="24"/>
          <w:lang w:eastAsia="x-none"/>
        </w:rPr>
        <w:t>świadczenie</w:t>
      </w:r>
      <w:r w:rsidR="00081511">
        <w:rPr>
          <w:rFonts w:eastAsia="Arial"/>
          <w:color w:val="000000"/>
          <w:szCs w:val="24"/>
          <w:lang w:eastAsia="x-none"/>
        </w:rPr>
        <w:t xml:space="preserve"> przez Wykonawcę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2C0ED3">
        <w:rPr>
          <w:rFonts w:eastAsia="Arial"/>
          <w:color w:val="000000"/>
          <w:szCs w:val="24"/>
          <w:lang w:eastAsia="x-none"/>
        </w:rPr>
        <w:t>na rzecz Zamawiającego</w:t>
      </w:r>
      <w:r w:rsidR="00F466A3">
        <w:rPr>
          <w:rFonts w:eastAsia="Arial"/>
          <w:color w:val="000000"/>
          <w:szCs w:val="24"/>
          <w:lang w:eastAsia="x-none"/>
        </w:rPr>
        <w:t xml:space="preserve"> </w:t>
      </w:r>
      <w:r w:rsidRPr="006A3438">
        <w:rPr>
          <w:rFonts w:eastAsia="Arial"/>
          <w:color w:val="000000"/>
          <w:szCs w:val="24"/>
          <w:lang w:eastAsia="x-none"/>
        </w:rPr>
        <w:t>Usługi kolokacji</w:t>
      </w:r>
      <w:r w:rsidR="006B2338">
        <w:rPr>
          <w:rFonts w:eastAsia="Arial"/>
          <w:color w:val="000000"/>
          <w:szCs w:val="24"/>
          <w:lang w:eastAsia="x-none"/>
        </w:rPr>
        <w:t xml:space="preserve"> oraz związanych z nią </w:t>
      </w:r>
      <w:r w:rsidR="00F466A3">
        <w:rPr>
          <w:rFonts w:eastAsia="Arial"/>
          <w:color w:val="000000"/>
          <w:szCs w:val="24"/>
          <w:lang w:eastAsia="x-none"/>
        </w:rPr>
        <w:t xml:space="preserve">usług, </w:t>
      </w:r>
      <w:r w:rsidR="005F4D6C">
        <w:rPr>
          <w:rFonts w:eastAsia="Arial"/>
          <w:color w:val="000000"/>
          <w:szCs w:val="24"/>
          <w:lang w:eastAsia="x-none"/>
        </w:rPr>
        <w:t>polegając</w:t>
      </w:r>
      <w:r w:rsidR="00F466A3">
        <w:rPr>
          <w:rFonts w:eastAsia="Arial"/>
          <w:color w:val="000000"/>
          <w:szCs w:val="24"/>
          <w:lang w:eastAsia="x-none"/>
        </w:rPr>
        <w:t>ych</w:t>
      </w:r>
      <w:r w:rsidR="005F4D6C">
        <w:rPr>
          <w:rFonts w:eastAsia="Arial"/>
          <w:color w:val="000000"/>
          <w:szCs w:val="24"/>
          <w:lang w:eastAsia="x-none"/>
        </w:rPr>
        <w:t xml:space="preserve"> na</w:t>
      </w:r>
      <w:r w:rsidR="007B3D92">
        <w:rPr>
          <w:rFonts w:eastAsia="Arial"/>
          <w:color w:val="000000"/>
          <w:szCs w:val="24"/>
          <w:lang w:eastAsia="x-none"/>
        </w:rPr>
        <w:t>:</w:t>
      </w:r>
    </w:p>
    <w:p w14:paraId="69BFE33E" w14:textId="43A82E15" w:rsidR="007B3D92" w:rsidRDefault="007B3D92" w:rsidP="00453140">
      <w:pPr>
        <w:numPr>
          <w:ilvl w:val="1"/>
          <w:numId w:val="9"/>
        </w:numPr>
        <w:tabs>
          <w:tab w:val="clear" w:pos="1353"/>
          <w:tab w:val="num" w:pos="709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lastRenderedPageBreak/>
        <w:t xml:space="preserve">udostępnieniu i utrzymywaniu w stanie czynnym pomieszczenia lub jego części </w:t>
      </w:r>
      <w:r w:rsidR="0056332C">
        <w:rPr>
          <w:rFonts w:eastAsia="Arial"/>
          <w:color w:val="000000"/>
          <w:szCs w:val="24"/>
          <w:lang w:eastAsia="x-none"/>
        </w:rPr>
        <w:t xml:space="preserve">oraz </w:t>
      </w:r>
      <w:r>
        <w:rPr>
          <w:rFonts w:eastAsia="Arial"/>
          <w:color w:val="000000"/>
          <w:szCs w:val="24"/>
          <w:lang w:eastAsia="x-none"/>
        </w:rPr>
        <w:t xml:space="preserve">infrastruktury technicznej </w:t>
      </w:r>
      <w:r w:rsidR="001C1243">
        <w:rPr>
          <w:rFonts w:eastAsia="Arial"/>
          <w:color w:val="000000"/>
          <w:szCs w:val="24"/>
          <w:lang w:eastAsia="x-none"/>
        </w:rPr>
        <w:t>Centrum P</w:t>
      </w:r>
      <w:r>
        <w:rPr>
          <w:rFonts w:eastAsia="Arial"/>
          <w:color w:val="000000"/>
          <w:szCs w:val="24"/>
          <w:lang w:eastAsia="x-none"/>
        </w:rPr>
        <w:t xml:space="preserve">rzetwarzania </w:t>
      </w:r>
      <w:r w:rsidR="001C1243">
        <w:rPr>
          <w:rFonts w:eastAsia="Arial"/>
          <w:color w:val="000000"/>
          <w:szCs w:val="24"/>
          <w:lang w:eastAsia="x-none"/>
        </w:rPr>
        <w:t>D</w:t>
      </w:r>
      <w:r>
        <w:rPr>
          <w:rFonts w:eastAsia="Arial"/>
          <w:color w:val="000000"/>
          <w:szCs w:val="24"/>
          <w:lang w:eastAsia="x-none"/>
        </w:rPr>
        <w:t>anych na potrzeby umieszczenia i zapewnienia prawidłowego funkcjonowania węzłów tele</w:t>
      </w:r>
      <w:r w:rsidR="00A112C8">
        <w:rPr>
          <w:rFonts w:eastAsia="Arial"/>
          <w:color w:val="000000"/>
          <w:szCs w:val="24"/>
          <w:lang w:eastAsia="x-none"/>
        </w:rPr>
        <w:t xml:space="preserve">komunikacyjnych </w:t>
      </w:r>
      <w:r>
        <w:rPr>
          <w:rFonts w:eastAsia="Arial"/>
          <w:color w:val="000000"/>
          <w:szCs w:val="24"/>
          <w:lang w:eastAsia="x-none"/>
        </w:rPr>
        <w:t xml:space="preserve">i systemów </w:t>
      </w:r>
      <w:r w:rsidR="00A112C8">
        <w:rPr>
          <w:rFonts w:eastAsia="Arial"/>
          <w:color w:val="000000"/>
          <w:szCs w:val="24"/>
          <w:lang w:eastAsia="x-none"/>
        </w:rPr>
        <w:t>teleinformatycznych</w:t>
      </w:r>
      <w:r>
        <w:rPr>
          <w:rFonts w:eastAsia="Arial"/>
          <w:color w:val="000000"/>
          <w:szCs w:val="24"/>
          <w:lang w:eastAsia="x-none"/>
        </w:rPr>
        <w:t xml:space="preserve"> należących do Zamawiającego oraz na </w:t>
      </w:r>
      <w:r w:rsidR="00081511">
        <w:rPr>
          <w:rFonts w:eastAsia="Arial"/>
          <w:color w:val="000000"/>
          <w:szCs w:val="24"/>
          <w:lang w:eastAsia="x-none"/>
        </w:rPr>
        <w:t>udostępnieni</w:t>
      </w:r>
      <w:r>
        <w:rPr>
          <w:rFonts w:eastAsia="Arial"/>
          <w:color w:val="000000"/>
          <w:szCs w:val="24"/>
          <w:lang w:eastAsia="x-none"/>
        </w:rPr>
        <w:t>u</w:t>
      </w:r>
      <w:r w:rsidR="00081511">
        <w:rPr>
          <w:rFonts w:eastAsia="Arial"/>
          <w:color w:val="000000"/>
          <w:szCs w:val="24"/>
          <w:lang w:eastAsia="x-none"/>
        </w:rPr>
        <w:t xml:space="preserve"> </w:t>
      </w:r>
      <w:r w:rsidR="00B17934" w:rsidRPr="006A3438">
        <w:rPr>
          <w:rFonts w:eastAsia="Arial"/>
          <w:color w:val="000000"/>
          <w:szCs w:val="24"/>
          <w:lang w:eastAsia="x-none"/>
        </w:rPr>
        <w:t xml:space="preserve">infrastruktury </w:t>
      </w:r>
      <w:r w:rsidR="00233461">
        <w:rPr>
          <w:rFonts w:eastAsia="Arial"/>
          <w:color w:val="000000"/>
          <w:szCs w:val="24"/>
          <w:lang w:eastAsia="x-none"/>
        </w:rPr>
        <w:t>kablowej,</w:t>
      </w:r>
      <w:r>
        <w:rPr>
          <w:rFonts w:eastAsia="Arial"/>
          <w:color w:val="000000"/>
          <w:szCs w:val="24"/>
          <w:lang w:eastAsia="x-none"/>
        </w:rPr>
        <w:t xml:space="preserve"> wymaganych warunków lokalowych i technicznych dla eksploatacji </w:t>
      </w:r>
      <w:r w:rsidR="00233461">
        <w:rPr>
          <w:rFonts w:eastAsia="Arial"/>
          <w:color w:val="000000"/>
          <w:szCs w:val="24"/>
          <w:lang w:eastAsia="x-none"/>
        </w:rPr>
        <w:t xml:space="preserve">Urządzeń </w:t>
      </w:r>
      <w:r>
        <w:rPr>
          <w:rFonts w:eastAsia="Arial"/>
          <w:color w:val="000000"/>
          <w:szCs w:val="24"/>
          <w:lang w:eastAsia="x-none"/>
        </w:rPr>
        <w:t>w trybie ciągłym 24</w:t>
      </w:r>
      <w:r w:rsidR="004A2165">
        <w:rPr>
          <w:rFonts w:eastAsia="Arial"/>
          <w:color w:val="000000"/>
          <w:szCs w:val="24"/>
          <w:lang w:eastAsia="x-none"/>
        </w:rPr>
        <w:t xml:space="preserve"> godziny na dobę, </w:t>
      </w:r>
      <w:r>
        <w:rPr>
          <w:rFonts w:eastAsia="Arial"/>
          <w:color w:val="000000"/>
          <w:szCs w:val="24"/>
          <w:lang w:eastAsia="x-none"/>
        </w:rPr>
        <w:t>7 dni</w:t>
      </w:r>
      <w:r w:rsidR="004A2165">
        <w:rPr>
          <w:rFonts w:eastAsia="Arial"/>
          <w:color w:val="000000"/>
          <w:szCs w:val="24"/>
          <w:lang w:eastAsia="x-none"/>
        </w:rPr>
        <w:t xml:space="preserve"> w tygodniu, </w:t>
      </w:r>
      <w:r>
        <w:rPr>
          <w:rFonts w:eastAsia="Arial"/>
          <w:color w:val="000000"/>
          <w:szCs w:val="24"/>
          <w:lang w:eastAsia="x-none"/>
        </w:rPr>
        <w:t>365</w:t>
      </w:r>
      <w:r w:rsidR="000E77C6">
        <w:rPr>
          <w:rFonts w:eastAsia="Arial"/>
          <w:color w:val="000000"/>
          <w:szCs w:val="24"/>
          <w:lang w:eastAsia="x-none"/>
        </w:rPr>
        <w:t>/366</w:t>
      </w:r>
      <w:r>
        <w:rPr>
          <w:rFonts w:eastAsia="Arial"/>
          <w:color w:val="000000"/>
          <w:szCs w:val="24"/>
          <w:lang w:eastAsia="x-none"/>
        </w:rPr>
        <w:t xml:space="preserve"> dni w roku w okresie </w:t>
      </w:r>
      <w:r w:rsidR="00A112C8">
        <w:rPr>
          <w:rFonts w:eastAsia="Arial"/>
          <w:color w:val="000000"/>
          <w:szCs w:val="24"/>
          <w:lang w:eastAsia="x-none"/>
        </w:rPr>
        <w:t>trwania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017DA7F4" w14:textId="6CE13635" w:rsidR="00DC003F" w:rsidRPr="00DC003F" w:rsidRDefault="000E77C6" w:rsidP="00453140">
      <w:pPr>
        <w:numPr>
          <w:ilvl w:val="1"/>
          <w:numId w:val="9"/>
        </w:numPr>
        <w:tabs>
          <w:tab w:val="clear" w:pos="1353"/>
          <w:tab w:val="num" w:pos="709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t>udostępnie</w:t>
      </w:r>
      <w:r w:rsidR="00DC003F" w:rsidRPr="00DC003F">
        <w:rPr>
          <w:rFonts w:eastAsia="Arial"/>
          <w:color w:val="000000"/>
          <w:szCs w:val="24"/>
          <w:lang w:eastAsia="x-none"/>
        </w:rPr>
        <w:t>ni</w:t>
      </w:r>
      <w:r w:rsidR="00DC003F">
        <w:rPr>
          <w:rFonts w:eastAsia="Arial"/>
          <w:color w:val="000000"/>
          <w:szCs w:val="24"/>
          <w:lang w:eastAsia="x-none"/>
        </w:rPr>
        <w:t>u</w:t>
      </w:r>
      <w:r w:rsidR="00DC003F" w:rsidRPr="00DC003F">
        <w:rPr>
          <w:rFonts w:eastAsia="Arial"/>
          <w:color w:val="000000"/>
          <w:szCs w:val="24"/>
          <w:lang w:eastAsia="x-none"/>
        </w:rPr>
        <w:t xml:space="preserve"> na wyłączny użytek Zamawiającego </w:t>
      </w:r>
      <w:r w:rsidR="00233461">
        <w:rPr>
          <w:rFonts w:eastAsia="Arial"/>
          <w:color w:val="000000"/>
          <w:szCs w:val="24"/>
          <w:lang w:eastAsia="x-none"/>
        </w:rPr>
        <w:t xml:space="preserve">zainstalowanych </w:t>
      </w:r>
      <w:r w:rsidR="00DC003F">
        <w:rPr>
          <w:rFonts w:eastAsia="Arial"/>
          <w:color w:val="000000"/>
          <w:szCs w:val="24"/>
          <w:lang w:eastAsia="x-none"/>
        </w:rPr>
        <w:t>S</w:t>
      </w:r>
      <w:r w:rsidR="00DC003F" w:rsidRPr="00DC003F">
        <w:rPr>
          <w:rFonts w:eastAsia="Arial"/>
          <w:color w:val="000000"/>
          <w:szCs w:val="24"/>
          <w:lang w:eastAsia="x-none"/>
        </w:rPr>
        <w:t xml:space="preserve">zaf, w ilościach wskazanych w Tabeli 1 Załącznika nr 1 do </w:t>
      </w:r>
      <w:r w:rsidR="002C47F9">
        <w:rPr>
          <w:rFonts w:eastAsia="Arial"/>
          <w:color w:val="000000"/>
          <w:szCs w:val="24"/>
          <w:lang w:eastAsia="x-none"/>
        </w:rPr>
        <w:t>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6475F6D0" w14:textId="639463BC" w:rsidR="00A905EF" w:rsidRPr="009D10D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918C9">
        <w:rPr>
          <w:rFonts w:cstheme="minorHAnsi"/>
        </w:rPr>
        <w:t>dostarczeni</w:t>
      </w:r>
      <w:r>
        <w:rPr>
          <w:rFonts w:cstheme="minorHAnsi"/>
        </w:rPr>
        <w:t>u</w:t>
      </w:r>
      <w:r w:rsidRPr="002918C9">
        <w:rPr>
          <w:rFonts w:cstheme="minorHAnsi"/>
        </w:rPr>
        <w:t xml:space="preserve"> </w:t>
      </w:r>
      <w:r w:rsidR="00A905EF" w:rsidRPr="002918C9">
        <w:rPr>
          <w:rFonts w:cstheme="minorHAnsi"/>
        </w:rPr>
        <w:t>zasilania w energię elektryczną</w:t>
      </w:r>
      <w:r w:rsidR="00A905EF">
        <w:rPr>
          <w:rFonts w:cstheme="minorHAnsi"/>
        </w:rPr>
        <w:t>;</w:t>
      </w:r>
    </w:p>
    <w:p w14:paraId="1C8A8858" w14:textId="04FFA9F9" w:rsidR="00A905EF" w:rsidRPr="009D10D7" w:rsidRDefault="00D24BA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307A3">
        <w:rPr>
          <w:szCs w:val="24"/>
        </w:rPr>
        <w:t>zestawiani</w:t>
      </w:r>
      <w:r w:rsidR="008420BB">
        <w:rPr>
          <w:szCs w:val="24"/>
        </w:rPr>
        <w:t>u</w:t>
      </w:r>
      <w:r w:rsidRPr="006307A3">
        <w:rPr>
          <w:szCs w:val="24"/>
        </w:rPr>
        <w:t xml:space="preserve"> </w:t>
      </w:r>
      <w:r w:rsidR="00A905EF" w:rsidRPr="006307A3">
        <w:rPr>
          <w:szCs w:val="24"/>
        </w:rPr>
        <w:t xml:space="preserve">łączy światłowodowych </w:t>
      </w:r>
      <w:r w:rsidR="000F7EAE">
        <w:rPr>
          <w:szCs w:val="24"/>
        </w:rPr>
        <w:t>lu</w:t>
      </w:r>
      <w:r w:rsidR="00A905EF">
        <w:rPr>
          <w:szCs w:val="24"/>
        </w:rPr>
        <w:t xml:space="preserve">b </w:t>
      </w:r>
      <w:r>
        <w:rPr>
          <w:szCs w:val="24"/>
        </w:rPr>
        <w:t>wykorzystani</w:t>
      </w:r>
      <w:r w:rsidR="008420BB">
        <w:rPr>
          <w:szCs w:val="24"/>
        </w:rPr>
        <w:t>u</w:t>
      </w:r>
      <w:r>
        <w:rPr>
          <w:szCs w:val="24"/>
        </w:rPr>
        <w:t xml:space="preserve"> </w:t>
      </w:r>
      <w:r w:rsidR="00A905EF">
        <w:rPr>
          <w:szCs w:val="24"/>
        </w:rPr>
        <w:t xml:space="preserve">istniejących, </w:t>
      </w:r>
      <w:r w:rsidR="00A905EF" w:rsidRPr="006307A3">
        <w:rPr>
          <w:szCs w:val="24"/>
        </w:rPr>
        <w:t xml:space="preserve">pomiędzy </w:t>
      </w:r>
      <w:r w:rsidR="00A905EF">
        <w:rPr>
          <w:szCs w:val="24"/>
        </w:rPr>
        <w:t xml:space="preserve">Szafami a infrastrukturą operatorów </w:t>
      </w:r>
      <w:r w:rsidR="00A905EF" w:rsidRPr="006307A3">
        <w:rPr>
          <w:szCs w:val="24"/>
        </w:rPr>
        <w:t>świadczący</w:t>
      </w:r>
      <w:r w:rsidR="00A905EF">
        <w:rPr>
          <w:szCs w:val="24"/>
        </w:rPr>
        <w:t>ch</w:t>
      </w:r>
      <w:r w:rsidR="00A905EF" w:rsidRPr="006307A3">
        <w:rPr>
          <w:szCs w:val="24"/>
        </w:rPr>
        <w:t xml:space="preserve"> </w:t>
      </w:r>
      <w:r w:rsidR="00A905EF">
        <w:rPr>
          <w:szCs w:val="24"/>
        </w:rPr>
        <w:t>u</w:t>
      </w:r>
      <w:r w:rsidR="00A905EF" w:rsidRPr="006307A3">
        <w:rPr>
          <w:szCs w:val="24"/>
        </w:rPr>
        <w:t>sługi na rzecz OSE</w:t>
      </w:r>
      <w:r w:rsidR="00A905EF">
        <w:rPr>
          <w:szCs w:val="24"/>
        </w:rPr>
        <w:t xml:space="preserve">, </w:t>
      </w:r>
      <w:r w:rsidR="008420BB">
        <w:rPr>
          <w:szCs w:val="24"/>
        </w:rPr>
        <w:t xml:space="preserve">która jest </w:t>
      </w:r>
      <w:r w:rsidR="00A905EF">
        <w:rPr>
          <w:szCs w:val="24"/>
        </w:rPr>
        <w:t>obecn</w:t>
      </w:r>
      <w:r w:rsidR="008420BB">
        <w:rPr>
          <w:szCs w:val="24"/>
        </w:rPr>
        <w:t>a</w:t>
      </w:r>
      <w:r w:rsidR="00A905EF">
        <w:rPr>
          <w:szCs w:val="24"/>
        </w:rPr>
        <w:t xml:space="preserve"> w Centrum Przetwarzania Danych</w:t>
      </w:r>
      <w:r w:rsidR="00851831">
        <w:rPr>
          <w:szCs w:val="24"/>
        </w:rPr>
        <w:t xml:space="preserve"> oraz utrzymywanie ich w pełnej sprawności </w:t>
      </w:r>
      <w:r w:rsidR="00851831">
        <w:rPr>
          <w:rFonts w:eastAsia="Arial"/>
          <w:color w:val="000000"/>
          <w:szCs w:val="24"/>
          <w:lang w:eastAsia="x-none"/>
        </w:rPr>
        <w:t>w trybie ciągłym 24 godziny na dobę, 7 dni w tygodniu, 365/366 dni w roku</w:t>
      </w:r>
      <w:r w:rsidR="00A905EF">
        <w:rPr>
          <w:szCs w:val="24"/>
        </w:rPr>
        <w:t>;</w:t>
      </w:r>
    </w:p>
    <w:p w14:paraId="099D5856" w14:textId="432D7B4C" w:rsidR="00A905EF" w:rsidRPr="00C40461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cstheme="minorHAnsi"/>
        </w:rPr>
        <w:t xml:space="preserve">wydawaniu </w:t>
      </w:r>
      <w:r w:rsidR="00A905EF">
        <w:rPr>
          <w:rFonts w:cstheme="minorHAnsi"/>
        </w:rPr>
        <w:t>pozytywnych Warunków technicznych na wniosek Zamawiającego w zakresie wprowadzania</w:t>
      </w:r>
      <w:r w:rsidR="00BC2478">
        <w:rPr>
          <w:rFonts w:cstheme="minorHAnsi"/>
        </w:rPr>
        <w:t xml:space="preserve"> 1 lub</w:t>
      </w:r>
      <w:r w:rsidR="00DF61B0">
        <w:rPr>
          <w:rFonts w:cstheme="minorHAnsi"/>
        </w:rPr>
        <w:t xml:space="preserve"> 2</w:t>
      </w:r>
      <w:r w:rsidR="00A905EF">
        <w:rPr>
          <w:rFonts w:cstheme="minorHAnsi"/>
        </w:rPr>
        <w:t xml:space="preserve"> kabli światłowodowych </w:t>
      </w:r>
      <w:r w:rsidR="00DF61B0">
        <w:rPr>
          <w:rFonts w:cstheme="minorHAnsi"/>
        </w:rPr>
        <w:t xml:space="preserve">o profilu do 144j </w:t>
      </w:r>
      <w:r w:rsidR="00A905EF">
        <w:rPr>
          <w:rFonts w:cstheme="minorHAnsi"/>
        </w:rPr>
        <w:t>do Centrum Przetwarzania Danych;</w:t>
      </w:r>
    </w:p>
    <w:p w14:paraId="74528FD7" w14:textId="162CE5AF" w:rsidR="00A905EF" w:rsidRPr="00A459F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cstheme="minorHAnsi"/>
        </w:rPr>
      </w:pPr>
      <w:bookmarkStart w:id="4" w:name="_Hlk521671961"/>
      <w:r w:rsidRPr="00A459F7">
        <w:rPr>
          <w:rFonts w:cstheme="minorHAnsi"/>
        </w:rPr>
        <w:t>zapewnieniu</w:t>
      </w:r>
      <w:r w:rsidRPr="001A2A8D">
        <w:rPr>
          <w:rFonts w:cstheme="minorHAnsi"/>
        </w:rPr>
        <w:t xml:space="preserve"> </w:t>
      </w:r>
      <w:r w:rsidR="00A905EF" w:rsidRPr="00352E19">
        <w:rPr>
          <w:rFonts w:cstheme="minorHAnsi"/>
        </w:rPr>
        <w:t xml:space="preserve">możliwości wprowadzenia </w:t>
      </w:r>
      <w:r w:rsidR="00A905EF" w:rsidRPr="001F394E">
        <w:rPr>
          <w:rFonts w:cstheme="minorHAnsi"/>
        </w:rPr>
        <w:t>do Centrum Przetwarzania Danych</w:t>
      </w:r>
      <w:r w:rsidR="00BC2478">
        <w:rPr>
          <w:rFonts w:cstheme="minorHAnsi"/>
        </w:rPr>
        <w:t xml:space="preserve"> 1 lub</w:t>
      </w:r>
      <w:r w:rsidR="00A905EF" w:rsidRPr="001F394E">
        <w:rPr>
          <w:rFonts w:cstheme="minorHAnsi"/>
        </w:rPr>
        <w:t xml:space="preserve"> </w:t>
      </w:r>
      <w:r w:rsidR="00DF61B0" w:rsidRPr="001F394E">
        <w:rPr>
          <w:rFonts w:cstheme="minorHAnsi"/>
        </w:rPr>
        <w:t xml:space="preserve">2 </w:t>
      </w:r>
      <w:r w:rsidR="00A905EF" w:rsidRPr="001F394E">
        <w:rPr>
          <w:rFonts w:cstheme="minorHAnsi"/>
        </w:rPr>
        <w:t>kabl</w:t>
      </w:r>
      <w:r w:rsidR="00DF61B0" w:rsidRPr="001F394E">
        <w:rPr>
          <w:rFonts w:cstheme="minorHAnsi"/>
        </w:rPr>
        <w:t>i</w:t>
      </w:r>
      <w:r w:rsidR="00A905EF" w:rsidRPr="001F394E">
        <w:rPr>
          <w:rFonts w:cstheme="minorHAnsi"/>
        </w:rPr>
        <w:t xml:space="preserve"> </w:t>
      </w:r>
      <w:r w:rsidR="00DF61B0" w:rsidRPr="001F394E">
        <w:rPr>
          <w:rFonts w:cstheme="minorHAnsi"/>
        </w:rPr>
        <w:t>światłowodowych o profilu do 144j</w:t>
      </w:r>
      <w:r w:rsidRPr="001F394E">
        <w:rPr>
          <w:rFonts w:cstheme="minorHAnsi"/>
        </w:rPr>
        <w:t>, prowadząc</w:t>
      </w:r>
      <w:r w:rsidR="009076F9">
        <w:rPr>
          <w:rFonts w:cstheme="minorHAnsi"/>
        </w:rPr>
        <w:t>ych</w:t>
      </w:r>
      <w:r w:rsidRPr="001F394E">
        <w:rPr>
          <w:rFonts w:cstheme="minorHAnsi"/>
        </w:rPr>
        <w:t xml:space="preserve"> bezpośrednio lub z wykorzystaniem infrastruktury pośredniczącej do Szaf,</w:t>
      </w:r>
      <w:r w:rsidR="00A905EF" w:rsidRPr="001F394E">
        <w:rPr>
          <w:rFonts w:cstheme="minorHAnsi"/>
        </w:rPr>
        <w:t xml:space="preserve"> przez Zamawiającego</w:t>
      </w:r>
      <w:r w:rsidR="00A905EF" w:rsidRPr="000F7EAE">
        <w:rPr>
          <w:rFonts w:cstheme="minorHAnsi"/>
        </w:rPr>
        <w:t>, zgodnie ze sposobem i terminem opisanym przez Zamawiającego</w:t>
      </w:r>
      <w:r w:rsidR="00A459F7" w:rsidRPr="000F7EAE">
        <w:rPr>
          <w:rFonts w:cstheme="minorHAnsi"/>
        </w:rPr>
        <w:t xml:space="preserve"> oraz utrzymywanie ich w pełnej sprawności w trybie ciągłym 24 godziny na dobę, 7 dni w tygodniu, 365/366 dni w roku</w:t>
      </w:r>
      <w:r w:rsidR="00B4191D" w:rsidRPr="006C7EBF">
        <w:rPr>
          <w:rFonts w:cstheme="minorHAnsi"/>
        </w:rPr>
        <w:t>;</w:t>
      </w:r>
      <w:bookmarkEnd w:id="4"/>
    </w:p>
    <w:p w14:paraId="1E651894" w14:textId="288F63BB" w:rsidR="00A905EF" w:rsidRPr="009D10D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918C9">
        <w:rPr>
          <w:rFonts w:cstheme="minorHAnsi"/>
        </w:rPr>
        <w:t>zapewnieni</w:t>
      </w:r>
      <w:r>
        <w:rPr>
          <w:rFonts w:cstheme="minorHAnsi"/>
        </w:rPr>
        <w:t>u</w:t>
      </w:r>
      <w:r w:rsidRPr="002918C9">
        <w:rPr>
          <w:rFonts w:cstheme="minorHAnsi"/>
        </w:rPr>
        <w:t xml:space="preserve"> </w:t>
      </w:r>
      <w:r w:rsidR="00A905EF" w:rsidRPr="002918C9">
        <w:rPr>
          <w:rFonts w:cstheme="minorHAnsi"/>
        </w:rPr>
        <w:t>dostępu do węzła służbom technicznym Zamawiająceg</w:t>
      </w:r>
      <w:r w:rsidR="00A905EF">
        <w:rPr>
          <w:rFonts w:cstheme="minorHAnsi"/>
        </w:rPr>
        <w:t>o lub podwykonawcom Zamawiającego;</w:t>
      </w:r>
    </w:p>
    <w:p w14:paraId="276CA7C7" w14:textId="1992F515" w:rsidR="00A905EF" w:rsidRPr="005D5F4F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cstheme="minorHAnsi"/>
        </w:rPr>
        <w:t xml:space="preserve">zapewnieniu </w:t>
      </w:r>
      <w:r w:rsidR="00A905EF">
        <w:rPr>
          <w:rFonts w:cstheme="minorHAnsi"/>
        </w:rPr>
        <w:t>asysty</w:t>
      </w:r>
      <w:r>
        <w:rPr>
          <w:rFonts w:cstheme="minorHAnsi"/>
        </w:rPr>
        <w:t xml:space="preserve"> odpowiednich służb Wykonawcy</w:t>
      </w:r>
      <w:r w:rsidR="00A905EF">
        <w:rPr>
          <w:rFonts w:cstheme="minorHAnsi"/>
        </w:rPr>
        <w:t xml:space="preserve"> podczas prowadzenia </w:t>
      </w:r>
      <w:r>
        <w:rPr>
          <w:rFonts w:cstheme="minorHAnsi"/>
        </w:rPr>
        <w:t xml:space="preserve">wynikających z Umowy </w:t>
      </w:r>
      <w:r w:rsidR="00A905EF">
        <w:rPr>
          <w:rFonts w:cstheme="minorHAnsi"/>
        </w:rPr>
        <w:t>prac na terenie Centrum Przetwarzania Danych;</w:t>
      </w:r>
    </w:p>
    <w:p w14:paraId="1851CAC1" w14:textId="77B310D9" w:rsidR="0040627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cstheme="minorHAnsi"/>
        </w:rPr>
        <w:t xml:space="preserve">świadczeniu </w:t>
      </w:r>
      <w:r w:rsidR="00A905EF">
        <w:rPr>
          <w:rFonts w:cstheme="minorHAnsi"/>
        </w:rPr>
        <w:t>Usługi zdalnych rąk,</w:t>
      </w:r>
      <w:r w:rsidR="00B4191D">
        <w:rPr>
          <w:rFonts w:cstheme="minorHAnsi"/>
        </w:rPr>
        <w:t xml:space="preserve"> </w:t>
      </w:r>
      <w:r w:rsidR="00DC003F" w:rsidRPr="00B4191D">
        <w:rPr>
          <w:rFonts w:eastAsia="Arial"/>
          <w:color w:val="000000"/>
          <w:szCs w:val="24"/>
          <w:lang w:eastAsia="x-none"/>
        </w:rPr>
        <w:t xml:space="preserve">zgodnie ze specyfikacją zawartą w Załączniku nr 1 do </w:t>
      </w:r>
      <w:r w:rsidR="001939D6" w:rsidRPr="00B4191D">
        <w:rPr>
          <w:rFonts w:eastAsia="Arial"/>
          <w:color w:val="000000"/>
          <w:szCs w:val="24"/>
          <w:lang w:eastAsia="x-none"/>
        </w:rPr>
        <w:t>Umowy</w:t>
      </w:r>
      <w:r w:rsidR="009076F9">
        <w:rPr>
          <w:rFonts w:eastAsia="Arial"/>
          <w:color w:val="000000"/>
          <w:szCs w:val="24"/>
          <w:lang w:eastAsia="x-none"/>
        </w:rPr>
        <w:t>.</w:t>
      </w:r>
    </w:p>
    <w:p w14:paraId="7C195074" w14:textId="59081FAC" w:rsidR="00DC003F" w:rsidRPr="00B4191D" w:rsidRDefault="008420BB" w:rsidP="009076F9">
      <w:p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t>W razie wątpliwości przyjmuje się, że użyte w Umowie i Załącznikach sformułowania Usługa i Usługa kolokacji odnoszą się do wszystkich świadczeń</w:t>
      </w:r>
      <w:r w:rsidR="00406277">
        <w:rPr>
          <w:rFonts w:eastAsia="Arial"/>
          <w:color w:val="000000"/>
          <w:szCs w:val="24"/>
          <w:lang w:eastAsia="x-none"/>
        </w:rPr>
        <w:t xml:space="preserve">, o których mowa </w:t>
      </w:r>
      <w:r>
        <w:rPr>
          <w:rFonts w:eastAsia="Arial"/>
          <w:color w:val="000000"/>
          <w:szCs w:val="24"/>
          <w:lang w:eastAsia="x-none"/>
        </w:rPr>
        <w:t>w ustępie</w:t>
      </w:r>
      <w:r w:rsidR="00406277">
        <w:rPr>
          <w:rFonts w:eastAsia="Arial"/>
          <w:color w:val="000000"/>
          <w:szCs w:val="24"/>
          <w:lang w:eastAsia="x-none"/>
        </w:rPr>
        <w:t xml:space="preserve"> niniejszym</w:t>
      </w:r>
      <w:r>
        <w:rPr>
          <w:rFonts w:eastAsia="Arial"/>
          <w:color w:val="000000"/>
          <w:szCs w:val="24"/>
          <w:lang w:eastAsia="x-none"/>
        </w:rPr>
        <w:t>.</w:t>
      </w:r>
    </w:p>
    <w:p w14:paraId="72307723" w14:textId="30B667EE" w:rsidR="00B17934" w:rsidRPr="00DB0316" w:rsidRDefault="00B17934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Szczegółowe określenie przedmiotu Umowy zawiera Załącznik nr 1 do Umowy – </w:t>
      </w:r>
      <w:r w:rsidR="00081511">
        <w:rPr>
          <w:color w:val="000000"/>
          <w:szCs w:val="24"/>
          <w:lang w:eastAsia="x-none"/>
        </w:rPr>
        <w:t>Szczegółowy o</w:t>
      </w:r>
      <w:r w:rsidR="00081511" w:rsidRPr="006A3438">
        <w:rPr>
          <w:color w:val="000000"/>
          <w:szCs w:val="24"/>
          <w:lang w:val="x-none" w:eastAsia="x-none"/>
        </w:rPr>
        <w:t xml:space="preserve">pis </w:t>
      </w:r>
      <w:r w:rsidRPr="006A3438">
        <w:rPr>
          <w:color w:val="000000"/>
          <w:szCs w:val="24"/>
          <w:lang w:val="x-none" w:eastAsia="x-none"/>
        </w:rPr>
        <w:t>przedmiotu zamówienia</w:t>
      </w:r>
      <w:r w:rsidRPr="006A3438">
        <w:rPr>
          <w:color w:val="000000"/>
          <w:szCs w:val="24"/>
          <w:lang w:eastAsia="x-none"/>
        </w:rPr>
        <w:t>.</w:t>
      </w:r>
    </w:p>
    <w:p w14:paraId="5B8EA4EA" w14:textId="6D1D01FC" w:rsidR="008F123C" w:rsidRDefault="008F123C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8420BB">
        <w:rPr>
          <w:color w:val="000000"/>
          <w:szCs w:val="24"/>
          <w:lang w:val="x-none" w:eastAsia="x-none"/>
        </w:rPr>
        <w:t>W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Pr="00453140">
        <w:rPr>
          <w:color w:val="000000"/>
          <w:szCs w:val="24"/>
          <w:lang w:val="x-none" w:eastAsia="x-none"/>
        </w:rPr>
        <w:t>ramach</w:t>
      </w:r>
      <w:r>
        <w:rPr>
          <w:rFonts w:eastAsia="Arial"/>
          <w:color w:val="000000"/>
          <w:szCs w:val="24"/>
          <w:lang w:eastAsia="x-none"/>
        </w:rPr>
        <w:t xml:space="preserve"> świadczenia </w:t>
      </w:r>
      <w:r w:rsidR="00491672">
        <w:rPr>
          <w:rFonts w:eastAsia="Arial"/>
          <w:color w:val="000000"/>
          <w:szCs w:val="24"/>
          <w:lang w:eastAsia="x-none"/>
        </w:rPr>
        <w:t>U</w:t>
      </w:r>
      <w:r>
        <w:rPr>
          <w:rFonts w:eastAsia="Arial"/>
          <w:color w:val="000000"/>
          <w:szCs w:val="24"/>
          <w:lang w:eastAsia="x-none"/>
        </w:rPr>
        <w:t xml:space="preserve">sługi kolokacji Wykonawca jest zobowiązany </w:t>
      </w:r>
      <w:r w:rsidR="00B33E01">
        <w:rPr>
          <w:rFonts w:eastAsia="Arial"/>
          <w:color w:val="000000"/>
          <w:szCs w:val="24"/>
          <w:lang w:eastAsia="x-none"/>
        </w:rPr>
        <w:t xml:space="preserve">przede wszystkim </w:t>
      </w:r>
      <w:r>
        <w:rPr>
          <w:rFonts w:eastAsia="Arial"/>
          <w:color w:val="000000"/>
          <w:szCs w:val="24"/>
          <w:lang w:eastAsia="x-none"/>
        </w:rPr>
        <w:t>do:</w:t>
      </w:r>
    </w:p>
    <w:p w14:paraId="0A598E10" w14:textId="193CCCBC" w:rsidR="008F123C" w:rsidRPr="00650D5A" w:rsidRDefault="008F123C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650D5A">
        <w:rPr>
          <w:rFonts w:eastAsia="Arial"/>
          <w:color w:val="000000"/>
          <w:szCs w:val="24"/>
          <w:lang w:eastAsia="x-none"/>
        </w:rPr>
        <w:t xml:space="preserve">zapewnienia warunków eksploatacji </w:t>
      </w:r>
      <w:r w:rsidR="00B77E2F">
        <w:rPr>
          <w:rFonts w:eastAsia="Arial"/>
          <w:color w:val="000000"/>
          <w:szCs w:val="24"/>
          <w:lang w:eastAsia="x-none"/>
        </w:rPr>
        <w:t>U</w:t>
      </w:r>
      <w:r w:rsidR="00B77E2F" w:rsidRPr="00650D5A">
        <w:rPr>
          <w:rFonts w:eastAsia="Arial"/>
          <w:color w:val="000000"/>
          <w:szCs w:val="24"/>
          <w:lang w:eastAsia="x-none"/>
        </w:rPr>
        <w:t>rządzeń</w:t>
      </w:r>
      <w:r w:rsidRPr="00650D5A">
        <w:rPr>
          <w:rFonts w:eastAsia="Arial"/>
          <w:color w:val="000000"/>
          <w:szCs w:val="24"/>
          <w:lang w:eastAsia="x-none"/>
        </w:rPr>
        <w:t>,</w:t>
      </w:r>
      <w:r w:rsidR="00B77E2F">
        <w:rPr>
          <w:rFonts w:eastAsia="Arial"/>
          <w:color w:val="000000"/>
          <w:szCs w:val="24"/>
          <w:lang w:eastAsia="x-none"/>
        </w:rPr>
        <w:t xml:space="preserve"> w tym </w:t>
      </w:r>
      <w:r w:rsidR="00611A33">
        <w:rPr>
          <w:rFonts w:eastAsia="Arial"/>
          <w:color w:val="000000"/>
          <w:szCs w:val="24"/>
          <w:lang w:eastAsia="x-none"/>
        </w:rPr>
        <w:t xml:space="preserve">Parametrów </w:t>
      </w:r>
      <w:r w:rsidR="00B77E2F">
        <w:rPr>
          <w:rFonts w:eastAsia="Arial"/>
          <w:color w:val="000000"/>
          <w:szCs w:val="24"/>
          <w:lang w:eastAsia="x-none"/>
        </w:rPr>
        <w:t>środowiskowych,</w:t>
      </w:r>
      <w:r w:rsidRPr="00650D5A">
        <w:rPr>
          <w:rFonts w:eastAsia="Arial"/>
          <w:color w:val="000000"/>
          <w:szCs w:val="24"/>
          <w:lang w:eastAsia="x-none"/>
        </w:rPr>
        <w:t xml:space="preserve"> </w:t>
      </w:r>
      <w:r w:rsidR="00FA246F" w:rsidRPr="00650D5A">
        <w:rPr>
          <w:rFonts w:eastAsia="Arial"/>
          <w:color w:val="000000"/>
          <w:szCs w:val="24"/>
          <w:lang w:eastAsia="x-none"/>
        </w:rPr>
        <w:t xml:space="preserve">zgodnie z </w:t>
      </w:r>
      <w:r w:rsidR="00B77E2F">
        <w:rPr>
          <w:rFonts w:eastAsia="Arial"/>
          <w:color w:val="000000"/>
          <w:szCs w:val="24"/>
          <w:lang w:eastAsia="x-none"/>
        </w:rPr>
        <w:t xml:space="preserve">wymaganiami technicznymi i funkcjonalnymi opisanymi w </w:t>
      </w:r>
      <w:r w:rsidR="00650D5A" w:rsidRPr="00650D5A">
        <w:rPr>
          <w:rFonts w:eastAsia="Arial"/>
          <w:color w:val="000000"/>
          <w:szCs w:val="24"/>
          <w:lang w:eastAsia="x-none"/>
        </w:rPr>
        <w:t>Załącznik</w:t>
      </w:r>
      <w:r w:rsidR="00B77E2F">
        <w:rPr>
          <w:rFonts w:eastAsia="Arial"/>
          <w:color w:val="000000"/>
          <w:szCs w:val="24"/>
          <w:lang w:eastAsia="x-none"/>
        </w:rPr>
        <w:t>u</w:t>
      </w:r>
      <w:r w:rsidR="00650D5A" w:rsidRPr="00650D5A">
        <w:rPr>
          <w:rFonts w:eastAsia="Arial"/>
          <w:color w:val="000000"/>
          <w:szCs w:val="24"/>
          <w:lang w:eastAsia="x-none"/>
        </w:rPr>
        <w:t xml:space="preserve"> nr 1 do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28ABA241" w14:textId="75B71B96" w:rsidR="00B77E2F" w:rsidRPr="00B77E2F" w:rsidRDefault="00FA246F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B77E2F">
        <w:rPr>
          <w:rFonts w:eastAsia="Arial"/>
          <w:color w:val="000000"/>
          <w:szCs w:val="24"/>
          <w:lang w:eastAsia="x-none"/>
        </w:rPr>
        <w:t xml:space="preserve">zapewnienia parametrów </w:t>
      </w:r>
      <w:r w:rsidR="00B77E2F" w:rsidRPr="00B77E2F">
        <w:rPr>
          <w:rFonts w:eastAsia="Arial"/>
          <w:color w:val="000000"/>
          <w:szCs w:val="24"/>
          <w:lang w:eastAsia="x-none"/>
        </w:rPr>
        <w:t xml:space="preserve">Usługi </w:t>
      </w:r>
      <w:r w:rsidRPr="00B77E2F">
        <w:rPr>
          <w:rFonts w:eastAsia="Arial"/>
          <w:color w:val="000000"/>
          <w:szCs w:val="24"/>
          <w:lang w:eastAsia="x-none"/>
        </w:rPr>
        <w:t xml:space="preserve">kolokacji </w:t>
      </w:r>
      <w:r w:rsidR="00B77E2F" w:rsidRPr="00B77E2F">
        <w:rPr>
          <w:rFonts w:eastAsia="Arial"/>
          <w:color w:val="000000"/>
          <w:szCs w:val="24"/>
          <w:lang w:eastAsia="x-none"/>
        </w:rPr>
        <w:t>zgodnie z wymaganiami technicznymi i funkcjonalnymi opisanymi w Załączniku nr 1 do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5B7C520E" w14:textId="77AF9350" w:rsidR="00FA246F" w:rsidRPr="00B77E2F" w:rsidRDefault="00FA246F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B77E2F">
        <w:rPr>
          <w:rFonts w:eastAsia="Arial"/>
          <w:color w:val="000000"/>
          <w:szCs w:val="24"/>
          <w:lang w:eastAsia="x-none"/>
        </w:rPr>
        <w:t>zapewnienia bezpieczeństwa fizycznego</w:t>
      </w:r>
      <w:r w:rsidR="008F1393">
        <w:rPr>
          <w:rFonts w:eastAsia="Arial"/>
          <w:color w:val="000000"/>
          <w:szCs w:val="24"/>
          <w:lang w:eastAsia="x-none"/>
        </w:rPr>
        <w:t>,</w:t>
      </w:r>
      <w:r w:rsidRPr="00B77E2F">
        <w:rPr>
          <w:rFonts w:eastAsia="Arial"/>
          <w:color w:val="000000"/>
          <w:szCs w:val="24"/>
          <w:lang w:eastAsia="x-none"/>
        </w:rPr>
        <w:t xml:space="preserve"> kontroli dostępu, ochrony przeciwpożarowej </w:t>
      </w:r>
      <w:r w:rsidR="008F1393">
        <w:rPr>
          <w:rFonts w:eastAsia="Arial"/>
          <w:color w:val="000000"/>
          <w:szCs w:val="24"/>
          <w:lang w:eastAsia="x-none"/>
        </w:rPr>
        <w:t xml:space="preserve">i innych wymagań dla Centrum Przetwarzania Danych, </w:t>
      </w:r>
      <w:r w:rsidRPr="00B77E2F">
        <w:rPr>
          <w:rFonts w:eastAsia="Arial"/>
          <w:color w:val="000000"/>
          <w:szCs w:val="24"/>
          <w:lang w:eastAsia="x-none"/>
        </w:rPr>
        <w:t xml:space="preserve">zgodnie z warunkami określonymi w </w:t>
      </w:r>
      <w:r w:rsidR="00650D5A" w:rsidRPr="00B77E2F">
        <w:rPr>
          <w:rFonts w:eastAsia="Arial"/>
          <w:color w:val="000000"/>
          <w:szCs w:val="24"/>
          <w:lang w:eastAsia="x-none"/>
        </w:rPr>
        <w:t>Załączniku nr 1 do Umowy,</w:t>
      </w:r>
      <w:r w:rsidR="008420BB">
        <w:rPr>
          <w:rFonts w:eastAsia="Arial"/>
          <w:color w:val="000000"/>
          <w:szCs w:val="24"/>
          <w:lang w:eastAsia="x-none"/>
        </w:rPr>
        <w:t xml:space="preserve"> w tym zabezpieczenia </w:t>
      </w:r>
      <w:r w:rsidR="00406277">
        <w:rPr>
          <w:rFonts w:eastAsia="Arial"/>
          <w:color w:val="000000"/>
          <w:szCs w:val="24"/>
          <w:lang w:eastAsia="x-none"/>
        </w:rPr>
        <w:t>U</w:t>
      </w:r>
      <w:r w:rsidR="008420BB">
        <w:rPr>
          <w:rFonts w:eastAsia="Arial"/>
          <w:color w:val="000000"/>
          <w:szCs w:val="24"/>
          <w:lang w:eastAsia="x-none"/>
        </w:rPr>
        <w:t>rządzeń przed utratą, zniszczeniem, uszkodzeniem, dostępem osób nieupoważnionych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4B64D700" w14:textId="2893DC1D" w:rsidR="00F131E9" w:rsidRPr="00650D5A" w:rsidRDefault="00F131E9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650D5A">
        <w:rPr>
          <w:rFonts w:eastAsia="Arial"/>
          <w:color w:val="000000"/>
          <w:szCs w:val="24"/>
          <w:lang w:eastAsia="x-none"/>
        </w:rPr>
        <w:lastRenderedPageBreak/>
        <w:t>zapewnienia podlicznik</w:t>
      </w:r>
      <w:r w:rsidR="00FF2EAA">
        <w:rPr>
          <w:rFonts w:eastAsia="Arial"/>
          <w:color w:val="000000"/>
          <w:szCs w:val="24"/>
          <w:lang w:eastAsia="x-none"/>
        </w:rPr>
        <w:t>ów</w:t>
      </w:r>
      <w:r w:rsidRPr="00650D5A">
        <w:rPr>
          <w:rFonts w:eastAsia="Arial"/>
          <w:color w:val="000000"/>
          <w:szCs w:val="24"/>
          <w:lang w:eastAsia="x-none"/>
        </w:rPr>
        <w:t xml:space="preserve"> energii</w:t>
      </w:r>
      <w:r w:rsidR="00FF2EAA">
        <w:rPr>
          <w:rFonts w:eastAsia="Arial"/>
          <w:color w:val="000000"/>
          <w:szCs w:val="24"/>
          <w:lang w:eastAsia="x-none"/>
        </w:rPr>
        <w:t xml:space="preserve"> elektrycznej</w:t>
      </w:r>
      <w:r w:rsidRPr="00650D5A">
        <w:rPr>
          <w:rFonts w:eastAsia="Arial"/>
          <w:color w:val="000000"/>
          <w:szCs w:val="24"/>
          <w:lang w:eastAsia="x-none"/>
        </w:rPr>
        <w:t xml:space="preserve"> dla kolokowanych </w:t>
      </w:r>
      <w:r w:rsidR="00B77E2F">
        <w:rPr>
          <w:rFonts w:eastAsia="Arial"/>
          <w:color w:val="000000"/>
          <w:szCs w:val="24"/>
          <w:lang w:eastAsia="x-none"/>
        </w:rPr>
        <w:t>S</w:t>
      </w:r>
      <w:r w:rsidR="00B77E2F" w:rsidRPr="00650D5A">
        <w:rPr>
          <w:rFonts w:eastAsia="Arial"/>
          <w:color w:val="000000"/>
          <w:szCs w:val="24"/>
          <w:lang w:eastAsia="x-none"/>
        </w:rPr>
        <w:t>zaf</w:t>
      </w:r>
      <w:r w:rsidR="00FF2EAA">
        <w:rPr>
          <w:rFonts w:eastAsia="Arial"/>
          <w:color w:val="000000"/>
          <w:szCs w:val="24"/>
          <w:lang w:eastAsia="x-none"/>
        </w:rPr>
        <w:t>, zgodnie z wymaganiami wskazanymi w Załączniku nr 1</w:t>
      </w:r>
      <w:r w:rsidR="00B77E2F">
        <w:rPr>
          <w:rFonts w:eastAsia="Arial"/>
          <w:color w:val="000000"/>
          <w:szCs w:val="24"/>
          <w:lang w:eastAsia="x-none"/>
        </w:rPr>
        <w:t>.</w:t>
      </w:r>
    </w:p>
    <w:p w14:paraId="7698F4C3" w14:textId="77777777" w:rsidR="0087071C" w:rsidRDefault="0087071C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64F2CDE8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3.</w:t>
      </w:r>
    </w:p>
    <w:p w14:paraId="51D21AD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 xml:space="preserve">Okres obowiązywania Umowy </w:t>
      </w:r>
    </w:p>
    <w:p w14:paraId="045D8B79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13BC45C0" w14:textId="28F02F09" w:rsidR="00B17934" w:rsidRDefault="00B17934" w:rsidP="00453140">
      <w:pPr>
        <w:numPr>
          <w:ilvl w:val="0"/>
          <w:numId w:val="43"/>
        </w:numPr>
        <w:spacing w:before="0" w:after="160" w:line="276" w:lineRule="auto"/>
        <w:contextualSpacing/>
        <w:outlineLvl w:val="9"/>
        <w:rPr>
          <w:rFonts w:eastAsia="SimSun"/>
          <w:color w:val="000000"/>
          <w:szCs w:val="24"/>
        </w:rPr>
      </w:pPr>
      <w:bookmarkStart w:id="5" w:name="_Hlk520709235"/>
      <w:r w:rsidRPr="001943EC">
        <w:rPr>
          <w:rFonts w:eastAsia="SimSun"/>
          <w:color w:val="000000"/>
          <w:szCs w:val="24"/>
        </w:rPr>
        <w:t xml:space="preserve">Usługa kolokacji świadczona będzie przez Wykonawcę nieprzerwanie przez okres </w:t>
      </w:r>
      <w:r w:rsidR="00B13AD7">
        <w:rPr>
          <w:rFonts w:eastAsia="SimSun"/>
          <w:color w:val="000000"/>
          <w:szCs w:val="24"/>
        </w:rPr>
        <w:t>10 lat</w:t>
      </w:r>
      <w:r w:rsidR="00B13AD7" w:rsidRPr="001943EC">
        <w:rPr>
          <w:rFonts w:eastAsia="SimSun"/>
          <w:color w:val="000000"/>
          <w:szCs w:val="24"/>
        </w:rPr>
        <w:t xml:space="preserve"> </w:t>
      </w:r>
      <w:r w:rsidRPr="001943EC">
        <w:rPr>
          <w:rFonts w:eastAsia="SimSun"/>
          <w:color w:val="000000"/>
          <w:szCs w:val="24"/>
        </w:rPr>
        <w:t xml:space="preserve">od </w:t>
      </w:r>
      <w:r w:rsidR="00FA246F" w:rsidRPr="001943EC">
        <w:rPr>
          <w:rFonts w:eastAsia="SimSun"/>
          <w:color w:val="000000"/>
          <w:szCs w:val="24"/>
        </w:rPr>
        <w:t xml:space="preserve">daty podpisania Protokołu </w:t>
      </w:r>
      <w:r w:rsidR="00424A02" w:rsidRPr="001943EC">
        <w:rPr>
          <w:rFonts w:eastAsia="SimSun"/>
          <w:color w:val="000000"/>
          <w:szCs w:val="24"/>
        </w:rPr>
        <w:t>przekazania</w:t>
      </w:r>
      <w:r w:rsidR="00062C24" w:rsidRPr="001943EC">
        <w:rPr>
          <w:rFonts w:eastAsia="SimSun"/>
          <w:color w:val="000000"/>
          <w:szCs w:val="24"/>
        </w:rPr>
        <w:t xml:space="preserve"> Usługi dla Szaf w Centrum Przetwarzania Danych</w:t>
      </w:r>
      <w:r w:rsidR="00BE516A">
        <w:rPr>
          <w:rFonts w:eastAsia="SimSun"/>
          <w:color w:val="000000"/>
          <w:szCs w:val="24"/>
        </w:rPr>
        <w:t>,</w:t>
      </w:r>
      <w:r w:rsidR="00CA1529" w:rsidRPr="001943EC">
        <w:rPr>
          <w:rFonts w:eastAsia="SimSun"/>
          <w:color w:val="000000"/>
          <w:szCs w:val="24"/>
        </w:rPr>
        <w:t xml:space="preserve"> określonych w Załączniku nr 1</w:t>
      </w:r>
      <w:r w:rsidR="00BE516A">
        <w:rPr>
          <w:rFonts w:eastAsia="SimSun"/>
          <w:color w:val="000000"/>
          <w:szCs w:val="24"/>
        </w:rPr>
        <w:t xml:space="preserve"> do </w:t>
      </w:r>
      <w:r w:rsidR="001939D6">
        <w:rPr>
          <w:rFonts w:eastAsia="SimSun"/>
          <w:color w:val="000000"/>
          <w:szCs w:val="24"/>
        </w:rPr>
        <w:t>Umowy</w:t>
      </w:r>
      <w:r w:rsidR="00FA246F" w:rsidRPr="001943EC">
        <w:rPr>
          <w:rFonts w:eastAsia="SimSun"/>
          <w:color w:val="000000"/>
          <w:szCs w:val="24"/>
        </w:rPr>
        <w:t xml:space="preserve">, </w:t>
      </w:r>
      <w:r w:rsidR="00B13AD7">
        <w:rPr>
          <w:rFonts w:eastAsia="SimSun"/>
          <w:color w:val="000000"/>
          <w:szCs w:val="24"/>
        </w:rPr>
        <w:t xml:space="preserve">przy czym </w:t>
      </w:r>
      <w:r w:rsidR="008420BB">
        <w:rPr>
          <w:rFonts w:eastAsia="SimSun"/>
          <w:color w:val="000000"/>
          <w:szCs w:val="24"/>
        </w:rPr>
        <w:t>Zamawiający</w:t>
      </w:r>
      <w:r w:rsidR="001943EC">
        <w:rPr>
          <w:rFonts w:eastAsia="SimSun"/>
          <w:color w:val="000000"/>
          <w:szCs w:val="24"/>
        </w:rPr>
        <w:t xml:space="preserve"> ma prawo wypowiedzenia Umowy po upływie </w:t>
      </w:r>
      <w:r w:rsidR="00611A33">
        <w:rPr>
          <w:rFonts w:eastAsia="SimSun"/>
          <w:color w:val="000000"/>
          <w:szCs w:val="24"/>
        </w:rPr>
        <w:t xml:space="preserve">48 </w:t>
      </w:r>
      <w:r w:rsidR="001943EC">
        <w:rPr>
          <w:rFonts w:eastAsia="SimSun"/>
          <w:color w:val="000000"/>
          <w:szCs w:val="24"/>
        </w:rPr>
        <w:t xml:space="preserve">miesięcy od daty </w:t>
      </w:r>
      <w:r w:rsidR="001943EC" w:rsidRPr="00C629B2">
        <w:rPr>
          <w:rFonts w:eastAsia="SimSun"/>
          <w:color w:val="000000"/>
          <w:szCs w:val="24"/>
        </w:rPr>
        <w:t>podpisania Protokołu przekazania Usługi</w:t>
      </w:r>
      <w:r w:rsidR="001943EC">
        <w:rPr>
          <w:rFonts w:eastAsia="SimSun"/>
          <w:color w:val="000000"/>
          <w:szCs w:val="24"/>
        </w:rPr>
        <w:t>, z zachowaniem 12 miesięcznego okresu wypowiedzenia ze skutkiem na koniec miesiąca kalendarzowego.</w:t>
      </w:r>
      <w:r w:rsidR="008420BB">
        <w:rPr>
          <w:rFonts w:eastAsia="SimSun"/>
          <w:color w:val="000000"/>
          <w:szCs w:val="24"/>
        </w:rPr>
        <w:t xml:space="preserve"> </w:t>
      </w:r>
      <w:r w:rsidR="00642E0C">
        <w:rPr>
          <w:rFonts w:eastAsia="SimSun"/>
          <w:color w:val="000000"/>
          <w:szCs w:val="24"/>
        </w:rPr>
        <w:t xml:space="preserve">W czasie trwania Umowy </w:t>
      </w:r>
      <w:r w:rsidR="008420BB">
        <w:rPr>
          <w:rFonts w:eastAsia="SimSun"/>
          <w:color w:val="000000"/>
          <w:szCs w:val="24"/>
        </w:rPr>
        <w:t xml:space="preserve">Wykonawca nie może rozwiązać ani odstąpić od niniejszej Umowy </w:t>
      </w:r>
      <w:r w:rsidR="00642E0C">
        <w:rPr>
          <w:rFonts w:eastAsia="SimSun"/>
          <w:color w:val="000000"/>
          <w:szCs w:val="24"/>
        </w:rPr>
        <w:t>z zastrzeżeniem sytuacji wskazanych wprost w jej treści.</w:t>
      </w:r>
    </w:p>
    <w:p w14:paraId="1AF0B875" w14:textId="24DA3C48" w:rsidR="00B17934" w:rsidRPr="00212C2E" w:rsidRDefault="00CA1529" w:rsidP="00453140">
      <w:pPr>
        <w:numPr>
          <w:ilvl w:val="0"/>
          <w:numId w:val="43"/>
        </w:numPr>
        <w:spacing w:before="0" w:after="160" w:line="276" w:lineRule="auto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12C2E">
        <w:rPr>
          <w:rFonts w:eastAsia="SimSun"/>
          <w:color w:val="000000"/>
          <w:szCs w:val="24"/>
        </w:rPr>
        <w:t xml:space="preserve">Wykonawca zobowiązany jest do rozszerzenia </w:t>
      </w:r>
      <w:r w:rsidR="00973195" w:rsidRPr="00212C2E">
        <w:rPr>
          <w:rFonts w:eastAsia="SimSun"/>
          <w:color w:val="000000"/>
          <w:szCs w:val="24"/>
        </w:rPr>
        <w:t>U</w:t>
      </w:r>
      <w:r w:rsidRPr="00212C2E">
        <w:rPr>
          <w:rFonts w:eastAsia="SimSun"/>
          <w:color w:val="000000"/>
          <w:szCs w:val="24"/>
        </w:rPr>
        <w:t xml:space="preserve">sługi </w:t>
      </w:r>
      <w:r w:rsidR="00973195" w:rsidRPr="00212C2E">
        <w:rPr>
          <w:rFonts w:eastAsia="SimSun"/>
          <w:color w:val="000000"/>
          <w:szCs w:val="24"/>
        </w:rPr>
        <w:t>k</w:t>
      </w:r>
      <w:r w:rsidRPr="00212C2E">
        <w:rPr>
          <w:rFonts w:eastAsia="SimSun"/>
          <w:color w:val="000000"/>
          <w:szCs w:val="24"/>
        </w:rPr>
        <w:t xml:space="preserve">olokacji </w:t>
      </w:r>
      <w:r w:rsidR="007D67D7" w:rsidRPr="00212C2E">
        <w:rPr>
          <w:rFonts w:eastAsia="SimSun"/>
          <w:color w:val="000000"/>
          <w:szCs w:val="24"/>
        </w:rPr>
        <w:t>o</w:t>
      </w:r>
      <w:r w:rsidRPr="00212C2E">
        <w:rPr>
          <w:rFonts w:eastAsia="SimSun"/>
          <w:color w:val="000000"/>
          <w:szCs w:val="24"/>
        </w:rPr>
        <w:t xml:space="preserve"> dodatkow</w:t>
      </w:r>
      <w:r w:rsidR="007D67D7" w:rsidRPr="00212C2E">
        <w:rPr>
          <w:rFonts w:eastAsia="SimSun"/>
          <w:color w:val="000000"/>
          <w:szCs w:val="24"/>
        </w:rPr>
        <w:t>e</w:t>
      </w:r>
      <w:r w:rsidRPr="00212C2E">
        <w:rPr>
          <w:rFonts w:eastAsia="SimSun"/>
          <w:color w:val="000000"/>
          <w:szCs w:val="24"/>
        </w:rPr>
        <w:t xml:space="preserve"> Szaf</w:t>
      </w:r>
      <w:r w:rsidR="00741CE2" w:rsidRPr="00212C2E">
        <w:rPr>
          <w:rFonts w:eastAsia="SimSun"/>
          <w:color w:val="000000"/>
          <w:szCs w:val="24"/>
        </w:rPr>
        <w:t>y</w:t>
      </w:r>
      <w:r w:rsidRPr="00212C2E">
        <w:rPr>
          <w:rFonts w:eastAsia="SimSun"/>
          <w:color w:val="000000"/>
          <w:szCs w:val="24"/>
        </w:rPr>
        <w:t>, w</w:t>
      </w:r>
      <w:r w:rsidR="00FF2EAA">
        <w:rPr>
          <w:rFonts w:eastAsia="SimSun"/>
          <w:color w:val="000000"/>
          <w:szCs w:val="24"/>
        </w:rPr>
        <w:t xml:space="preserve"> </w:t>
      </w:r>
      <w:r w:rsidR="004E6A18" w:rsidRPr="00212C2E">
        <w:rPr>
          <w:rFonts w:eastAsia="SimSun"/>
          <w:color w:val="000000"/>
          <w:szCs w:val="24"/>
        </w:rPr>
        <w:t xml:space="preserve">maksymalnej </w:t>
      </w:r>
      <w:r w:rsidRPr="00212C2E">
        <w:rPr>
          <w:rFonts w:eastAsia="SimSun"/>
          <w:color w:val="000000"/>
          <w:szCs w:val="24"/>
        </w:rPr>
        <w:t xml:space="preserve">liczbie wskazanej w </w:t>
      </w:r>
      <w:r w:rsidR="00BE516A" w:rsidRPr="00212C2E">
        <w:rPr>
          <w:rFonts w:eastAsia="SimSun"/>
          <w:color w:val="000000"/>
          <w:szCs w:val="24"/>
        </w:rPr>
        <w:t>Z</w:t>
      </w:r>
      <w:r w:rsidRPr="00212C2E">
        <w:rPr>
          <w:rFonts w:eastAsia="SimSun"/>
          <w:color w:val="000000"/>
          <w:szCs w:val="24"/>
        </w:rPr>
        <w:t>ałączniku nr 1</w:t>
      </w:r>
      <w:r w:rsidR="00BE516A" w:rsidRPr="00212C2E">
        <w:rPr>
          <w:rFonts w:eastAsia="SimSun"/>
          <w:color w:val="000000"/>
          <w:szCs w:val="24"/>
        </w:rPr>
        <w:t xml:space="preserve"> do </w:t>
      </w:r>
      <w:r w:rsidR="004E6A18" w:rsidRPr="00212C2E">
        <w:rPr>
          <w:rFonts w:eastAsia="SimSun"/>
          <w:color w:val="000000"/>
          <w:szCs w:val="24"/>
        </w:rPr>
        <w:t>Umowy</w:t>
      </w:r>
      <w:r w:rsidRPr="00212C2E">
        <w:rPr>
          <w:rFonts w:eastAsia="SimSun"/>
          <w:color w:val="000000"/>
          <w:szCs w:val="24"/>
        </w:rPr>
        <w:t>, z zastrzeże</w:t>
      </w:r>
      <w:r w:rsidR="005341FA" w:rsidRPr="00212C2E">
        <w:rPr>
          <w:rFonts w:eastAsia="SimSun"/>
          <w:color w:val="000000"/>
          <w:szCs w:val="24"/>
        </w:rPr>
        <w:t xml:space="preserve">niem </w:t>
      </w:r>
      <w:r w:rsidR="007D67D7" w:rsidRPr="00212C2E">
        <w:rPr>
          <w:rFonts w:eastAsia="SimSun"/>
          <w:color w:val="000000"/>
          <w:szCs w:val="24"/>
        </w:rPr>
        <w:t xml:space="preserve">konieczności </w:t>
      </w:r>
      <w:r w:rsidR="005341FA" w:rsidRPr="00212C2E">
        <w:rPr>
          <w:rFonts w:eastAsia="SimSun"/>
          <w:color w:val="000000"/>
          <w:szCs w:val="24"/>
        </w:rPr>
        <w:t>złożenia przez Zamawiającego Zamówienia</w:t>
      </w:r>
      <w:r w:rsidR="00B763D3" w:rsidRPr="00212C2E">
        <w:rPr>
          <w:rFonts w:eastAsia="SimSun"/>
          <w:color w:val="000000"/>
          <w:szCs w:val="24"/>
        </w:rPr>
        <w:t xml:space="preserve"> w tym zakresie</w:t>
      </w:r>
      <w:r w:rsidR="005341FA" w:rsidRPr="00212C2E">
        <w:rPr>
          <w:rFonts w:eastAsia="SimSun"/>
          <w:color w:val="000000"/>
          <w:szCs w:val="24"/>
        </w:rPr>
        <w:t xml:space="preserve">. </w:t>
      </w:r>
      <w:r w:rsidR="00973195" w:rsidRPr="00212C2E">
        <w:rPr>
          <w:rFonts w:eastAsia="SimSun"/>
          <w:color w:val="000000"/>
          <w:szCs w:val="24"/>
        </w:rPr>
        <w:t xml:space="preserve">W przypadku rozszerzenia Usługi kolokacji o dodatkowe Szafy, okres obowiązywania Umowy dla tych Szaf ulega zakończeniu </w:t>
      </w:r>
      <w:r w:rsidR="008420BB">
        <w:rPr>
          <w:rFonts w:eastAsia="SimSun"/>
          <w:color w:val="000000"/>
          <w:szCs w:val="24"/>
        </w:rPr>
        <w:t xml:space="preserve">wraz </w:t>
      </w:r>
      <w:r w:rsidR="00973195" w:rsidRPr="00212C2E">
        <w:rPr>
          <w:rFonts w:eastAsia="SimSun"/>
          <w:color w:val="000000"/>
          <w:szCs w:val="24"/>
        </w:rPr>
        <w:t>z zakończeni</w:t>
      </w:r>
      <w:r w:rsidR="008420BB">
        <w:rPr>
          <w:rFonts w:eastAsia="SimSun"/>
          <w:color w:val="000000"/>
          <w:szCs w:val="24"/>
        </w:rPr>
        <w:t>em</w:t>
      </w:r>
      <w:r w:rsidR="00973195" w:rsidRPr="00212C2E">
        <w:rPr>
          <w:rFonts w:eastAsia="SimSun"/>
          <w:color w:val="000000"/>
          <w:szCs w:val="24"/>
        </w:rPr>
        <w:t xml:space="preserve"> obowiązywania </w:t>
      </w:r>
      <w:r w:rsidR="00F76C22" w:rsidRPr="00212C2E">
        <w:rPr>
          <w:rFonts w:eastAsia="SimSun"/>
          <w:color w:val="000000"/>
          <w:szCs w:val="24"/>
        </w:rPr>
        <w:t>U</w:t>
      </w:r>
      <w:r w:rsidR="00973195" w:rsidRPr="00212C2E">
        <w:rPr>
          <w:rFonts w:eastAsia="SimSun"/>
          <w:color w:val="000000"/>
          <w:szCs w:val="24"/>
        </w:rPr>
        <w:t>mowy</w:t>
      </w:r>
      <w:r w:rsidR="008420BB">
        <w:rPr>
          <w:rFonts w:eastAsia="SimSun"/>
          <w:color w:val="000000"/>
          <w:szCs w:val="24"/>
        </w:rPr>
        <w:t xml:space="preserve"> wobec pozostałych Szaf, których Umowa dotyczy.</w:t>
      </w:r>
      <w:bookmarkEnd w:id="5"/>
    </w:p>
    <w:p w14:paraId="1FE13207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4.</w:t>
      </w:r>
    </w:p>
    <w:p w14:paraId="1D490200" w14:textId="0D00C7EB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Realizacja Umowy</w:t>
      </w:r>
    </w:p>
    <w:p w14:paraId="72024115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14DE6A1B" w14:textId="7AF11007" w:rsidR="00B17934" w:rsidRPr="006A3438" w:rsidRDefault="00B17934" w:rsidP="00453140">
      <w:pPr>
        <w:numPr>
          <w:ilvl w:val="0"/>
          <w:numId w:val="44"/>
        </w:numPr>
        <w:spacing w:before="0" w:after="160" w:line="276" w:lineRule="auto"/>
        <w:contextualSpacing/>
        <w:outlineLvl w:val="9"/>
        <w:rPr>
          <w:color w:val="000000"/>
          <w:szCs w:val="24"/>
          <w:lang w:eastAsia="x-none"/>
        </w:rPr>
      </w:pPr>
      <w:r w:rsidRPr="006A3438">
        <w:rPr>
          <w:color w:val="000000"/>
          <w:szCs w:val="24"/>
          <w:lang w:val="x-none" w:eastAsia="x-none"/>
        </w:rPr>
        <w:t>Osobami upoważnionymi do współdziałania przy realizacji Umowy</w:t>
      </w:r>
      <w:r w:rsidRPr="006A3438">
        <w:rPr>
          <w:color w:val="000000"/>
          <w:szCs w:val="24"/>
          <w:lang w:eastAsia="x-none"/>
        </w:rPr>
        <w:t>, w tym do podpis</w:t>
      </w:r>
      <w:r w:rsidR="005341FA">
        <w:rPr>
          <w:color w:val="000000"/>
          <w:szCs w:val="24"/>
          <w:lang w:eastAsia="x-none"/>
        </w:rPr>
        <w:t>ywania</w:t>
      </w:r>
      <w:r w:rsidRPr="006A3438">
        <w:rPr>
          <w:color w:val="000000"/>
          <w:szCs w:val="24"/>
          <w:lang w:eastAsia="x-none"/>
        </w:rPr>
        <w:t xml:space="preserve"> protokołów </w:t>
      </w:r>
      <w:r w:rsidRPr="006A3438">
        <w:rPr>
          <w:color w:val="000000"/>
          <w:szCs w:val="24"/>
          <w:lang w:val="x-none" w:eastAsia="x-none"/>
        </w:rPr>
        <w:t>będą:</w:t>
      </w:r>
    </w:p>
    <w:p w14:paraId="339958D0" w14:textId="4C76D166" w:rsidR="00B17934" w:rsidRPr="001943EC" w:rsidRDefault="00B17934" w:rsidP="00453140">
      <w:pPr>
        <w:pStyle w:val="Akapitzlist"/>
        <w:numPr>
          <w:ilvl w:val="0"/>
          <w:numId w:val="25"/>
        </w:numPr>
        <w:spacing w:before="0" w:line="276" w:lineRule="auto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1943EC">
        <w:rPr>
          <w:color w:val="000000"/>
          <w:szCs w:val="24"/>
          <w:lang w:val="x-none" w:eastAsia="x-none"/>
        </w:rPr>
        <w:t>w imieniu Zamawiającego – …………………………….</w:t>
      </w:r>
      <w:r w:rsidR="00A32599">
        <w:rPr>
          <w:color w:val="000000"/>
          <w:szCs w:val="24"/>
          <w:lang w:eastAsia="x-none"/>
        </w:rPr>
        <w:t>(tel. .....; e-</w:t>
      </w:r>
      <w:r w:rsidRPr="001943EC">
        <w:rPr>
          <w:color w:val="000000"/>
          <w:szCs w:val="24"/>
          <w:lang w:eastAsia="x-none"/>
        </w:rPr>
        <w:t>mail: …………);</w:t>
      </w:r>
    </w:p>
    <w:p w14:paraId="1CF0F696" w14:textId="54C23691" w:rsidR="00B17934" w:rsidRPr="001943EC" w:rsidRDefault="00B17934" w:rsidP="00453140">
      <w:pPr>
        <w:pStyle w:val="Akapitzlist"/>
        <w:numPr>
          <w:ilvl w:val="0"/>
          <w:numId w:val="25"/>
        </w:numPr>
        <w:spacing w:before="0" w:line="276" w:lineRule="auto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1943EC">
        <w:rPr>
          <w:color w:val="000000"/>
          <w:szCs w:val="24"/>
          <w:lang w:val="x-none" w:eastAsia="x-none"/>
        </w:rPr>
        <w:t>w imieniu Wykonawcy – ……………………………….</w:t>
      </w:r>
      <w:r w:rsidRPr="001943EC">
        <w:rPr>
          <w:color w:val="000000"/>
          <w:szCs w:val="24"/>
          <w:lang w:eastAsia="x-none"/>
        </w:rPr>
        <w:t>(tel. …..; e-mail:</w:t>
      </w:r>
      <w:r w:rsidR="00A32599">
        <w:rPr>
          <w:color w:val="000000"/>
          <w:szCs w:val="24"/>
          <w:lang w:eastAsia="x-none"/>
        </w:rPr>
        <w:t xml:space="preserve"> </w:t>
      </w:r>
      <w:r w:rsidRPr="001943EC">
        <w:rPr>
          <w:color w:val="000000"/>
          <w:szCs w:val="24"/>
          <w:lang w:eastAsia="x-none"/>
        </w:rPr>
        <w:t>…………..)</w:t>
      </w:r>
      <w:r w:rsidRPr="001943EC">
        <w:rPr>
          <w:szCs w:val="24"/>
          <w:lang w:val="x-none" w:eastAsia="x-none"/>
        </w:rPr>
        <w:t>.</w:t>
      </w:r>
    </w:p>
    <w:p w14:paraId="633095DB" w14:textId="275C75DF" w:rsidR="00B17934" w:rsidRPr="006A3438" w:rsidRDefault="00B17934" w:rsidP="00453140">
      <w:pPr>
        <w:numPr>
          <w:ilvl w:val="0"/>
          <w:numId w:val="44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</w:rPr>
        <w:t>Zmiana danych, o których mowa w ust. 1</w:t>
      </w:r>
      <w:r w:rsidR="000E7F76">
        <w:rPr>
          <w:rFonts w:eastAsia="Arial"/>
          <w:color w:val="000000"/>
          <w:szCs w:val="24"/>
        </w:rPr>
        <w:t>,</w:t>
      </w:r>
      <w:r w:rsidRPr="006A3438">
        <w:rPr>
          <w:rFonts w:eastAsia="Arial"/>
          <w:color w:val="000000"/>
          <w:szCs w:val="24"/>
        </w:rPr>
        <w:t xml:space="preserve"> wymaga poinformowania drugiej Strony na piśmie. Zmiana taka nie stanowi zmian postanowień niniejszej Umowy. O zmianie danych, o których mowa w ust. 1, Strona zobowiązania jest poinformować niezwłocznie, nie później jednak niż w następnym dniu roboczym po dniu dokonania zmiany. W przypadku braku powiadomienia o zmianie lub powiadomienia Strony o zmianie danych, o których mowa w ust. 1 informacje przekazane, w sposób wskazany w ust. 1 po danej Stronie uważa się za skutecznie przekazane.</w:t>
      </w:r>
    </w:p>
    <w:p w14:paraId="59F1E9B1" w14:textId="77777777" w:rsidR="00B17934" w:rsidRPr="006A3438" w:rsidRDefault="00B17934" w:rsidP="00E92474">
      <w:pPr>
        <w:spacing w:before="0" w:line="276" w:lineRule="auto"/>
        <w:ind w:left="786"/>
        <w:jc w:val="center"/>
        <w:outlineLvl w:val="9"/>
        <w:rPr>
          <w:rFonts w:eastAsia="Arial"/>
          <w:color w:val="000000"/>
          <w:szCs w:val="24"/>
        </w:rPr>
      </w:pPr>
    </w:p>
    <w:p w14:paraId="309F2429" w14:textId="77777777" w:rsidR="00B17934" w:rsidRPr="006A3438" w:rsidRDefault="00B17934" w:rsidP="00B17934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5.</w:t>
      </w:r>
    </w:p>
    <w:p w14:paraId="643B1235" w14:textId="77777777" w:rsidR="00B17934" w:rsidRDefault="00B17934" w:rsidP="00257D2B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Przekazanie sprzętu, instalacja oraz demontaż</w:t>
      </w:r>
    </w:p>
    <w:p w14:paraId="493668E0" w14:textId="77777777" w:rsidR="00257D2B" w:rsidRDefault="00257D2B" w:rsidP="00B17934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</w:p>
    <w:p w14:paraId="47622940" w14:textId="77777777" w:rsidR="008A709F" w:rsidRPr="005B663F" w:rsidRDefault="002B671C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5B663F">
        <w:rPr>
          <w:rFonts w:eastAsia="Arial"/>
          <w:color w:val="000000"/>
          <w:szCs w:val="24"/>
        </w:rPr>
        <w:t xml:space="preserve">Szacowany </w:t>
      </w:r>
      <w:r w:rsidR="008A709F" w:rsidRPr="005B663F">
        <w:rPr>
          <w:rFonts w:eastAsia="Arial"/>
          <w:color w:val="000000"/>
          <w:szCs w:val="24"/>
        </w:rPr>
        <w:t xml:space="preserve">termin rozpoczęcia świadczenia przez Wykonawcę </w:t>
      </w:r>
      <w:r w:rsidRPr="005B663F">
        <w:rPr>
          <w:rFonts w:eastAsia="Arial"/>
          <w:color w:val="000000"/>
          <w:szCs w:val="24"/>
        </w:rPr>
        <w:t xml:space="preserve">Usług </w:t>
      </w:r>
      <w:r w:rsidR="008A709F" w:rsidRPr="005B663F">
        <w:rPr>
          <w:rFonts w:eastAsia="Arial"/>
          <w:color w:val="000000"/>
          <w:szCs w:val="24"/>
        </w:rPr>
        <w:t>kolokacji został wskazan</w:t>
      </w:r>
      <w:r w:rsidRPr="005B663F">
        <w:rPr>
          <w:rFonts w:eastAsia="Arial"/>
          <w:color w:val="000000"/>
          <w:szCs w:val="24"/>
        </w:rPr>
        <w:t>y</w:t>
      </w:r>
      <w:r w:rsidR="008A709F" w:rsidRPr="005B663F">
        <w:rPr>
          <w:rFonts w:eastAsia="Arial"/>
          <w:color w:val="000000"/>
          <w:szCs w:val="24"/>
        </w:rPr>
        <w:t xml:space="preserve"> w </w:t>
      </w:r>
      <w:r w:rsidR="000E7F76" w:rsidRPr="005B663F">
        <w:rPr>
          <w:rFonts w:eastAsia="Arial"/>
          <w:color w:val="000000"/>
          <w:szCs w:val="24"/>
        </w:rPr>
        <w:t>Załączniku nr 1 do Umowy</w:t>
      </w:r>
      <w:r w:rsidR="00A3655A" w:rsidRPr="005B663F">
        <w:rPr>
          <w:rFonts w:eastAsia="Arial"/>
          <w:color w:val="000000"/>
          <w:szCs w:val="24"/>
        </w:rPr>
        <w:t>.</w:t>
      </w:r>
    </w:p>
    <w:p w14:paraId="1BD547DB" w14:textId="705DA6F8" w:rsidR="00C8166F" w:rsidRDefault="00C8166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Podstawą do rozpoczęcia świadczenia przez Wykonawcę </w:t>
      </w:r>
      <w:r w:rsidR="00C3504C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 xml:space="preserve">sługi kolokacji będzie </w:t>
      </w:r>
      <w:r w:rsidR="00D44C35">
        <w:rPr>
          <w:rFonts w:eastAsia="Arial"/>
          <w:color w:val="000000"/>
          <w:szCs w:val="24"/>
        </w:rPr>
        <w:t xml:space="preserve">Zamówienie, </w:t>
      </w:r>
      <w:r>
        <w:rPr>
          <w:rFonts w:eastAsia="Arial"/>
          <w:color w:val="000000"/>
          <w:szCs w:val="24"/>
        </w:rPr>
        <w:t>przekazane przez Zamawiającego</w:t>
      </w:r>
      <w:r w:rsidR="00D44C35">
        <w:rPr>
          <w:rFonts w:eastAsia="Arial"/>
          <w:color w:val="000000"/>
          <w:szCs w:val="24"/>
        </w:rPr>
        <w:t xml:space="preserve"> na</w:t>
      </w:r>
      <w:r>
        <w:rPr>
          <w:rFonts w:eastAsia="Arial"/>
          <w:color w:val="000000"/>
          <w:szCs w:val="24"/>
        </w:rPr>
        <w:t xml:space="preserve"> co najmniej 2 miesiące przed wymaganą </w:t>
      </w:r>
      <w:r>
        <w:rPr>
          <w:rFonts w:eastAsia="Arial"/>
          <w:color w:val="000000"/>
          <w:szCs w:val="24"/>
        </w:rPr>
        <w:lastRenderedPageBreak/>
        <w:t xml:space="preserve">datą uruchomienia </w:t>
      </w:r>
      <w:r w:rsidR="00D44C35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 xml:space="preserve">sługi kolokacji, wskazujące wymagany przez Zamawiającego termin rozpoczęcia świadczenia </w:t>
      </w:r>
      <w:r w:rsidR="00D44C35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>sługi</w:t>
      </w:r>
      <w:r w:rsidR="00A3655A">
        <w:rPr>
          <w:rFonts w:eastAsia="Arial"/>
          <w:color w:val="000000"/>
          <w:szCs w:val="24"/>
        </w:rPr>
        <w:t>.</w:t>
      </w:r>
      <w:r w:rsidR="00152E50">
        <w:rPr>
          <w:rFonts w:eastAsia="Arial"/>
          <w:color w:val="000000"/>
          <w:szCs w:val="24"/>
        </w:rPr>
        <w:t xml:space="preserve"> W przypadku zlecenia przez Zamawiającego </w:t>
      </w:r>
      <w:r w:rsidR="00D44C35">
        <w:rPr>
          <w:rFonts w:eastAsia="Arial"/>
          <w:color w:val="000000"/>
          <w:szCs w:val="24"/>
        </w:rPr>
        <w:t>U</w:t>
      </w:r>
      <w:r w:rsidR="00152E50">
        <w:rPr>
          <w:rFonts w:eastAsia="Arial"/>
          <w:color w:val="000000"/>
          <w:szCs w:val="24"/>
        </w:rPr>
        <w:t xml:space="preserve">sługi kolokacji w odniesieniu do dodatkowych </w:t>
      </w:r>
      <w:r w:rsidR="00935CED">
        <w:rPr>
          <w:rFonts w:eastAsia="Arial"/>
          <w:color w:val="000000"/>
          <w:szCs w:val="24"/>
        </w:rPr>
        <w:t>Szaf</w:t>
      </w:r>
      <w:r w:rsidR="004C0899">
        <w:rPr>
          <w:rFonts w:eastAsia="Arial"/>
          <w:color w:val="000000"/>
          <w:szCs w:val="24"/>
        </w:rPr>
        <w:t>, o któr</w:t>
      </w:r>
      <w:r w:rsidR="005B663F">
        <w:rPr>
          <w:rFonts w:eastAsia="Arial"/>
          <w:color w:val="000000"/>
          <w:szCs w:val="24"/>
        </w:rPr>
        <w:t xml:space="preserve">ych </w:t>
      </w:r>
      <w:r w:rsidR="004C0899">
        <w:rPr>
          <w:rFonts w:eastAsia="Arial"/>
          <w:color w:val="000000"/>
          <w:szCs w:val="24"/>
        </w:rPr>
        <w:t xml:space="preserve">mowa </w:t>
      </w:r>
      <w:r w:rsidR="005B663F">
        <w:rPr>
          <w:rFonts w:eastAsia="Arial"/>
          <w:color w:val="000000"/>
          <w:szCs w:val="24"/>
        </w:rPr>
        <w:t>w Załączniku nr 1</w:t>
      </w:r>
      <w:r w:rsidR="004C0899">
        <w:rPr>
          <w:rFonts w:eastAsia="Arial"/>
          <w:color w:val="000000"/>
          <w:szCs w:val="24"/>
        </w:rPr>
        <w:t xml:space="preserve"> do </w:t>
      </w:r>
      <w:r w:rsidR="004E6A18">
        <w:rPr>
          <w:rFonts w:eastAsia="Arial"/>
          <w:color w:val="000000"/>
          <w:szCs w:val="24"/>
        </w:rPr>
        <w:t>Umowy</w:t>
      </w:r>
      <w:r w:rsidR="005B663F">
        <w:rPr>
          <w:rFonts w:eastAsia="Arial"/>
          <w:color w:val="000000"/>
          <w:szCs w:val="24"/>
        </w:rPr>
        <w:t>,</w:t>
      </w:r>
      <w:r w:rsidR="00D665A6">
        <w:rPr>
          <w:rFonts w:eastAsia="Arial"/>
          <w:color w:val="000000"/>
          <w:szCs w:val="24"/>
        </w:rPr>
        <w:t xml:space="preserve"> uruchomienie i świadczenie </w:t>
      </w:r>
      <w:r w:rsidR="00935CED">
        <w:rPr>
          <w:rFonts w:eastAsia="Arial"/>
          <w:color w:val="000000"/>
          <w:szCs w:val="24"/>
        </w:rPr>
        <w:t xml:space="preserve">Usługi </w:t>
      </w:r>
      <w:r w:rsidR="00D665A6">
        <w:rPr>
          <w:rFonts w:eastAsia="Arial"/>
          <w:color w:val="000000"/>
          <w:szCs w:val="24"/>
        </w:rPr>
        <w:t xml:space="preserve">kolokacji w odniesieniu do tych </w:t>
      </w:r>
      <w:r w:rsidR="00935CED">
        <w:rPr>
          <w:rFonts w:eastAsia="Arial"/>
          <w:color w:val="000000"/>
          <w:szCs w:val="24"/>
        </w:rPr>
        <w:t xml:space="preserve">Szaf </w:t>
      </w:r>
      <w:r w:rsidR="00D665A6">
        <w:rPr>
          <w:rFonts w:eastAsia="Arial"/>
          <w:color w:val="000000"/>
          <w:szCs w:val="24"/>
        </w:rPr>
        <w:t xml:space="preserve">odbywać się będzie na </w:t>
      </w:r>
      <w:r w:rsidR="00A905EF">
        <w:rPr>
          <w:rFonts w:eastAsia="Arial"/>
          <w:color w:val="000000"/>
          <w:szCs w:val="24"/>
        </w:rPr>
        <w:t xml:space="preserve">podstawie Zamówienia przekazanego przez Zamawiającego na co najmniej 2 miesiące przed wymaganym terminem uruchomienia Usługi dla dodatkowych Szaf i na </w:t>
      </w:r>
      <w:r w:rsidR="00D665A6">
        <w:rPr>
          <w:rFonts w:eastAsia="Arial"/>
          <w:color w:val="000000"/>
          <w:szCs w:val="24"/>
        </w:rPr>
        <w:t xml:space="preserve">zasadach określonych w </w:t>
      </w:r>
      <w:r w:rsidR="00C3504C">
        <w:rPr>
          <w:rFonts w:eastAsia="Arial"/>
          <w:color w:val="000000"/>
          <w:szCs w:val="24"/>
        </w:rPr>
        <w:t>U</w:t>
      </w:r>
      <w:r w:rsidR="00D665A6">
        <w:rPr>
          <w:rFonts w:eastAsia="Arial"/>
          <w:color w:val="000000"/>
          <w:szCs w:val="24"/>
        </w:rPr>
        <w:t>mowie</w:t>
      </w:r>
      <w:r w:rsidR="00C54765">
        <w:rPr>
          <w:rFonts w:eastAsia="Arial"/>
          <w:color w:val="000000"/>
          <w:szCs w:val="24"/>
        </w:rPr>
        <w:t xml:space="preserve"> dla pozostałych Szaf</w:t>
      </w:r>
      <w:r w:rsidR="00D665A6">
        <w:rPr>
          <w:rFonts w:eastAsia="Arial"/>
          <w:color w:val="000000"/>
          <w:szCs w:val="24"/>
        </w:rPr>
        <w:t>.</w:t>
      </w:r>
    </w:p>
    <w:p w14:paraId="06CA88B6" w14:textId="1F185DFE" w:rsidR="00935CED" w:rsidRPr="00C8166F" w:rsidRDefault="008A709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935CED">
        <w:rPr>
          <w:rFonts w:eastAsia="Arial"/>
          <w:color w:val="000000"/>
          <w:szCs w:val="24"/>
        </w:rPr>
        <w:t xml:space="preserve">Wykonawca jest zobowiązany do przygotowania infrastruktury niezbędnej do świadczenia </w:t>
      </w:r>
      <w:r w:rsidR="00935CED" w:rsidRPr="00935CED">
        <w:rPr>
          <w:rFonts w:eastAsia="Arial"/>
          <w:color w:val="000000"/>
          <w:szCs w:val="24"/>
        </w:rPr>
        <w:t xml:space="preserve">Usług </w:t>
      </w:r>
      <w:r w:rsidRPr="00935CED">
        <w:rPr>
          <w:rFonts w:eastAsia="Arial"/>
          <w:color w:val="000000"/>
          <w:szCs w:val="24"/>
        </w:rPr>
        <w:t xml:space="preserve">kolokacji zgodnie z wymaganiami określonymi w </w:t>
      </w:r>
      <w:r w:rsidR="00D44C35" w:rsidRPr="00935CED">
        <w:rPr>
          <w:rFonts w:eastAsia="Arial"/>
          <w:color w:val="000000"/>
          <w:szCs w:val="24"/>
        </w:rPr>
        <w:t xml:space="preserve">Załączniku nr 1 do Umowy </w:t>
      </w:r>
      <w:r w:rsidRPr="00935CED">
        <w:rPr>
          <w:rFonts w:eastAsia="Arial"/>
          <w:color w:val="000000"/>
          <w:szCs w:val="24"/>
        </w:rPr>
        <w:t xml:space="preserve">na podstawie </w:t>
      </w:r>
      <w:r w:rsidR="00D44C35" w:rsidRPr="00935CED">
        <w:rPr>
          <w:rFonts w:eastAsia="Arial"/>
          <w:color w:val="000000"/>
          <w:szCs w:val="24"/>
        </w:rPr>
        <w:t xml:space="preserve">Zamówienia </w:t>
      </w:r>
      <w:r w:rsidR="00C8166F" w:rsidRPr="00935CED">
        <w:rPr>
          <w:rFonts w:eastAsia="Arial"/>
          <w:color w:val="000000"/>
          <w:szCs w:val="24"/>
        </w:rPr>
        <w:t>przekazanego przez Zamawiającego</w:t>
      </w:r>
      <w:r w:rsidR="00935CED">
        <w:rPr>
          <w:rFonts w:eastAsia="Arial"/>
          <w:color w:val="000000"/>
          <w:szCs w:val="24"/>
        </w:rPr>
        <w:t>.</w:t>
      </w:r>
    </w:p>
    <w:p w14:paraId="22EB5B87" w14:textId="6418D8CE" w:rsidR="00FA246F" w:rsidRDefault="00FA246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FA246F">
        <w:rPr>
          <w:rFonts w:eastAsia="Arial"/>
          <w:color w:val="000000"/>
          <w:szCs w:val="24"/>
        </w:rPr>
        <w:t>Wykonawca opracuje i przekaże Zamawiającemu do akceptacji</w:t>
      </w:r>
      <w:r>
        <w:rPr>
          <w:rFonts w:eastAsia="Arial"/>
          <w:color w:val="000000"/>
          <w:szCs w:val="24"/>
        </w:rPr>
        <w:t xml:space="preserve"> plan rozmieszczenia</w:t>
      </w:r>
      <w:r w:rsidR="00B73705">
        <w:rPr>
          <w:rFonts w:eastAsia="Arial"/>
          <w:color w:val="000000"/>
          <w:szCs w:val="24"/>
        </w:rPr>
        <w:t xml:space="preserve"> </w:t>
      </w:r>
      <w:r w:rsidR="008F26DE"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zCs w:val="24"/>
        </w:rPr>
        <w:t xml:space="preserve">zaf wraz </w:t>
      </w:r>
      <w:r w:rsidR="00F9247C">
        <w:rPr>
          <w:rFonts w:eastAsia="Arial"/>
          <w:color w:val="000000"/>
          <w:szCs w:val="24"/>
        </w:rPr>
        <w:t xml:space="preserve">z umiejscowieniem </w:t>
      </w:r>
      <w:r w:rsidR="002B671C">
        <w:rPr>
          <w:rFonts w:eastAsia="Arial"/>
          <w:color w:val="000000"/>
          <w:szCs w:val="24"/>
        </w:rPr>
        <w:t>w Szafach gniazd elektrycznych do podłączania Urządzeń</w:t>
      </w:r>
      <w:r w:rsidR="00F9247C">
        <w:rPr>
          <w:rFonts w:eastAsia="Arial"/>
          <w:color w:val="000000"/>
          <w:szCs w:val="24"/>
        </w:rPr>
        <w:t>,</w:t>
      </w:r>
      <w:r w:rsidR="002B671C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>w</w:t>
      </w:r>
      <w:r w:rsidR="00FD03C4">
        <w:rPr>
          <w:rFonts w:eastAsia="Arial"/>
          <w:color w:val="000000"/>
          <w:szCs w:val="24"/>
        </w:rPr>
        <w:t> </w:t>
      </w:r>
      <w:r>
        <w:rPr>
          <w:rFonts w:eastAsia="Arial"/>
          <w:color w:val="000000"/>
          <w:szCs w:val="24"/>
        </w:rPr>
        <w:t xml:space="preserve">terminie </w:t>
      </w:r>
      <w:r w:rsidR="005B5399">
        <w:rPr>
          <w:rFonts w:eastAsia="Arial"/>
          <w:color w:val="000000"/>
          <w:szCs w:val="24"/>
        </w:rPr>
        <w:t xml:space="preserve">7 </w:t>
      </w:r>
      <w:r w:rsidR="002F1295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 xml:space="preserve">ni roboczych od dnia </w:t>
      </w:r>
      <w:r w:rsidR="00257D2B">
        <w:rPr>
          <w:rFonts w:eastAsia="Arial"/>
          <w:color w:val="000000"/>
          <w:szCs w:val="24"/>
        </w:rPr>
        <w:t xml:space="preserve">otrzymania </w:t>
      </w:r>
      <w:r w:rsidR="004952A9">
        <w:rPr>
          <w:rFonts w:eastAsia="Arial"/>
          <w:color w:val="000000"/>
          <w:szCs w:val="24"/>
        </w:rPr>
        <w:t>Zamówienia</w:t>
      </w:r>
      <w:r>
        <w:rPr>
          <w:rFonts w:eastAsia="Arial"/>
          <w:color w:val="000000"/>
          <w:szCs w:val="24"/>
        </w:rPr>
        <w:t xml:space="preserve">. Zamawiający w terminie </w:t>
      </w:r>
      <w:r w:rsidR="005B5399">
        <w:rPr>
          <w:rFonts w:eastAsia="Arial"/>
          <w:color w:val="000000"/>
          <w:szCs w:val="24"/>
        </w:rPr>
        <w:t>5 </w:t>
      </w:r>
      <w:r w:rsidR="00C3504C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>ni roboczych od otrzymania planu, o którym mowa powyżej, może przekazać Wykonawcy swoje uwagi, które Wykonawca jest zobowiązany uwzględnić w terminie nie dłuższym niż</w:t>
      </w:r>
      <w:r w:rsidR="00AD4D75">
        <w:rPr>
          <w:rFonts w:eastAsia="Arial"/>
          <w:color w:val="000000"/>
          <w:szCs w:val="24"/>
        </w:rPr>
        <w:t>5</w:t>
      </w:r>
      <w:r>
        <w:rPr>
          <w:rFonts w:eastAsia="Arial"/>
          <w:color w:val="000000"/>
          <w:szCs w:val="24"/>
        </w:rPr>
        <w:t xml:space="preserve"> </w:t>
      </w:r>
      <w:r w:rsidR="00C3504C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>ni robocze od daty ich otrzymania</w:t>
      </w:r>
      <w:r w:rsidR="00194AEB">
        <w:rPr>
          <w:rFonts w:eastAsia="Arial"/>
          <w:color w:val="000000"/>
          <w:szCs w:val="24"/>
        </w:rPr>
        <w:t xml:space="preserve"> oraz przekaże do ponownej akceptacji przez Zamawiającego</w:t>
      </w:r>
      <w:r>
        <w:rPr>
          <w:rFonts w:eastAsia="Arial"/>
          <w:color w:val="000000"/>
          <w:szCs w:val="24"/>
        </w:rPr>
        <w:t>.</w:t>
      </w:r>
      <w:r w:rsidR="00405444">
        <w:rPr>
          <w:rFonts w:eastAsia="Arial"/>
          <w:color w:val="000000"/>
          <w:szCs w:val="24"/>
        </w:rPr>
        <w:t xml:space="preserve"> </w:t>
      </w:r>
      <w:r w:rsidR="00F9247C">
        <w:rPr>
          <w:rFonts w:eastAsia="Arial"/>
          <w:color w:val="000000"/>
          <w:szCs w:val="24"/>
        </w:rPr>
        <w:t>W przypadku braku uwag lub zastrzeżeń Zamawiający dokona akceptacji ww. planu</w:t>
      </w:r>
      <w:r w:rsidR="001943EC">
        <w:rPr>
          <w:rFonts w:eastAsia="Arial"/>
          <w:color w:val="000000"/>
          <w:szCs w:val="24"/>
        </w:rPr>
        <w:t xml:space="preserve"> w formie pisemnej lub za pośrednictwem poczty elektronicznej, na </w:t>
      </w:r>
      <w:r w:rsidR="004E6A18">
        <w:rPr>
          <w:rFonts w:eastAsia="Arial"/>
          <w:color w:val="000000"/>
          <w:szCs w:val="24"/>
        </w:rPr>
        <w:t xml:space="preserve">następujący </w:t>
      </w:r>
      <w:r w:rsidR="001943EC">
        <w:rPr>
          <w:rFonts w:eastAsia="Arial"/>
          <w:color w:val="000000"/>
          <w:szCs w:val="24"/>
        </w:rPr>
        <w:t>adres e-mail</w:t>
      </w:r>
      <w:r w:rsidR="00F9247C">
        <w:rPr>
          <w:rFonts w:eastAsia="Arial"/>
          <w:color w:val="000000"/>
          <w:szCs w:val="24"/>
        </w:rPr>
        <w:t>.</w:t>
      </w:r>
      <w:r w:rsidR="004E6A18">
        <w:rPr>
          <w:rFonts w:eastAsia="Arial"/>
          <w:color w:val="000000"/>
          <w:szCs w:val="24"/>
        </w:rPr>
        <w:t>:………………………..</w:t>
      </w:r>
    </w:p>
    <w:p w14:paraId="3A23005E" w14:textId="77777777" w:rsidR="00405444" w:rsidRPr="00933C4D" w:rsidRDefault="00405444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Wykonawca jest zobowiązany udostępnić </w:t>
      </w:r>
      <w:r w:rsidR="004952A9">
        <w:rPr>
          <w:rFonts w:eastAsia="Arial"/>
          <w:color w:val="000000"/>
          <w:szCs w:val="24"/>
        </w:rPr>
        <w:t xml:space="preserve">przedmiot Umowy </w:t>
      </w:r>
      <w:r>
        <w:rPr>
          <w:rFonts w:eastAsia="Arial"/>
          <w:color w:val="000000"/>
          <w:szCs w:val="24"/>
        </w:rPr>
        <w:t xml:space="preserve">w terminie </w:t>
      </w:r>
      <w:r w:rsidR="00933C4D">
        <w:rPr>
          <w:rFonts w:eastAsia="Arial"/>
          <w:color w:val="000000"/>
          <w:szCs w:val="24"/>
        </w:rPr>
        <w:t xml:space="preserve">wskazanym w </w:t>
      </w:r>
      <w:r w:rsidR="004952A9">
        <w:rPr>
          <w:rFonts w:eastAsia="Arial"/>
          <w:color w:val="000000"/>
          <w:szCs w:val="24"/>
        </w:rPr>
        <w:t>Zamówieniu</w:t>
      </w:r>
      <w:r>
        <w:rPr>
          <w:rFonts w:eastAsia="Arial"/>
          <w:color w:val="000000"/>
          <w:szCs w:val="24"/>
        </w:rPr>
        <w:t xml:space="preserve">, celem dokonania montażu w </w:t>
      </w:r>
      <w:r w:rsidR="002F1295"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zCs w:val="24"/>
        </w:rPr>
        <w:t xml:space="preserve">zafach i podłączenia </w:t>
      </w:r>
      <w:r w:rsidR="00F9247C">
        <w:rPr>
          <w:rFonts w:eastAsia="Arial"/>
          <w:color w:val="000000"/>
          <w:szCs w:val="24"/>
        </w:rPr>
        <w:t xml:space="preserve">Urządzeń </w:t>
      </w:r>
      <w:r>
        <w:rPr>
          <w:rFonts w:eastAsia="Arial"/>
          <w:color w:val="000000"/>
          <w:szCs w:val="24"/>
        </w:rPr>
        <w:t xml:space="preserve">przez Zamawiającego lub podmioty wskazane przez Zamawiającego. Udostępnienie będzie potwierdzone przez Strony poprzez podpisanie Protokołu </w:t>
      </w:r>
      <w:r w:rsidR="007E1BA5">
        <w:rPr>
          <w:rFonts w:eastAsia="Arial"/>
          <w:color w:val="000000"/>
          <w:szCs w:val="24"/>
        </w:rPr>
        <w:t xml:space="preserve">przekazania Usługi, którego wzór </w:t>
      </w:r>
      <w:r w:rsidR="007E1BA5" w:rsidRPr="00F1438F">
        <w:rPr>
          <w:rFonts w:eastAsia="Arial"/>
          <w:color w:val="000000"/>
          <w:szCs w:val="24"/>
        </w:rPr>
        <w:t>stanowi Załącznik nr 2</w:t>
      </w:r>
      <w:r w:rsidR="007E1BA5">
        <w:rPr>
          <w:rFonts w:eastAsia="Arial"/>
          <w:color w:val="000000"/>
          <w:szCs w:val="24"/>
        </w:rPr>
        <w:t xml:space="preserve"> do Umowy</w:t>
      </w:r>
      <w:r>
        <w:rPr>
          <w:rFonts w:eastAsia="Arial"/>
          <w:color w:val="000000"/>
          <w:szCs w:val="24"/>
        </w:rPr>
        <w:t>.</w:t>
      </w:r>
    </w:p>
    <w:p w14:paraId="6BD1E412" w14:textId="4A25A3D9" w:rsidR="00CB5F38" w:rsidRPr="00CB5F38" w:rsidRDefault="00B17934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Wykonawca umożliwi Zamawiającemu wykonani</w:t>
      </w:r>
      <w:r w:rsidR="00933C4D">
        <w:rPr>
          <w:rFonts w:eastAsia="Arial"/>
          <w:color w:val="000000"/>
          <w:szCs w:val="24"/>
          <w:lang w:eastAsia="x-none"/>
        </w:rPr>
        <w:t>e</w:t>
      </w:r>
      <w:r w:rsidRPr="006A3438">
        <w:rPr>
          <w:rFonts w:eastAsia="Arial"/>
          <w:color w:val="000000"/>
          <w:szCs w:val="24"/>
          <w:lang w:eastAsia="x-none"/>
        </w:rPr>
        <w:t xml:space="preserve"> instalacji i </w:t>
      </w:r>
      <w:r w:rsidR="007D67D7">
        <w:rPr>
          <w:rFonts w:eastAsia="Arial"/>
          <w:color w:val="000000"/>
          <w:szCs w:val="24"/>
          <w:lang w:eastAsia="x-none"/>
        </w:rPr>
        <w:t>uruchomienie</w:t>
      </w:r>
      <w:r w:rsidR="007D67D7"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2F1295">
        <w:rPr>
          <w:rFonts w:eastAsia="Arial"/>
          <w:color w:val="000000"/>
          <w:szCs w:val="24"/>
          <w:lang w:eastAsia="x-none"/>
        </w:rPr>
        <w:t>Urządzeń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DC7744">
        <w:rPr>
          <w:rFonts w:eastAsia="Arial"/>
          <w:color w:val="000000"/>
          <w:szCs w:val="24"/>
          <w:lang w:eastAsia="x-none"/>
        </w:rPr>
        <w:t xml:space="preserve">Zamawiającego </w:t>
      </w:r>
      <w:r w:rsidRPr="006A3438">
        <w:rPr>
          <w:rFonts w:eastAsia="Arial"/>
          <w:color w:val="000000"/>
          <w:szCs w:val="24"/>
          <w:lang w:eastAsia="x-none"/>
        </w:rPr>
        <w:t xml:space="preserve">w </w:t>
      </w:r>
      <w:r w:rsidR="00E66F72">
        <w:rPr>
          <w:rFonts w:eastAsia="Arial"/>
          <w:color w:val="000000"/>
          <w:szCs w:val="24"/>
          <w:lang w:eastAsia="x-none"/>
        </w:rPr>
        <w:t>C</w:t>
      </w:r>
      <w:r w:rsidRPr="006A3438">
        <w:rPr>
          <w:rFonts w:eastAsia="Arial"/>
          <w:color w:val="000000"/>
          <w:szCs w:val="24"/>
          <w:lang w:eastAsia="x-none"/>
        </w:rPr>
        <w:t xml:space="preserve">entrum </w:t>
      </w:r>
      <w:r w:rsidR="00E66F72">
        <w:rPr>
          <w:rFonts w:eastAsia="Arial"/>
          <w:color w:val="000000"/>
          <w:szCs w:val="24"/>
          <w:lang w:eastAsia="x-none"/>
        </w:rPr>
        <w:t>P</w:t>
      </w:r>
      <w:r w:rsidRPr="006A3438">
        <w:rPr>
          <w:rFonts w:eastAsia="Arial"/>
          <w:color w:val="000000"/>
          <w:szCs w:val="24"/>
          <w:lang w:eastAsia="x-none"/>
        </w:rPr>
        <w:t xml:space="preserve">rzetwarzania </w:t>
      </w:r>
      <w:r w:rsidR="00E66F72">
        <w:rPr>
          <w:rFonts w:eastAsia="Arial"/>
          <w:color w:val="000000"/>
          <w:szCs w:val="24"/>
          <w:lang w:eastAsia="x-none"/>
        </w:rPr>
        <w:t>D</w:t>
      </w:r>
      <w:r w:rsidRPr="006A3438">
        <w:rPr>
          <w:rFonts w:eastAsia="Arial"/>
          <w:color w:val="000000"/>
          <w:szCs w:val="24"/>
          <w:lang w:eastAsia="x-none"/>
        </w:rPr>
        <w:t xml:space="preserve">anych </w:t>
      </w:r>
      <w:r w:rsidR="00001125">
        <w:rPr>
          <w:rFonts w:eastAsia="Arial"/>
          <w:color w:val="000000"/>
          <w:szCs w:val="24"/>
          <w:lang w:eastAsia="x-none"/>
        </w:rPr>
        <w:t>przez</w:t>
      </w:r>
      <w:r w:rsidR="00633EC1">
        <w:rPr>
          <w:rFonts w:eastAsia="Arial"/>
          <w:color w:val="000000"/>
          <w:szCs w:val="24"/>
          <w:lang w:eastAsia="x-none"/>
        </w:rPr>
        <w:t xml:space="preserve"> </w:t>
      </w:r>
      <w:r w:rsidR="00E66F72">
        <w:rPr>
          <w:rFonts w:eastAsia="Arial"/>
          <w:color w:val="000000"/>
          <w:szCs w:val="24"/>
          <w:lang w:eastAsia="x-none"/>
        </w:rPr>
        <w:t xml:space="preserve">Zamawiającego lub </w:t>
      </w:r>
      <w:r w:rsidRPr="006A3438">
        <w:rPr>
          <w:rFonts w:eastAsia="Arial"/>
          <w:color w:val="000000"/>
          <w:szCs w:val="24"/>
          <w:lang w:eastAsia="x-none"/>
        </w:rPr>
        <w:t>podmiot</w:t>
      </w:r>
      <w:r w:rsidR="00E66F72">
        <w:rPr>
          <w:rFonts w:eastAsia="Arial"/>
          <w:color w:val="000000"/>
          <w:szCs w:val="24"/>
          <w:lang w:eastAsia="x-none"/>
        </w:rPr>
        <w:t>y wskazane przez Zamawiającego</w:t>
      </w:r>
      <w:r w:rsidRPr="006A3438">
        <w:rPr>
          <w:rFonts w:eastAsia="Arial"/>
          <w:color w:val="000000"/>
          <w:szCs w:val="24"/>
          <w:lang w:eastAsia="x-none"/>
        </w:rPr>
        <w:t xml:space="preserve">. </w:t>
      </w:r>
      <w:r w:rsidR="00FD34E4">
        <w:rPr>
          <w:rFonts w:eastAsia="Arial"/>
          <w:color w:val="000000"/>
          <w:szCs w:val="24"/>
          <w:lang w:eastAsia="x-none"/>
        </w:rPr>
        <w:t>O terminie wykonania prac instalacyjnych Zamawiający poinformuje Wykonawcę z co najmniej 3 dniowym wyprzedzeniem</w:t>
      </w:r>
      <w:r w:rsidR="00F1438F">
        <w:rPr>
          <w:rFonts w:eastAsia="Arial"/>
          <w:color w:val="000000"/>
          <w:szCs w:val="24"/>
          <w:lang w:eastAsia="x-none"/>
        </w:rPr>
        <w:t>.</w:t>
      </w:r>
    </w:p>
    <w:p w14:paraId="6E278324" w14:textId="11BC1F42" w:rsidR="00CB5F38" w:rsidRPr="00001125" w:rsidRDefault="00CB5F38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 xml:space="preserve">Wykonawca dokonuje </w:t>
      </w:r>
      <w:r w:rsidR="00A61248">
        <w:rPr>
          <w:rFonts w:eastAsia="Arial"/>
          <w:color w:val="000000"/>
          <w:szCs w:val="24"/>
          <w:lang w:eastAsia="x-none"/>
        </w:rPr>
        <w:t>potwierdzenia z</w:t>
      </w:r>
      <w:r w:rsidR="00EB795B">
        <w:rPr>
          <w:rFonts w:eastAsia="Arial"/>
          <w:color w:val="000000"/>
          <w:szCs w:val="24"/>
          <w:lang w:eastAsia="x-none"/>
        </w:rPr>
        <w:t>ainstalow</w:t>
      </w:r>
      <w:r w:rsidR="00A61248">
        <w:rPr>
          <w:rFonts w:eastAsia="Arial"/>
          <w:color w:val="000000"/>
          <w:szCs w:val="24"/>
          <w:lang w:eastAsia="x-none"/>
        </w:rPr>
        <w:t xml:space="preserve">ania Urządzeń </w:t>
      </w:r>
      <w:r>
        <w:rPr>
          <w:rFonts w:eastAsia="Arial"/>
          <w:color w:val="000000"/>
          <w:szCs w:val="24"/>
          <w:lang w:eastAsia="x-none"/>
        </w:rPr>
        <w:t xml:space="preserve">w </w:t>
      </w:r>
      <w:r w:rsidR="00F9247C">
        <w:rPr>
          <w:rFonts w:eastAsia="Arial"/>
          <w:color w:val="000000"/>
          <w:szCs w:val="24"/>
          <w:lang w:eastAsia="x-none"/>
        </w:rPr>
        <w:t xml:space="preserve">Szafach </w:t>
      </w:r>
      <w:r>
        <w:rPr>
          <w:rFonts w:eastAsia="Arial"/>
          <w:color w:val="000000"/>
          <w:szCs w:val="24"/>
          <w:lang w:eastAsia="x-none"/>
        </w:rPr>
        <w:t xml:space="preserve">przez Zamawiającego </w:t>
      </w:r>
      <w:r w:rsidR="00A61248">
        <w:rPr>
          <w:rFonts w:eastAsia="Arial"/>
          <w:color w:val="000000"/>
          <w:szCs w:val="24"/>
          <w:lang w:eastAsia="x-none"/>
        </w:rPr>
        <w:t xml:space="preserve">i prawidłowości ich działania </w:t>
      </w:r>
      <w:r>
        <w:rPr>
          <w:rFonts w:eastAsia="Arial"/>
          <w:color w:val="000000"/>
          <w:szCs w:val="24"/>
          <w:lang w:eastAsia="x-none"/>
        </w:rPr>
        <w:t xml:space="preserve">poprzez podpisanie </w:t>
      </w:r>
      <w:r w:rsidR="002B671C">
        <w:rPr>
          <w:rFonts w:eastAsia="Arial"/>
          <w:color w:val="000000"/>
          <w:szCs w:val="24"/>
          <w:lang w:eastAsia="x-none"/>
        </w:rPr>
        <w:t xml:space="preserve">Protokołu </w:t>
      </w:r>
      <w:r>
        <w:rPr>
          <w:rFonts w:eastAsia="Arial"/>
          <w:color w:val="000000"/>
          <w:szCs w:val="24"/>
          <w:lang w:eastAsia="x-none"/>
        </w:rPr>
        <w:t>przekazania</w:t>
      </w:r>
      <w:r w:rsidR="0062663B">
        <w:rPr>
          <w:rFonts w:eastAsia="Arial"/>
          <w:color w:val="000000"/>
          <w:szCs w:val="24"/>
          <w:lang w:eastAsia="x-none"/>
        </w:rPr>
        <w:t>/odbioru</w:t>
      </w:r>
      <w:r>
        <w:rPr>
          <w:rFonts w:eastAsia="Arial"/>
          <w:color w:val="000000"/>
          <w:szCs w:val="24"/>
          <w:lang w:eastAsia="x-none"/>
        </w:rPr>
        <w:t xml:space="preserve">, </w:t>
      </w:r>
      <w:r w:rsidR="0062663B">
        <w:rPr>
          <w:rFonts w:eastAsia="Arial"/>
          <w:color w:val="000000"/>
          <w:szCs w:val="24"/>
          <w:lang w:eastAsia="x-none"/>
        </w:rPr>
        <w:t xml:space="preserve">którego wzór </w:t>
      </w:r>
      <w:r w:rsidR="0062663B" w:rsidRPr="00F1438F">
        <w:rPr>
          <w:rFonts w:eastAsia="Arial"/>
          <w:color w:val="000000"/>
          <w:szCs w:val="24"/>
          <w:lang w:eastAsia="x-none"/>
        </w:rPr>
        <w:t>stanowi Załącznik nr 5 do Umowy</w:t>
      </w:r>
      <w:r w:rsidR="0062663B">
        <w:rPr>
          <w:rFonts w:eastAsia="Arial"/>
          <w:color w:val="000000"/>
          <w:szCs w:val="24"/>
          <w:lang w:eastAsia="x-none"/>
        </w:rPr>
        <w:t xml:space="preserve">, </w:t>
      </w:r>
      <w:r>
        <w:rPr>
          <w:rFonts w:eastAsia="Arial"/>
          <w:color w:val="000000"/>
          <w:szCs w:val="24"/>
          <w:lang w:eastAsia="x-none"/>
        </w:rPr>
        <w:t>potwierdza</w:t>
      </w:r>
      <w:r w:rsidR="0062663B">
        <w:rPr>
          <w:rFonts w:eastAsia="Arial"/>
          <w:color w:val="000000"/>
          <w:szCs w:val="24"/>
          <w:lang w:eastAsia="x-none"/>
        </w:rPr>
        <w:t>jącego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="002B671C">
        <w:rPr>
          <w:rFonts w:eastAsia="Arial"/>
          <w:color w:val="000000"/>
          <w:szCs w:val="24"/>
          <w:lang w:eastAsia="x-none"/>
        </w:rPr>
        <w:t>instalację Urządzeń zgodnie ze sztuką i wymaganiami technicznymi.</w:t>
      </w:r>
      <w:r>
        <w:rPr>
          <w:rFonts w:eastAsia="Arial"/>
          <w:color w:val="000000"/>
          <w:szCs w:val="24"/>
          <w:lang w:eastAsia="x-none"/>
        </w:rPr>
        <w:t xml:space="preserve"> Od dnia podpisania protokołu</w:t>
      </w:r>
      <w:r w:rsidR="002F1295">
        <w:rPr>
          <w:rFonts w:eastAsia="Arial"/>
          <w:color w:val="000000"/>
          <w:szCs w:val="24"/>
          <w:lang w:eastAsia="x-none"/>
        </w:rPr>
        <w:t>, o którym mowa w zdaniu poprzednim,</w:t>
      </w:r>
      <w:r>
        <w:rPr>
          <w:rFonts w:eastAsia="Arial"/>
          <w:color w:val="000000"/>
          <w:szCs w:val="24"/>
          <w:lang w:eastAsia="x-none"/>
        </w:rPr>
        <w:t xml:space="preserve"> Wykonawca ponosi odpowiedzialność za utratę, uszkodzenie lub zniszczenie</w:t>
      </w:r>
      <w:r w:rsidR="00EB795B">
        <w:rPr>
          <w:rFonts w:eastAsia="Arial"/>
          <w:color w:val="000000"/>
          <w:szCs w:val="24"/>
          <w:lang w:eastAsia="x-none"/>
        </w:rPr>
        <w:t xml:space="preserve"> Urządzeń</w:t>
      </w:r>
      <w:r w:rsidR="00933C4D">
        <w:rPr>
          <w:rFonts w:eastAsia="Arial"/>
          <w:color w:val="000000"/>
          <w:szCs w:val="24"/>
          <w:lang w:eastAsia="x-none"/>
        </w:rPr>
        <w:t>.</w:t>
      </w:r>
    </w:p>
    <w:p w14:paraId="31714692" w14:textId="29DC3797" w:rsidR="00001125" w:rsidRPr="006A3438" w:rsidRDefault="00001125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 każdym czasie trwania Umowy Wykonawca</w:t>
      </w:r>
      <w:r w:rsidR="008B7963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na zlecenie Zamawiającego</w:t>
      </w:r>
      <w:r w:rsidR="008B7963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realizuje połączenia kablowe pomiędzy Szafami a infrastrukturą operatorów świadczących usługi na rzecz OSE, wskazanych przez Zamawiającego, </w:t>
      </w:r>
      <w:r w:rsidR="00D03330">
        <w:rPr>
          <w:rFonts w:eastAsia="Arial"/>
          <w:color w:val="000000"/>
          <w:szCs w:val="24"/>
          <w:lang w:eastAsia="x-none"/>
        </w:rPr>
        <w:t xml:space="preserve">których infrastruktura znajduje się </w:t>
      </w:r>
      <w:r>
        <w:rPr>
          <w:rFonts w:eastAsia="Arial"/>
          <w:color w:val="000000"/>
          <w:szCs w:val="24"/>
          <w:lang w:eastAsia="x-none"/>
        </w:rPr>
        <w:t>w Centrum Przetwarzania Danych</w:t>
      </w:r>
      <w:r w:rsidR="008B7963">
        <w:rPr>
          <w:rFonts w:eastAsia="Arial"/>
          <w:color w:val="000000"/>
          <w:szCs w:val="24"/>
          <w:lang w:eastAsia="x-none"/>
        </w:rPr>
        <w:t xml:space="preserve"> oraz pomiędzy Szafami</w:t>
      </w:r>
      <w:r w:rsidR="00406277">
        <w:rPr>
          <w:rFonts w:eastAsia="Arial"/>
          <w:color w:val="000000"/>
          <w:szCs w:val="24"/>
          <w:lang w:eastAsia="x-none"/>
        </w:rPr>
        <w:t xml:space="preserve"> a</w:t>
      </w:r>
      <w:r w:rsidR="008B7963">
        <w:rPr>
          <w:rFonts w:eastAsia="Arial"/>
          <w:color w:val="000000"/>
          <w:szCs w:val="24"/>
          <w:lang w:eastAsia="x-none"/>
        </w:rPr>
        <w:t xml:space="preserve"> infrastrukturą kablową </w:t>
      </w:r>
      <w:r w:rsidR="00D03330">
        <w:rPr>
          <w:rFonts w:eastAsia="Arial"/>
          <w:color w:val="000000"/>
          <w:szCs w:val="24"/>
          <w:lang w:eastAsia="x-none"/>
        </w:rPr>
        <w:t>wykorzystywaną przez Zamawiającego</w:t>
      </w:r>
      <w:r w:rsidR="008B7963">
        <w:rPr>
          <w:rFonts w:eastAsia="Arial"/>
          <w:color w:val="000000"/>
          <w:szCs w:val="24"/>
          <w:lang w:eastAsia="x-none"/>
        </w:rPr>
        <w:t xml:space="preserve"> w Centrum Przetwarzania Danych.</w:t>
      </w:r>
    </w:p>
    <w:p w14:paraId="2FFCFA12" w14:textId="7907EFE1" w:rsidR="00B17934" w:rsidRPr="008B7963" w:rsidRDefault="00B17934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 xml:space="preserve"> Po upływie okresu świadczenia Usługi kolokacji, nie później jednak niż w terminie do 5 dni, Wykonawca </w:t>
      </w:r>
      <w:r w:rsidR="0015668A">
        <w:rPr>
          <w:rFonts w:eastAsia="Arial"/>
          <w:color w:val="000000"/>
          <w:szCs w:val="24"/>
          <w:lang w:eastAsia="x-none"/>
        </w:rPr>
        <w:t>umożliwi Zamawiającemu lub podwykonawcom Zamawiającego deinstalację i wywiezienie</w:t>
      </w:r>
      <w:r w:rsidR="007771DE">
        <w:rPr>
          <w:rFonts w:eastAsia="Arial"/>
          <w:color w:val="000000"/>
          <w:szCs w:val="24"/>
          <w:lang w:eastAsia="x-none"/>
        </w:rPr>
        <w:t xml:space="preserve"> </w:t>
      </w:r>
      <w:r w:rsidR="0015668A">
        <w:rPr>
          <w:rFonts w:eastAsia="Arial"/>
          <w:color w:val="000000"/>
          <w:szCs w:val="24"/>
          <w:lang w:eastAsia="x-none"/>
        </w:rPr>
        <w:t>wszystkich Urządzeń</w:t>
      </w:r>
      <w:r w:rsidRPr="006A3438">
        <w:rPr>
          <w:rFonts w:eastAsia="Arial"/>
          <w:color w:val="000000"/>
          <w:szCs w:val="24"/>
          <w:lang w:eastAsia="x-none"/>
        </w:rPr>
        <w:t xml:space="preserve">. </w:t>
      </w:r>
      <w:r w:rsidR="00F76C22">
        <w:rPr>
          <w:rFonts w:eastAsia="Arial"/>
          <w:color w:val="000000"/>
          <w:szCs w:val="24"/>
          <w:lang w:eastAsia="x-none"/>
        </w:rPr>
        <w:t xml:space="preserve">W terminie </w:t>
      </w:r>
      <w:r w:rsidR="00D03330">
        <w:rPr>
          <w:rFonts w:eastAsia="Arial"/>
          <w:color w:val="000000"/>
          <w:szCs w:val="24"/>
          <w:lang w:eastAsia="x-none"/>
        </w:rPr>
        <w:t xml:space="preserve">5 dni od upływu powyższego terminu </w:t>
      </w:r>
      <w:r w:rsidR="00F76C22">
        <w:rPr>
          <w:rFonts w:eastAsia="Arial"/>
          <w:color w:val="000000"/>
          <w:szCs w:val="24"/>
          <w:lang w:eastAsia="x-none"/>
        </w:rPr>
        <w:t xml:space="preserve">Zamawiający jest zobowiązany do demontażu i wywiezienia Urządzeń. </w:t>
      </w:r>
      <w:r w:rsidRPr="006A3438">
        <w:rPr>
          <w:rFonts w:eastAsia="Arial"/>
          <w:color w:val="000000"/>
          <w:szCs w:val="24"/>
          <w:lang w:eastAsia="x-none"/>
        </w:rPr>
        <w:t xml:space="preserve">Z wydania </w:t>
      </w:r>
      <w:r w:rsidR="00F9247C">
        <w:rPr>
          <w:rFonts w:eastAsia="Arial"/>
          <w:color w:val="000000"/>
          <w:szCs w:val="24"/>
          <w:lang w:eastAsia="x-none"/>
        </w:rPr>
        <w:lastRenderedPageBreak/>
        <w:t>U</w:t>
      </w:r>
      <w:r w:rsidR="00F9247C" w:rsidRPr="006A3438">
        <w:rPr>
          <w:rFonts w:eastAsia="Arial"/>
          <w:color w:val="000000"/>
          <w:szCs w:val="24"/>
          <w:lang w:eastAsia="x-none"/>
        </w:rPr>
        <w:t xml:space="preserve">rządzeń </w:t>
      </w:r>
      <w:r w:rsidRPr="006A3438">
        <w:rPr>
          <w:rFonts w:eastAsia="Arial"/>
          <w:color w:val="000000"/>
          <w:szCs w:val="24"/>
          <w:lang w:eastAsia="x-none"/>
        </w:rPr>
        <w:t xml:space="preserve">Zamawiającemu zostanie sporządzony Protokół </w:t>
      </w:r>
      <w:r w:rsidR="0062663B">
        <w:rPr>
          <w:rFonts w:eastAsia="Arial"/>
          <w:color w:val="000000"/>
          <w:szCs w:val="24"/>
          <w:lang w:eastAsia="x-none"/>
        </w:rPr>
        <w:t xml:space="preserve">przekazania/odbioru, którego </w:t>
      </w:r>
      <w:r w:rsidR="0062663B" w:rsidRPr="00F1438F">
        <w:rPr>
          <w:rFonts w:eastAsia="Arial"/>
          <w:color w:val="000000"/>
          <w:szCs w:val="24"/>
          <w:lang w:eastAsia="x-none"/>
        </w:rPr>
        <w:t>wzór stanowi Załącznik</w:t>
      </w:r>
      <w:r w:rsidR="000C7DA3" w:rsidRPr="00F1438F">
        <w:rPr>
          <w:rFonts w:eastAsia="Arial"/>
          <w:color w:val="000000"/>
          <w:szCs w:val="24"/>
          <w:lang w:eastAsia="x-none"/>
        </w:rPr>
        <w:t xml:space="preserve"> </w:t>
      </w:r>
      <w:r w:rsidR="0062663B" w:rsidRPr="00F1438F">
        <w:rPr>
          <w:rFonts w:eastAsia="Arial"/>
          <w:color w:val="000000"/>
          <w:szCs w:val="24"/>
          <w:lang w:eastAsia="x-none"/>
        </w:rPr>
        <w:t>nr 5 do</w:t>
      </w:r>
      <w:r w:rsidR="0062663B">
        <w:rPr>
          <w:rFonts w:eastAsia="Arial"/>
          <w:color w:val="000000"/>
          <w:szCs w:val="24"/>
          <w:lang w:eastAsia="x-none"/>
        </w:rPr>
        <w:t xml:space="preserve"> Umowy</w:t>
      </w:r>
      <w:r w:rsidRPr="006A3438">
        <w:rPr>
          <w:rFonts w:eastAsia="Arial"/>
          <w:color w:val="000000"/>
          <w:szCs w:val="24"/>
          <w:lang w:eastAsia="x-none"/>
        </w:rPr>
        <w:t>.</w:t>
      </w:r>
    </w:p>
    <w:p w14:paraId="171240DC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324EF3D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6.</w:t>
      </w:r>
    </w:p>
    <w:p w14:paraId="19EE4B1E" w14:textId="6876FAD8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Awarie</w:t>
      </w:r>
    </w:p>
    <w:p w14:paraId="37822F8C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5C46B9A" w14:textId="08BDD5F3" w:rsidR="00B17934" w:rsidRPr="006A3438" w:rsidRDefault="00B17934" w:rsidP="00453140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</w:rPr>
        <w:t>Zgłoszenia Awarii następować będą za pośrednictwem</w:t>
      </w:r>
      <w:r>
        <w:rPr>
          <w:rFonts w:eastAsia="Arial"/>
          <w:color w:val="000000"/>
          <w:szCs w:val="24"/>
        </w:rPr>
        <w:t>,</w:t>
      </w:r>
      <w:r w:rsidRPr="006A3438">
        <w:rPr>
          <w:rFonts w:eastAsia="Arial"/>
          <w:color w:val="000000"/>
          <w:szCs w:val="24"/>
        </w:rPr>
        <w:t xml:space="preserve"> </w:t>
      </w:r>
      <w:r w:rsidR="0015668A">
        <w:rPr>
          <w:rFonts w:eastAsia="Arial"/>
          <w:color w:val="000000"/>
          <w:szCs w:val="24"/>
        </w:rPr>
        <w:t>telefonu ( nr…………………)</w:t>
      </w:r>
      <w:r w:rsidR="00FD03C4">
        <w:rPr>
          <w:rFonts w:eastAsia="Arial"/>
          <w:color w:val="000000"/>
          <w:szCs w:val="24"/>
        </w:rPr>
        <w:t xml:space="preserve"> </w:t>
      </w:r>
      <w:r w:rsidRPr="006A3438">
        <w:rPr>
          <w:rFonts w:eastAsia="Arial"/>
          <w:color w:val="000000"/>
          <w:szCs w:val="24"/>
        </w:rPr>
        <w:t>faksu (</w:t>
      </w:r>
      <w:r w:rsidR="00FD03C4">
        <w:rPr>
          <w:rFonts w:eastAsia="Arial"/>
          <w:color w:val="000000"/>
          <w:szCs w:val="24"/>
        </w:rPr>
        <w:t xml:space="preserve">nr </w:t>
      </w:r>
      <w:r w:rsidRPr="006A3438">
        <w:rPr>
          <w:rFonts w:eastAsia="Arial"/>
          <w:color w:val="000000"/>
          <w:szCs w:val="24"/>
        </w:rPr>
        <w:t>…………………..)</w:t>
      </w:r>
      <w:r>
        <w:rPr>
          <w:rFonts w:eastAsia="Arial"/>
          <w:color w:val="000000"/>
          <w:szCs w:val="24"/>
        </w:rPr>
        <w:t xml:space="preserve"> </w:t>
      </w:r>
      <w:r w:rsidR="00C50B4B">
        <w:rPr>
          <w:rFonts w:eastAsia="Arial"/>
          <w:color w:val="000000"/>
          <w:szCs w:val="24"/>
        </w:rPr>
        <w:t>lub</w:t>
      </w:r>
      <w:r>
        <w:rPr>
          <w:rFonts w:eastAsia="Arial"/>
          <w:color w:val="000000"/>
          <w:szCs w:val="24"/>
        </w:rPr>
        <w:t xml:space="preserve"> za pośrednictwem poczty elektronicznej (e-mail:……)</w:t>
      </w:r>
      <w:r w:rsidR="006D74A4">
        <w:rPr>
          <w:rFonts w:eastAsia="Arial"/>
          <w:color w:val="000000"/>
          <w:szCs w:val="24"/>
        </w:rPr>
        <w:t>.</w:t>
      </w:r>
      <w:r w:rsidR="0015668A">
        <w:rPr>
          <w:rFonts w:eastAsia="Arial"/>
          <w:color w:val="000000"/>
          <w:szCs w:val="24"/>
        </w:rPr>
        <w:t xml:space="preserve"> </w:t>
      </w:r>
    </w:p>
    <w:p w14:paraId="3B60EB81" w14:textId="44F5734D" w:rsidR="00B17934" w:rsidRPr="006A3438" w:rsidRDefault="00B17934" w:rsidP="00453140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bookmarkStart w:id="6" w:name="_Hlk520710292"/>
      <w:r w:rsidRPr="006A3438">
        <w:rPr>
          <w:rFonts w:eastAsia="Arial"/>
          <w:color w:val="000000"/>
          <w:szCs w:val="24"/>
          <w:lang w:eastAsia="x-none"/>
        </w:rPr>
        <w:t>W</w:t>
      </w:r>
      <w:r w:rsidRPr="006A3438">
        <w:rPr>
          <w:rFonts w:eastAsia="Arial"/>
          <w:color w:val="000000"/>
          <w:szCs w:val="24"/>
        </w:rPr>
        <w:t>ykonawca zapewni możliwość zgłaszania Awarii w trybie 24/7/365 oraz możliwość weryfikowania i rozlic</w:t>
      </w:r>
      <w:r w:rsidR="00F1438F">
        <w:rPr>
          <w:rFonts w:eastAsia="Arial"/>
          <w:color w:val="000000"/>
          <w:szCs w:val="24"/>
        </w:rPr>
        <w:t>zania czasu dostępności Usługi.</w:t>
      </w:r>
    </w:p>
    <w:p w14:paraId="0F6019C2" w14:textId="03DF7132" w:rsidR="006D74A4" w:rsidRPr="00FC7C43" w:rsidRDefault="0015668A" w:rsidP="00FC7C43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bookmarkStart w:id="7" w:name="_Hlk521572028"/>
      <w:r>
        <w:rPr>
          <w:rFonts w:eastAsia="Arial"/>
          <w:color w:val="000000"/>
          <w:szCs w:val="24"/>
          <w:lang w:eastAsia="x-none"/>
        </w:rPr>
        <w:t xml:space="preserve"> </w:t>
      </w:r>
      <w:bookmarkEnd w:id="7"/>
      <w:r w:rsidR="00B17934" w:rsidRPr="006A3438">
        <w:rPr>
          <w:rFonts w:eastAsia="Arial"/>
          <w:color w:val="000000"/>
          <w:szCs w:val="24"/>
          <w:lang w:val="x-none" w:eastAsia="x-none"/>
        </w:rPr>
        <w:t>Za czas usu</w:t>
      </w:r>
      <w:r w:rsidR="00C54765">
        <w:rPr>
          <w:rFonts w:eastAsia="Arial"/>
          <w:color w:val="000000"/>
          <w:szCs w:val="24"/>
          <w:lang w:eastAsia="x-none"/>
        </w:rPr>
        <w:t>wa</w:t>
      </w:r>
      <w:r w:rsidR="00B17934" w:rsidRPr="006A3438">
        <w:rPr>
          <w:rFonts w:eastAsia="Arial"/>
          <w:color w:val="000000"/>
          <w:szCs w:val="24"/>
          <w:lang w:val="x-none" w:eastAsia="x-none"/>
        </w:rPr>
        <w:t xml:space="preserve">nia Awarii uważa się czas </w:t>
      </w:r>
      <w:r>
        <w:rPr>
          <w:rFonts w:eastAsia="Arial"/>
          <w:color w:val="000000"/>
          <w:szCs w:val="24"/>
          <w:lang w:eastAsia="x-none"/>
        </w:rPr>
        <w:t>od jej wystąpienia</w:t>
      </w:r>
      <w:r w:rsidR="00FF2EAA">
        <w:rPr>
          <w:rFonts w:eastAsia="Arial"/>
          <w:color w:val="000000"/>
          <w:szCs w:val="24"/>
          <w:lang w:eastAsia="x-none"/>
        </w:rPr>
        <w:t xml:space="preserve"> </w:t>
      </w:r>
      <w:r w:rsidR="00B17934" w:rsidRPr="006A3438">
        <w:rPr>
          <w:rFonts w:eastAsia="Arial"/>
          <w:color w:val="000000"/>
          <w:szCs w:val="24"/>
          <w:lang w:val="x-none" w:eastAsia="x-none"/>
        </w:rPr>
        <w:t xml:space="preserve">do </w:t>
      </w:r>
      <w:r w:rsidR="008B7963">
        <w:rPr>
          <w:rFonts w:eastAsia="Arial"/>
          <w:color w:val="000000"/>
          <w:szCs w:val="24"/>
          <w:lang w:eastAsia="x-none"/>
        </w:rPr>
        <w:t>momentu jej usunięcia.</w:t>
      </w:r>
      <w:r w:rsidR="008B7963" w:rsidRPr="006A3438" w:rsidDel="008B7963">
        <w:rPr>
          <w:rFonts w:eastAsia="Arial"/>
          <w:color w:val="000000"/>
          <w:szCs w:val="24"/>
          <w:lang w:val="x-none" w:eastAsia="x-none"/>
        </w:rPr>
        <w:t xml:space="preserve"> </w:t>
      </w:r>
    </w:p>
    <w:bookmarkEnd w:id="6"/>
    <w:p w14:paraId="5F1F7BF0" w14:textId="7397AC97" w:rsidR="006D3C1C" w:rsidRPr="006A3438" w:rsidRDefault="00B17934" w:rsidP="004F4DD3">
      <w:pPr>
        <w:spacing w:before="0" w:line="276" w:lineRule="auto"/>
        <w:ind w:left="360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6D74A4">
        <w:rPr>
          <w:rFonts w:eastAsia="Arial"/>
          <w:color w:val="000000"/>
          <w:szCs w:val="24"/>
          <w:lang w:eastAsia="x-none"/>
        </w:rPr>
        <w:t xml:space="preserve">Usunięcie Awarii zostanie potwierdzone przez </w:t>
      </w:r>
      <w:r w:rsidR="00FF2EAA" w:rsidRPr="006D74A4">
        <w:rPr>
          <w:rFonts w:eastAsia="Arial"/>
          <w:color w:val="000000"/>
          <w:szCs w:val="24"/>
          <w:lang w:eastAsia="x-none"/>
        </w:rPr>
        <w:t>Zamawiającego</w:t>
      </w:r>
      <w:r w:rsidRPr="006D74A4">
        <w:rPr>
          <w:rFonts w:eastAsia="Arial"/>
          <w:color w:val="000000"/>
          <w:szCs w:val="24"/>
          <w:lang w:eastAsia="x-none"/>
        </w:rPr>
        <w:t xml:space="preserve"> za pośrednictwem poczty elektroniczne</w:t>
      </w:r>
      <w:r w:rsidR="00081511" w:rsidRPr="006D74A4">
        <w:rPr>
          <w:rFonts w:eastAsia="Arial"/>
          <w:color w:val="000000"/>
          <w:szCs w:val="24"/>
          <w:lang w:eastAsia="x-none"/>
        </w:rPr>
        <w:t>j</w:t>
      </w:r>
      <w:r w:rsidRPr="006D74A4">
        <w:rPr>
          <w:rFonts w:eastAsia="Arial"/>
          <w:color w:val="000000"/>
          <w:szCs w:val="24"/>
          <w:lang w:eastAsia="x-none"/>
        </w:rPr>
        <w:t xml:space="preserve"> (e-mail: ………..)</w:t>
      </w:r>
      <w:r w:rsidR="006D74A4" w:rsidRPr="006D74A4">
        <w:rPr>
          <w:rFonts w:eastAsia="Arial"/>
          <w:color w:val="000000"/>
          <w:szCs w:val="24"/>
          <w:lang w:eastAsia="x-none"/>
        </w:rPr>
        <w:t>.</w:t>
      </w:r>
      <w:r w:rsidR="00081511" w:rsidRPr="006D74A4">
        <w:rPr>
          <w:rFonts w:eastAsia="Arial"/>
          <w:color w:val="000000"/>
          <w:szCs w:val="24"/>
          <w:lang w:eastAsia="x-none"/>
        </w:rPr>
        <w:t xml:space="preserve"> </w:t>
      </w:r>
    </w:p>
    <w:p w14:paraId="7FF94B15" w14:textId="2451B86D" w:rsidR="00B17934" w:rsidRDefault="000E75A0" w:rsidP="000E75A0">
      <w:pPr>
        <w:spacing w:before="0" w:line="276" w:lineRule="auto"/>
        <w:ind w:left="360"/>
        <w:contextualSpacing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§ 6</w:t>
      </w:r>
      <w:r>
        <w:rPr>
          <w:b/>
          <w:color w:val="000000"/>
          <w:szCs w:val="24"/>
        </w:rPr>
        <w:t xml:space="preserve"> a.</w:t>
      </w:r>
    </w:p>
    <w:p w14:paraId="3ED85682" w14:textId="77777777" w:rsidR="000E75A0" w:rsidRPr="005A268F" w:rsidRDefault="000E75A0" w:rsidP="000E75A0">
      <w:pPr>
        <w:spacing w:before="0" w:line="312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5A268F">
        <w:rPr>
          <w:rFonts w:eastAsia="Arial"/>
          <w:b/>
          <w:color w:val="000000"/>
          <w:szCs w:val="24"/>
        </w:rPr>
        <w:t>Konserwacja</w:t>
      </w:r>
    </w:p>
    <w:p w14:paraId="0C7B7D57" w14:textId="7145A7B6" w:rsidR="000E75A0" w:rsidRPr="005A268F" w:rsidRDefault="000E75A0" w:rsidP="005A268F">
      <w:pPr>
        <w:pStyle w:val="Akapitzlist"/>
        <w:widowControl w:val="0"/>
        <w:numPr>
          <w:ilvl w:val="3"/>
          <w:numId w:val="9"/>
        </w:numPr>
        <w:tabs>
          <w:tab w:val="clear" w:pos="2880"/>
        </w:tabs>
        <w:spacing w:before="0" w:after="15" w:line="312" w:lineRule="auto"/>
        <w:ind w:left="567" w:hanging="567"/>
        <w:outlineLvl w:val="9"/>
        <w:rPr>
          <w:rFonts w:eastAsia="Arial"/>
          <w:color w:val="000000"/>
          <w:szCs w:val="24"/>
        </w:rPr>
      </w:pPr>
      <w:r w:rsidRPr="005A268F">
        <w:rPr>
          <w:rFonts w:eastAsia="Arial"/>
          <w:color w:val="000000"/>
          <w:szCs w:val="24"/>
        </w:rPr>
        <w:t xml:space="preserve">Wykonawca zobowiązuje się przeprowadzać planowane prace konserwacyjne, niezbędne do prawidłowego świadczenia Usług na </w:t>
      </w:r>
      <w:r w:rsidR="00D16B8F" w:rsidRPr="005A268F">
        <w:rPr>
          <w:rFonts w:eastAsia="Arial"/>
          <w:color w:val="000000"/>
          <w:szCs w:val="24"/>
        </w:rPr>
        <w:t xml:space="preserve">następujących </w:t>
      </w:r>
      <w:r w:rsidRPr="005A268F">
        <w:rPr>
          <w:rFonts w:eastAsia="Arial"/>
          <w:color w:val="000000"/>
          <w:szCs w:val="24"/>
        </w:rPr>
        <w:t>zasadach</w:t>
      </w:r>
      <w:r w:rsidR="00D16B8F" w:rsidRPr="005A268F">
        <w:rPr>
          <w:rFonts w:eastAsia="Arial"/>
          <w:color w:val="000000"/>
          <w:szCs w:val="24"/>
        </w:rPr>
        <w:t>:</w:t>
      </w:r>
      <w:r w:rsidRPr="005A268F">
        <w:rPr>
          <w:rFonts w:eastAsia="Arial"/>
          <w:color w:val="000000"/>
          <w:szCs w:val="24"/>
        </w:rPr>
        <w:t xml:space="preserve"> </w:t>
      </w:r>
    </w:p>
    <w:p w14:paraId="1A0773C3" w14:textId="782C7D24" w:rsidR="00D16B8F" w:rsidRPr="005A268F" w:rsidRDefault="00535B76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planow</w:t>
      </w:r>
      <w:r w:rsidR="00D16B8F" w:rsidRPr="005A268F">
        <w:rPr>
          <w:szCs w:val="24"/>
        </w:rPr>
        <w:t>e</w:t>
      </w:r>
      <w:r w:rsidRPr="005A268F">
        <w:rPr>
          <w:szCs w:val="24"/>
        </w:rPr>
        <w:t xml:space="preserve"> prac</w:t>
      </w:r>
      <w:r w:rsidR="00D16B8F" w:rsidRPr="005A268F">
        <w:rPr>
          <w:szCs w:val="24"/>
        </w:rPr>
        <w:t>e</w:t>
      </w:r>
      <w:r w:rsidRPr="005A268F">
        <w:rPr>
          <w:szCs w:val="24"/>
        </w:rPr>
        <w:t xml:space="preserve"> </w:t>
      </w:r>
      <w:r w:rsidR="00D16B8F" w:rsidRPr="005A268F">
        <w:rPr>
          <w:szCs w:val="24"/>
        </w:rPr>
        <w:t>konserwacyjne</w:t>
      </w:r>
      <w:r w:rsidRPr="005A268F">
        <w:rPr>
          <w:szCs w:val="24"/>
        </w:rPr>
        <w:t xml:space="preserve"> </w:t>
      </w:r>
      <w:r w:rsidR="00D16B8F" w:rsidRPr="005A268F">
        <w:rPr>
          <w:szCs w:val="24"/>
        </w:rPr>
        <w:t xml:space="preserve">będą prowadzone </w:t>
      </w:r>
      <w:r w:rsidRPr="005A268F">
        <w:rPr>
          <w:szCs w:val="24"/>
        </w:rPr>
        <w:t xml:space="preserve">w soboty lub w niedziele w godzinach pomiędzy </w:t>
      </w:r>
      <w:r w:rsidR="007A0043">
        <w:rPr>
          <w:szCs w:val="24"/>
        </w:rPr>
        <w:t>00</w:t>
      </w:r>
      <w:r w:rsidRPr="005A268F">
        <w:rPr>
          <w:szCs w:val="24"/>
        </w:rPr>
        <w:t xml:space="preserve">:00, a </w:t>
      </w:r>
      <w:r w:rsidR="007A0043">
        <w:rPr>
          <w:szCs w:val="24"/>
        </w:rPr>
        <w:t>5</w:t>
      </w:r>
      <w:r w:rsidRPr="005A268F">
        <w:rPr>
          <w:szCs w:val="24"/>
        </w:rPr>
        <w:t>:00 rano, pod warunkiem, że o planowanych pracach</w:t>
      </w:r>
      <w:r w:rsidR="00D16B8F" w:rsidRPr="005A268F">
        <w:rPr>
          <w:szCs w:val="24"/>
        </w:rPr>
        <w:t xml:space="preserve"> Zamawiający </w:t>
      </w:r>
      <w:r w:rsidRPr="005A268F">
        <w:rPr>
          <w:szCs w:val="24"/>
        </w:rPr>
        <w:t xml:space="preserve">zostanie powiadomiony z wyprzedzeniem co najmniej </w:t>
      </w:r>
      <w:r w:rsidR="00D16B8F" w:rsidRPr="005A268F">
        <w:rPr>
          <w:szCs w:val="24"/>
        </w:rPr>
        <w:t>5</w:t>
      </w:r>
      <w:r w:rsidRPr="005A268F">
        <w:rPr>
          <w:szCs w:val="24"/>
        </w:rPr>
        <w:t>-dniowym wraz z informacją na temat wpływu planowanych prac na urządzenia Zamawiającego oraz szczegółowym harmonogramem prowadzonych prac</w:t>
      </w:r>
      <w:r w:rsidR="00D16B8F" w:rsidRPr="005A268F">
        <w:rPr>
          <w:szCs w:val="24"/>
        </w:rPr>
        <w:t xml:space="preserve"> i </w:t>
      </w:r>
      <w:r w:rsidR="007A0043">
        <w:rPr>
          <w:szCs w:val="24"/>
        </w:rPr>
        <w:t xml:space="preserve">pod warunkiem uzyskania zgody od </w:t>
      </w:r>
      <w:r w:rsidR="00D16B8F" w:rsidRPr="005A268F">
        <w:rPr>
          <w:szCs w:val="24"/>
        </w:rPr>
        <w:t>Zamawiając</w:t>
      </w:r>
      <w:r w:rsidR="007A0043">
        <w:rPr>
          <w:szCs w:val="24"/>
        </w:rPr>
        <w:t xml:space="preserve">ego na </w:t>
      </w:r>
      <w:r w:rsidR="00D16B8F" w:rsidRPr="005A268F">
        <w:rPr>
          <w:szCs w:val="24"/>
        </w:rPr>
        <w:t>przeprowadzenia przez Wykonawcę planowych prac konserwacyjnych we wskazanym terminie</w:t>
      </w:r>
      <w:r w:rsidRPr="005A268F">
        <w:rPr>
          <w:szCs w:val="24"/>
        </w:rPr>
        <w:t>.</w:t>
      </w:r>
    </w:p>
    <w:p w14:paraId="22A8CEF6" w14:textId="77777777" w:rsidR="007A0043" w:rsidRDefault="00D16B8F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</w:t>
      </w:r>
      <w:r w:rsidR="00535B76" w:rsidRPr="005A268F">
        <w:rPr>
          <w:szCs w:val="24"/>
        </w:rPr>
        <w:t>lanowane prace konserwacyjne nie mogą być prowadzone częściej niż 1 raz w miesiącu.</w:t>
      </w:r>
    </w:p>
    <w:p w14:paraId="6C369DCB" w14:textId="1F1B9303" w:rsidR="00535B76" w:rsidRPr="005A268F" w:rsidRDefault="007A0043" w:rsidP="00D16B8F">
      <w:pPr>
        <w:pStyle w:val="Akapitzlist"/>
        <w:numPr>
          <w:ilvl w:val="0"/>
          <w:numId w:val="55"/>
        </w:numPr>
        <w:rPr>
          <w:szCs w:val="24"/>
        </w:rPr>
      </w:pPr>
      <w:r>
        <w:rPr>
          <w:szCs w:val="24"/>
        </w:rPr>
        <w:t xml:space="preserve">planowane prace konserwacyjne, które będą miały wpływ na </w:t>
      </w:r>
      <w:r w:rsidR="00AB5085">
        <w:rPr>
          <w:szCs w:val="24"/>
        </w:rPr>
        <w:t>dotrzyma</w:t>
      </w:r>
      <w:r>
        <w:rPr>
          <w:szCs w:val="24"/>
        </w:rPr>
        <w:t>nie wymaganych parametrów Usługi (SLA) nie mogą trwać dłużej niż 1h w miesiącu.</w:t>
      </w:r>
    </w:p>
    <w:p w14:paraId="6F3A9C4C" w14:textId="429D66C5" w:rsidR="00D16B8F" w:rsidRPr="005A268F" w:rsidRDefault="00D16B8F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podczas prowadzenia planow</w:t>
      </w:r>
      <w:r w:rsidR="00AB5085">
        <w:rPr>
          <w:szCs w:val="24"/>
        </w:rPr>
        <w:t>an</w:t>
      </w:r>
      <w:r w:rsidRPr="005A268F">
        <w:rPr>
          <w:szCs w:val="24"/>
        </w:rPr>
        <w:t>ych prac konserwacyjnych Wykonawca jest zobowiązany do zachowania ciągłości zasilania.</w:t>
      </w:r>
    </w:p>
    <w:p w14:paraId="145697AA" w14:textId="01FD9CDB" w:rsidR="00D16B8F" w:rsidRPr="005A268F" w:rsidRDefault="00D16B8F" w:rsidP="004F4DD3">
      <w:pPr>
        <w:suppressAutoHyphens/>
        <w:spacing w:before="0" w:line="276" w:lineRule="auto"/>
        <w:ind w:left="360"/>
        <w:outlineLvl w:val="9"/>
        <w:rPr>
          <w:szCs w:val="24"/>
        </w:rPr>
      </w:pPr>
      <w:r w:rsidRPr="005A268F">
        <w:rPr>
          <w:szCs w:val="24"/>
        </w:rPr>
        <w:t xml:space="preserve">2. Przerwy w </w:t>
      </w:r>
      <w:r w:rsidR="007A0043">
        <w:rPr>
          <w:szCs w:val="24"/>
        </w:rPr>
        <w:t>świadczeniu</w:t>
      </w:r>
      <w:r w:rsidRPr="005A268F">
        <w:rPr>
          <w:szCs w:val="24"/>
        </w:rPr>
        <w:t xml:space="preserve"> Usługi spowodowane planowanymi pracami konserwacyjnymi, spełniającymi warunki określone w niniejszym paragrafie, nie będą </w:t>
      </w:r>
      <w:r w:rsidR="005A268F" w:rsidRPr="005A268F">
        <w:rPr>
          <w:szCs w:val="24"/>
        </w:rPr>
        <w:t>uzna</w:t>
      </w:r>
      <w:r w:rsidR="00A14DB7">
        <w:rPr>
          <w:szCs w:val="24"/>
        </w:rPr>
        <w:t>wa</w:t>
      </w:r>
      <w:r w:rsidR="005A268F" w:rsidRPr="005A268F">
        <w:rPr>
          <w:szCs w:val="24"/>
        </w:rPr>
        <w:t>ne za Awarię i wliczane do czas</w:t>
      </w:r>
      <w:r w:rsidR="007A0043">
        <w:rPr>
          <w:szCs w:val="24"/>
        </w:rPr>
        <w:t>u</w:t>
      </w:r>
      <w:r w:rsidR="005A268F" w:rsidRPr="005A268F">
        <w:rPr>
          <w:szCs w:val="24"/>
        </w:rPr>
        <w:t xml:space="preserve"> </w:t>
      </w:r>
      <w:r w:rsidR="00D04B0E">
        <w:rPr>
          <w:szCs w:val="24"/>
        </w:rPr>
        <w:t>braku D</w:t>
      </w:r>
      <w:r w:rsidR="005A268F" w:rsidRPr="005A268F">
        <w:rPr>
          <w:szCs w:val="24"/>
        </w:rPr>
        <w:t>ostępności Usługi.</w:t>
      </w:r>
    </w:p>
    <w:p w14:paraId="6E1CF441" w14:textId="77777777" w:rsidR="000E75A0" w:rsidRPr="005A268F" w:rsidRDefault="000E75A0" w:rsidP="005A268F">
      <w:pPr>
        <w:spacing w:before="0" w:line="276" w:lineRule="auto"/>
        <w:contextualSpacing/>
        <w:outlineLvl w:val="9"/>
        <w:rPr>
          <w:b/>
          <w:color w:val="000000"/>
          <w:szCs w:val="24"/>
          <w:lang w:eastAsia="x-none"/>
        </w:rPr>
      </w:pPr>
    </w:p>
    <w:p w14:paraId="19C24EBB" w14:textId="77777777" w:rsidR="00B17934" w:rsidRPr="006A3438" w:rsidRDefault="00B17934" w:rsidP="00B17934">
      <w:pPr>
        <w:spacing w:before="0" w:line="276" w:lineRule="auto"/>
        <w:ind w:left="426"/>
        <w:contextualSpacing/>
        <w:jc w:val="center"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b/>
          <w:color w:val="000000"/>
          <w:szCs w:val="24"/>
          <w:lang w:val="x-none" w:eastAsia="x-none"/>
        </w:rPr>
        <w:t xml:space="preserve">§ </w:t>
      </w:r>
      <w:r w:rsidRPr="006A3438">
        <w:rPr>
          <w:b/>
          <w:color w:val="000000"/>
          <w:szCs w:val="24"/>
          <w:lang w:eastAsia="x-none"/>
        </w:rPr>
        <w:t>7</w:t>
      </w:r>
      <w:r w:rsidRPr="006A3438">
        <w:rPr>
          <w:b/>
          <w:color w:val="000000"/>
          <w:szCs w:val="24"/>
          <w:lang w:val="x-none" w:eastAsia="x-none"/>
        </w:rPr>
        <w:t>.</w:t>
      </w:r>
    </w:p>
    <w:p w14:paraId="4E531734" w14:textId="6B1A62E6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Zadania</w:t>
      </w:r>
      <w:r w:rsidR="008B7963">
        <w:rPr>
          <w:b/>
          <w:color w:val="000000"/>
          <w:szCs w:val="24"/>
        </w:rPr>
        <w:t>, zobowiązania</w:t>
      </w:r>
      <w:r w:rsidRPr="006A3438">
        <w:rPr>
          <w:b/>
          <w:color w:val="000000"/>
          <w:szCs w:val="24"/>
        </w:rPr>
        <w:t xml:space="preserve"> i zakres odpowiedzialności Wykonawcy</w:t>
      </w:r>
    </w:p>
    <w:p w14:paraId="1866EA19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4ADF35D" w14:textId="175519CE" w:rsidR="00B17934" w:rsidRPr="006A343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rFonts w:eastAsia="Arial"/>
          <w:bCs/>
          <w:color w:val="000000"/>
          <w:szCs w:val="24"/>
        </w:rPr>
        <w:t>Wykonawca zobowiązuje się realizować niniejszą Umowę w sposób rzetelny i</w:t>
      </w:r>
      <w:r w:rsidR="009453EB" w:rsidRPr="006A3438">
        <w:rPr>
          <w:szCs w:val="24"/>
          <w:lang w:eastAsia="en-US"/>
        </w:rPr>
        <w:t> </w:t>
      </w:r>
      <w:r w:rsidRPr="006A3438">
        <w:rPr>
          <w:rFonts w:eastAsia="Arial"/>
          <w:bCs/>
          <w:color w:val="000000"/>
          <w:szCs w:val="24"/>
        </w:rPr>
        <w:t xml:space="preserve">terminowy, z zachowaniem </w:t>
      </w:r>
      <w:r w:rsidRPr="00F604DF">
        <w:rPr>
          <w:rFonts w:eastAsia="Arial"/>
          <w:bCs/>
          <w:color w:val="000000"/>
          <w:szCs w:val="24"/>
        </w:rPr>
        <w:t>na</w:t>
      </w:r>
      <w:r w:rsidR="00F604DF" w:rsidRPr="001943EC">
        <w:rPr>
          <w:rFonts w:eastAsia="Arial"/>
          <w:bCs/>
          <w:color w:val="000000"/>
          <w:szCs w:val="24"/>
        </w:rPr>
        <w:t xml:space="preserve">leżytej </w:t>
      </w:r>
      <w:r w:rsidRPr="006A3438">
        <w:rPr>
          <w:rFonts w:eastAsia="Arial"/>
          <w:bCs/>
          <w:color w:val="000000"/>
          <w:szCs w:val="24"/>
        </w:rPr>
        <w:t>staranności uwzględniającej zawodowy charakter prowadzonej przez niego działalności.</w:t>
      </w:r>
    </w:p>
    <w:p w14:paraId="005E2FF3" w14:textId="77777777" w:rsidR="00B17934" w:rsidRPr="006A343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szCs w:val="24"/>
          <w:lang w:eastAsia="en-US"/>
        </w:rPr>
        <w:t>Wykonawca zobowiązuje się do realizacji Umowy zgodnie z obowiązującymi zasadami najlepszej praktyki zawodowej oraz obowiązującymi przepisami prawa i postanowieniami Umowy.</w:t>
      </w:r>
    </w:p>
    <w:p w14:paraId="386225BD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szCs w:val="24"/>
          <w:lang w:eastAsia="en-US"/>
        </w:rPr>
        <w:lastRenderedPageBreak/>
        <w:t xml:space="preserve">Wykonawca oświadcza, iż posiada odpowiednie umiejętności, kwalifikacje i warunki do należytego wykonania przedmiotu Umowy oraz dysponuje potencjałem technicznym i osobami zdolnymi do wykonania </w:t>
      </w:r>
      <w:r w:rsidR="009453EB">
        <w:rPr>
          <w:szCs w:val="24"/>
          <w:lang w:eastAsia="en-US"/>
        </w:rPr>
        <w:t>Z</w:t>
      </w:r>
      <w:r w:rsidR="009453EB" w:rsidRPr="006A3438">
        <w:rPr>
          <w:szCs w:val="24"/>
          <w:lang w:eastAsia="en-US"/>
        </w:rPr>
        <w:t>amówienia</w:t>
      </w:r>
      <w:r w:rsidRPr="006A3438">
        <w:rPr>
          <w:szCs w:val="24"/>
          <w:lang w:eastAsia="en-US"/>
        </w:rPr>
        <w:t>.</w:t>
      </w:r>
    </w:p>
    <w:p w14:paraId="6B7B91DE" w14:textId="72A6E601" w:rsidR="007F3C70" w:rsidRPr="00A84A8A" w:rsidRDefault="007F3C70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color w:val="000000"/>
          <w:szCs w:val="24"/>
          <w:lang w:eastAsia="x-none"/>
        </w:rPr>
        <w:t>Wykonawca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8F4552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F604DF" w:rsidRPr="00A84A8A">
        <w:rPr>
          <w:rFonts w:eastAsia="Arial"/>
          <w:color w:val="000000"/>
          <w:szCs w:val="24"/>
          <w:lang w:eastAsia="x-none"/>
        </w:rPr>
        <w:t>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F604DF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E85C22">
        <w:rPr>
          <w:rFonts w:eastAsia="Arial"/>
          <w:color w:val="000000"/>
          <w:szCs w:val="24"/>
          <w:lang w:eastAsia="x-none"/>
        </w:rPr>
        <w:t>wykona</w:t>
      </w:r>
      <w:r w:rsidR="00E85C22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A84A8A" w:rsidRPr="00A84A8A">
        <w:rPr>
          <w:rFonts w:eastAsia="Arial"/>
          <w:color w:val="000000"/>
          <w:szCs w:val="24"/>
          <w:lang w:eastAsia="x-none"/>
        </w:rPr>
        <w:t xml:space="preserve">na </w:t>
      </w:r>
      <w:r w:rsidR="008B7963">
        <w:rPr>
          <w:rFonts w:eastAsia="Arial"/>
          <w:color w:val="000000"/>
          <w:szCs w:val="24"/>
          <w:lang w:eastAsia="x-none"/>
        </w:rPr>
        <w:t>żądanie</w:t>
      </w:r>
      <w:r w:rsidR="008B7963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A84A8A" w:rsidRPr="00A84A8A">
        <w:rPr>
          <w:rFonts w:eastAsia="Arial"/>
          <w:color w:val="000000"/>
          <w:szCs w:val="24"/>
          <w:lang w:eastAsia="x-none"/>
        </w:rPr>
        <w:t>Zamawiającego,</w:t>
      </w:r>
      <w:r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5971D2" w:rsidRPr="00A84A8A">
        <w:rPr>
          <w:rFonts w:eastAsia="Arial"/>
          <w:color w:val="000000"/>
          <w:szCs w:val="24"/>
          <w:lang w:eastAsia="x-none"/>
        </w:rPr>
        <w:t>na rzecz</w:t>
      </w:r>
      <w:r w:rsidR="00304472" w:rsidRPr="00252BCF">
        <w:rPr>
          <w:rFonts w:eastAsia="Arial"/>
          <w:color w:val="000000"/>
          <w:szCs w:val="24"/>
          <w:lang w:eastAsia="x-none"/>
        </w:rPr>
        <w:t xml:space="preserve"> </w:t>
      </w:r>
      <w:r w:rsidR="00E1407C" w:rsidRPr="00252BCF">
        <w:rPr>
          <w:rFonts w:eastAsia="Arial"/>
          <w:color w:val="000000"/>
          <w:szCs w:val="24"/>
          <w:lang w:eastAsia="x-none"/>
        </w:rPr>
        <w:t xml:space="preserve">Zamawiającego </w:t>
      </w:r>
      <w:r w:rsidR="00A62ECE">
        <w:rPr>
          <w:rFonts w:eastAsia="Arial"/>
          <w:color w:val="000000"/>
          <w:szCs w:val="24"/>
          <w:lang w:eastAsia="x-none"/>
        </w:rPr>
        <w:t xml:space="preserve">zestawianie, </w:t>
      </w:r>
      <w:r w:rsidR="00E6102C" w:rsidRPr="00A84A8A">
        <w:rPr>
          <w:rFonts w:eastAsia="Arial"/>
          <w:color w:val="000000"/>
          <w:szCs w:val="24"/>
          <w:lang w:eastAsia="x-none"/>
        </w:rPr>
        <w:t xml:space="preserve">zmianę relacji i </w:t>
      </w:r>
      <w:r w:rsidR="00A62ECE" w:rsidRPr="00A84A8A">
        <w:rPr>
          <w:rFonts w:eastAsia="Arial"/>
          <w:color w:val="000000"/>
          <w:szCs w:val="24"/>
          <w:lang w:eastAsia="x-none"/>
        </w:rPr>
        <w:t>usu</w:t>
      </w:r>
      <w:r w:rsidR="00A62ECE">
        <w:rPr>
          <w:rFonts w:eastAsia="Arial"/>
          <w:color w:val="000000"/>
          <w:szCs w:val="24"/>
          <w:lang w:eastAsia="x-none"/>
        </w:rPr>
        <w:t>wanie</w:t>
      </w:r>
      <w:r w:rsidR="00A62ECE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5E1D0B" w:rsidRPr="00A84A8A">
        <w:rPr>
          <w:rFonts w:eastAsia="Arial"/>
          <w:color w:val="000000"/>
          <w:szCs w:val="24"/>
          <w:lang w:eastAsia="x-none"/>
        </w:rPr>
        <w:t>kabli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światłowodowych </w:t>
      </w:r>
      <w:r w:rsidR="004C2581">
        <w:rPr>
          <w:rFonts w:eastAsia="Arial"/>
          <w:color w:val="000000"/>
          <w:szCs w:val="24"/>
          <w:lang w:eastAsia="x-none"/>
        </w:rPr>
        <w:t xml:space="preserve">i miedzianych </w:t>
      </w:r>
      <w:r w:rsidR="00A84A8A" w:rsidRPr="00A84A8A">
        <w:rPr>
          <w:rFonts w:eastAsia="Arial"/>
          <w:color w:val="000000"/>
          <w:szCs w:val="24"/>
          <w:lang w:eastAsia="x-none"/>
        </w:rPr>
        <w:t>pomiędzy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infrastruktur</w:t>
      </w:r>
      <w:r w:rsidR="00A84A8A" w:rsidRPr="00A84A8A">
        <w:rPr>
          <w:rFonts w:eastAsia="Arial"/>
          <w:color w:val="000000"/>
          <w:szCs w:val="24"/>
          <w:lang w:eastAsia="x-none"/>
        </w:rPr>
        <w:t>ą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Zamawiającego </w:t>
      </w:r>
      <w:r w:rsidR="00A84A8A" w:rsidRPr="00A84A8A">
        <w:rPr>
          <w:rFonts w:eastAsia="Arial"/>
          <w:color w:val="000000"/>
          <w:szCs w:val="24"/>
          <w:lang w:eastAsia="x-none"/>
        </w:rPr>
        <w:t>i</w:t>
      </w:r>
      <w:r w:rsidR="008B7963">
        <w:rPr>
          <w:rFonts w:eastAsia="Arial"/>
          <w:color w:val="000000"/>
          <w:szCs w:val="24"/>
          <w:lang w:eastAsia="x-none"/>
        </w:rPr>
        <w:t> </w:t>
      </w:r>
      <w:r w:rsidR="00CD6EAD" w:rsidRPr="00A84A8A">
        <w:rPr>
          <w:rFonts w:eastAsia="Arial"/>
          <w:color w:val="000000"/>
          <w:szCs w:val="24"/>
          <w:lang w:eastAsia="x-none"/>
        </w:rPr>
        <w:t>infrastruktur</w:t>
      </w:r>
      <w:r w:rsidR="00A84A8A" w:rsidRPr="00A84A8A">
        <w:rPr>
          <w:rFonts w:eastAsia="Arial"/>
          <w:color w:val="000000"/>
          <w:szCs w:val="24"/>
          <w:lang w:eastAsia="x-none"/>
        </w:rPr>
        <w:t>ą</w:t>
      </w:r>
      <w:r w:rsidR="00CD6EAD" w:rsidRPr="00A84A8A">
        <w:rPr>
          <w:rFonts w:eastAsia="Arial"/>
          <w:color w:val="000000"/>
          <w:szCs w:val="24"/>
          <w:lang w:eastAsia="x-none"/>
        </w:rPr>
        <w:t xml:space="preserve"> wskazanych przez Zamawiającego operatorów telekomunikacyjnych </w:t>
      </w:r>
      <w:r w:rsidR="00CD6EAD" w:rsidRPr="00A84A8A">
        <w:rPr>
          <w:rFonts w:eastAsia="Arial"/>
          <w:bCs/>
          <w:color w:val="000000"/>
          <w:szCs w:val="24"/>
          <w:lang w:eastAsia="x-none"/>
        </w:rPr>
        <w:t>świadczących usługi na rzecz OSE</w:t>
      </w:r>
      <w:r w:rsidR="00CD6EAD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304472" w:rsidRPr="00A84A8A">
        <w:rPr>
          <w:rFonts w:eastAsia="Arial"/>
          <w:color w:val="000000"/>
          <w:szCs w:val="24"/>
          <w:lang w:eastAsia="x-none"/>
        </w:rPr>
        <w:t>w Centrum Przetwarzania Danych</w:t>
      </w:r>
      <w:r w:rsidR="00A62ECE">
        <w:rPr>
          <w:rFonts w:eastAsia="Arial"/>
          <w:color w:val="000000"/>
          <w:szCs w:val="24"/>
          <w:lang w:eastAsia="x-none"/>
        </w:rPr>
        <w:t>, z uwzględnieniem budynkowej infrastruktury pośredniczącej</w:t>
      </w:r>
      <w:r w:rsidR="00E6102C" w:rsidRPr="00A84A8A">
        <w:rPr>
          <w:rFonts w:eastAsia="Arial"/>
          <w:color w:val="000000"/>
          <w:szCs w:val="24"/>
          <w:lang w:eastAsia="x-none"/>
        </w:rPr>
        <w:t>.</w:t>
      </w:r>
    </w:p>
    <w:p w14:paraId="7E97D0BB" w14:textId="0DA9473E" w:rsidR="00B17934" w:rsidRPr="00A84A8A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bCs/>
          <w:color w:val="000000"/>
          <w:szCs w:val="24"/>
          <w:lang w:eastAsia="x-none"/>
        </w:rPr>
        <w:t>Wykonawca zapewni</w:t>
      </w:r>
      <w:r w:rsidR="00E1407C" w:rsidRPr="00A84A8A">
        <w:rPr>
          <w:rFonts w:eastAsia="Arial"/>
          <w:bCs/>
          <w:color w:val="000000"/>
          <w:szCs w:val="24"/>
          <w:lang w:eastAsia="x-none"/>
        </w:rPr>
        <w:t>,</w:t>
      </w:r>
      <w:r w:rsidR="005516EB" w:rsidRPr="00A84A8A">
        <w:rPr>
          <w:rFonts w:eastAsia="Arial"/>
          <w:color w:val="000000"/>
          <w:szCs w:val="24"/>
          <w:lang w:eastAsia="x-none"/>
        </w:rPr>
        <w:t xml:space="preserve"> 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5516EB" w:rsidRPr="00A84A8A">
        <w:rPr>
          <w:rFonts w:eastAsia="Arial"/>
          <w:color w:val="000000"/>
          <w:szCs w:val="24"/>
          <w:lang w:eastAsia="x-none"/>
        </w:rPr>
        <w:t xml:space="preserve"> </w:t>
      </w:r>
      <w:r w:rsidRPr="00A84A8A">
        <w:rPr>
          <w:rFonts w:eastAsia="Arial"/>
          <w:bCs/>
          <w:color w:val="000000"/>
          <w:szCs w:val="24"/>
          <w:lang w:eastAsia="x-none"/>
        </w:rPr>
        <w:t xml:space="preserve">wszelką niezbędną infrastrukturę techniczną w celu doprowadzenia zakończenia 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kabli </w:t>
      </w:r>
      <w:r w:rsidR="006C0AFC" w:rsidRPr="00A84A8A">
        <w:rPr>
          <w:rFonts w:eastAsia="Arial"/>
          <w:bCs/>
          <w:color w:val="000000"/>
          <w:szCs w:val="24"/>
          <w:lang w:eastAsia="x-none"/>
        </w:rPr>
        <w:t>światłowodowych</w:t>
      </w:r>
      <w:r w:rsidR="00E1407C" w:rsidRPr="00A84A8A">
        <w:rPr>
          <w:rFonts w:eastAsia="Arial"/>
          <w:bCs/>
          <w:color w:val="000000"/>
          <w:szCs w:val="24"/>
          <w:lang w:eastAsia="x-none"/>
        </w:rPr>
        <w:t xml:space="preserve"> i miedzianych</w:t>
      </w:r>
      <w:r w:rsidRPr="00A84A8A">
        <w:rPr>
          <w:rFonts w:eastAsia="Arial"/>
          <w:bCs/>
          <w:color w:val="000000"/>
          <w:szCs w:val="24"/>
          <w:lang w:eastAsia="x-none"/>
        </w:rPr>
        <w:t xml:space="preserve"> bezpośrednio do szaf Zamawiającego.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 W szczególnym przypadku, jeżeli struktura Centrum Przetwarzania Danych zakłada kończenie kabli światłowodowych innych operatorów telekomunikacyjnych</w:t>
      </w:r>
      <w:r w:rsidR="00391416" w:rsidRPr="00A84A8A">
        <w:rPr>
          <w:rFonts w:eastAsia="Arial"/>
          <w:bCs/>
          <w:color w:val="000000"/>
          <w:szCs w:val="24"/>
          <w:lang w:eastAsia="x-none"/>
        </w:rPr>
        <w:t xml:space="preserve"> świadczących usługi na rzecz sieci OSE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 w punkcie dystrybucyjnym</w:t>
      </w:r>
      <w:r w:rsidR="008B7963">
        <w:rPr>
          <w:rFonts w:eastAsia="Arial"/>
          <w:bCs/>
          <w:color w:val="000000"/>
          <w:szCs w:val="24"/>
          <w:lang w:eastAsia="x-none"/>
        </w:rPr>
        <w:t>/pośredniczącym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>, Wykonawca zapewni na swój koszt możliwość wykonywania takich połączeń do infrastruktury Zamawiającego.</w:t>
      </w:r>
    </w:p>
    <w:p w14:paraId="032FB4C5" w14:textId="79DD7545" w:rsidR="00862F1A" w:rsidRPr="00A84A8A" w:rsidRDefault="00B54AFB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color w:val="000000"/>
          <w:szCs w:val="24"/>
          <w:lang w:eastAsia="x-none"/>
        </w:rPr>
        <w:t>Wykonawca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Pr="00A84A8A">
        <w:rPr>
          <w:rFonts w:eastAsia="Arial"/>
          <w:color w:val="000000"/>
          <w:szCs w:val="24"/>
          <w:lang w:eastAsia="x-none"/>
        </w:rPr>
        <w:t xml:space="preserve"> 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Pr="00A84A8A">
        <w:rPr>
          <w:rFonts w:eastAsia="Arial"/>
          <w:color w:val="000000"/>
          <w:szCs w:val="24"/>
          <w:lang w:eastAsia="x-none"/>
        </w:rPr>
        <w:t xml:space="preserve"> zapewni możliwość wykonywania, usuwania, zmiany relacji wszelkich połączeń </w:t>
      </w:r>
      <w:r w:rsidR="009F47BB" w:rsidRPr="00A84A8A">
        <w:rPr>
          <w:rFonts w:eastAsia="Arial"/>
          <w:color w:val="000000"/>
          <w:szCs w:val="24"/>
          <w:lang w:eastAsia="x-none"/>
        </w:rPr>
        <w:t xml:space="preserve">kablowych </w:t>
      </w:r>
      <w:r w:rsidRPr="00A84A8A">
        <w:rPr>
          <w:rFonts w:eastAsia="Arial"/>
          <w:color w:val="000000"/>
          <w:szCs w:val="24"/>
          <w:lang w:eastAsia="x-none"/>
        </w:rPr>
        <w:t>pomiędzy infrastrukturą Zamawiającego w tym w szczególności pomiędzy Szafami</w:t>
      </w:r>
      <w:r w:rsidR="00C63940" w:rsidRPr="00A84A8A">
        <w:rPr>
          <w:rFonts w:eastAsia="Arial"/>
          <w:color w:val="000000"/>
          <w:szCs w:val="24"/>
          <w:lang w:eastAsia="x-none"/>
        </w:rPr>
        <w:t xml:space="preserve">. </w:t>
      </w:r>
      <w:r w:rsidR="00862F1A" w:rsidRPr="00A84A8A">
        <w:rPr>
          <w:rFonts w:eastAsia="Arial"/>
          <w:color w:val="000000"/>
          <w:szCs w:val="24"/>
          <w:lang w:eastAsia="x-none"/>
        </w:rPr>
        <w:t>Wykonawca umożliwi Zamawiającemu lub podwykonawcom Zamawiającego, bez ograniczeń w czasie i ilości, realizowany w trybie 24/7/365, dostęp do Szaf i infrastruktury kablowej Zamawiającego lub używanej przez Zamawiającego w ramach Usługi.</w:t>
      </w:r>
    </w:p>
    <w:p w14:paraId="718BDE53" w14:textId="77777777" w:rsidR="00CD392B" w:rsidRPr="00C63940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EF59D2">
        <w:rPr>
          <w:rFonts w:eastAsia="Arial"/>
          <w:bCs/>
          <w:color w:val="000000"/>
          <w:szCs w:val="24"/>
          <w:lang w:eastAsia="x-none"/>
        </w:rPr>
        <w:t xml:space="preserve">Wykonawca zobowiązany jest do </w:t>
      </w:r>
      <w:r w:rsidR="00F74495" w:rsidRPr="00EF59D2">
        <w:rPr>
          <w:rFonts w:eastAsia="Arial"/>
          <w:bCs/>
          <w:color w:val="000000"/>
          <w:szCs w:val="24"/>
          <w:lang w:eastAsia="x-none"/>
        </w:rPr>
        <w:t xml:space="preserve">doprowadzenia do każdej </w:t>
      </w:r>
      <w:r w:rsidR="001130E4">
        <w:rPr>
          <w:rFonts w:eastAsia="Arial"/>
          <w:bCs/>
          <w:color w:val="000000"/>
          <w:szCs w:val="24"/>
          <w:lang w:eastAsia="x-none"/>
        </w:rPr>
        <w:t>Szafy</w:t>
      </w:r>
      <w:r w:rsidR="001130E4" w:rsidRPr="00EF59D2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F74495" w:rsidRPr="00EF59D2">
        <w:rPr>
          <w:rFonts w:eastAsia="Arial"/>
          <w:bCs/>
          <w:color w:val="000000"/>
          <w:szCs w:val="24"/>
          <w:lang w:eastAsia="x-none"/>
        </w:rPr>
        <w:t xml:space="preserve">dwóch obwodów zasilania o napięciu 230 V prądu przemiennego każdy, dwoma niezależnymi drogami. Każdy obwód musi 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 xml:space="preserve">zapewnić pracę zainstalowanych w </w:t>
      </w:r>
      <w:r w:rsidR="009F47BB">
        <w:rPr>
          <w:rFonts w:eastAsia="Arial"/>
          <w:bCs/>
          <w:color w:val="000000"/>
          <w:szCs w:val="24"/>
          <w:lang w:eastAsia="x-none"/>
        </w:rPr>
        <w:t>S</w:t>
      </w:r>
      <w:r w:rsidR="009F47BB" w:rsidRPr="00EF59D2">
        <w:rPr>
          <w:rFonts w:eastAsia="Arial"/>
          <w:bCs/>
          <w:color w:val="000000"/>
          <w:szCs w:val="24"/>
          <w:lang w:eastAsia="x-none"/>
        </w:rPr>
        <w:t xml:space="preserve">zafie 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 xml:space="preserve">urządzeń zgodnie z parametrami wymaganymi w </w:t>
      </w:r>
      <w:r w:rsidR="00FF252A">
        <w:rPr>
          <w:rFonts w:eastAsia="Arial"/>
          <w:bCs/>
          <w:color w:val="000000"/>
          <w:szCs w:val="24"/>
          <w:lang w:eastAsia="x-none"/>
        </w:rPr>
        <w:t>Załączniku nr 1 do Umowy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>.</w:t>
      </w:r>
    </w:p>
    <w:p w14:paraId="36C56F50" w14:textId="60154285" w:rsidR="00EF59D2" w:rsidRPr="00EF59D2" w:rsidRDefault="00CD392B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Wykonawca jest zobowiązany do dotrzymania gwarancji jakości świadczonych usług (SLA) zgodnie z opisem przedstawionym w Rozdziale III Załącznika nr 1 do Umowy.</w:t>
      </w:r>
    </w:p>
    <w:p w14:paraId="4F4C14FF" w14:textId="77777777" w:rsidR="00B17934" w:rsidRPr="009036EE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bCs/>
          <w:color w:val="000000"/>
          <w:szCs w:val="24"/>
          <w:lang w:eastAsia="x-none"/>
        </w:rPr>
        <w:t>Wykonawca zapewnia, że udostępni</w:t>
      </w:r>
      <w:r w:rsidR="00EF59D2">
        <w:rPr>
          <w:rFonts w:eastAsia="Arial"/>
          <w:bCs/>
          <w:color w:val="000000"/>
          <w:szCs w:val="24"/>
          <w:lang w:eastAsia="x-none"/>
        </w:rPr>
        <w:t>o</w:t>
      </w:r>
      <w:r w:rsidRPr="006A3438">
        <w:rPr>
          <w:rFonts w:eastAsia="Arial"/>
          <w:bCs/>
          <w:color w:val="000000"/>
          <w:szCs w:val="24"/>
          <w:lang w:eastAsia="x-none"/>
        </w:rPr>
        <w:t>n</w:t>
      </w:r>
      <w:r w:rsidR="00EF59D2">
        <w:rPr>
          <w:rFonts w:eastAsia="Arial"/>
          <w:bCs/>
          <w:color w:val="000000"/>
          <w:szCs w:val="24"/>
          <w:lang w:eastAsia="x-none"/>
        </w:rPr>
        <w:t>e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przez niego pomieszczenia 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stanowiące Centrum Przetwarzania Danych </w:t>
      </w:r>
      <w:r w:rsidRPr="006A3438">
        <w:rPr>
          <w:rFonts w:eastAsia="Arial"/>
          <w:bCs/>
          <w:color w:val="000000"/>
          <w:szCs w:val="24"/>
          <w:lang w:eastAsia="x-none"/>
        </w:rPr>
        <w:t>wraz z urządzeniami</w:t>
      </w:r>
      <w:r w:rsidR="00EF59D2">
        <w:rPr>
          <w:rFonts w:eastAsia="Arial"/>
          <w:bCs/>
          <w:color w:val="000000"/>
          <w:szCs w:val="24"/>
          <w:lang w:eastAsia="x-none"/>
        </w:rPr>
        <w:t>, instalacjami i pozostałą infrastruktur</w:t>
      </w:r>
      <w:r w:rsidRPr="006A3438">
        <w:rPr>
          <w:rFonts w:eastAsia="Arial"/>
          <w:bCs/>
          <w:color w:val="000000"/>
          <w:szCs w:val="24"/>
          <w:lang w:eastAsia="x-none"/>
        </w:rPr>
        <w:t>ą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 niezbędną do świadczenia Usług zgodnie z wymaganiami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opisanymi w Załączniku nr 1 do Umowy, </w:t>
      </w:r>
      <w:r w:rsidR="00EF59D2">
        <w:rPr>
          <w:rFonts w:eastAsia="Arial"/>
          <w:bCs/>
          <w:color w:val="000000"/>
          <w:szCs w:val="24"/>
          <w:lang w:eastAsia="x-none"/>
        </w:rPr>
        <w:t xml:space="preserve">są </w:t>
      </w:r>
      <w:r w:rsidRPr="006A3438">
        <w:rPr>
          <w:rFonts w:eastAsia="Arial"/>
          <w:bCs/>
          <w:color w:val="000000"/>
          <w:szCs w:val="24"/>
          <w:lang w:eastAsia="x-none"/>
        </w:rPr>
        <w:t>dopuszczone do użytkowania i spełnia</w:t>
      </w:r>
      <w:r w:rsidR="00EF59D2">
        <w:rPr>
          <w:rFonts w:eastAsia="Arial"/>
          <w:bCs/>
          <w:color w:val="000000"/>
          <w:szCs w:val="24"/>
          <w:lang w:eastAsia="x-none"/>
        </w:rPr>
        <w:t>ją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wszelkie wymogi stawiane przez powszechnie obowiązujące przepisy prawa.</w:t>
      </w:r>
    </w:p>
    <w:p w14:paraId="34CE58AC" w14:textId="58E46FC3" w:rsidR="001130E4" w:rsidRPr="00C63940" w:rsidRDefault="001130E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bCs/>
          <w:color w:val="000000"/>
          <w:szCs w:val="24"/>
          <w:lang w:eastAsia="x-none"/>
        </w:rPr>
        <w:t xml:space="preserve">Wykonawca zapewnia, że </w:t>
      </w:r>
      <w:r w:rsidR="005516EB">
        <w:rPr>
          <w:rFonts w:eastAsia="Arial"/>
          <w:bCs/>
          <w:color w:val="000000"/>
          <w:szCs w:val="24"/>
          <w:lang w:eastAsia="x-none"/>
        </w:rPr>
        <w:t>w chwili zawierania U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mowy </w:t>
      </w:r>
      <w:r>
        <w:rPr>
          <w:rFonts w:eastAsia="Arial"/>
          <w:bCs/>
          <w:color w:val="000000"/>
          <w:szCs w:val="24"/>
          <w:lang w:eastAsia="x-none"/>
        </w:rPr>
        <w:t xml:space="preserve">jest 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i </w:t>
      </w:r>
      <w:r w:rsidR="005516EB">
        <w:rPr>
          <w:rFonts w:eastAsia="Arial"/>
          <w:bCs/>
          <w:color w:val="000000"/>
          <w:szCs w:val="24"/>
          <w:lang w:eastAsia="x-none"/>
        </w:rPr>
        <w:t>w czasie obowiązywania U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mowy będzie </w:t>
      </w:r>
      <w:r>
        <w:rPr>
          <w:rFonts w:eastAsia="Arial"/>
          <w:bCs/>
          <w:color w:val="000000"/>
          <w:szCs w:val="24"/>
          <w:lang w:eastAsia="x-none"/>
        </w:rPr>
        <w:t xml:space="preserve">właścicielem </w:t>
      </w:r>
      <w:r w:rsidR="005971D2">
        <w:rPr>
          <w:rFonts w:eastAsia="Arial"/>
          <w:bCs/>
          <w:color w:val="000000"/>
          <w:szCs w:val="24"/>
          <w:lang w:eastAsia="x-none"/>
        </w:rPr>
        <w:t>l</w:t>
      </w:r>
      <w:r w:rsidR="00C31C1B">
        <w:rPr>
          <w:rFonts w:eastAsia="Arial"/>
          <w:bCs/>
          <w:color w:val="000000"/>
          <w:szCs w:val="24"/>
          <w:lang w:eastAsia="x-none"/>
        </w:rPr>
        <w:t>u</w:t>
      </w:r>
      <w:r w:rsidR="005971D2">
        <w:rPr>
          <w:rFonts w:eastAsia="Arial"/>
          <w:bCs/>
          <w:color w:val="000000"/>
          <w:szCs w:val="24"/>
          <w:lang w:eastAsia="x-none"/>
        </w:rPr>
        <w:t>b</w:t>
      </w:r>
      <w:r w:rsidR="005516EB">
        <w:rPr>
          <w:rFonts w:eastAsia="Arial"/>
          <w:bCs/>
          <w:color w:val="000000"/>
          <w:szCs w:val="24"/>
          <w:lang w:eastAsia="x-none"/>
        </w:rPr>
        <w:t xml:space="preserve"> </w:t>
      </w:r>
      <w:r>
        <w:rPr>
          <w:rFonts w:eastAsia="Arial"/>
          <w:bCs/>
          <w:color w:val="000000"/>
          <w:szCs w:val="24"/>
          <w:lang w:eastAsia="x-none"/>
        </w:rPr>
        <w:t>dyspon</w:t>
      </w:r>
      <w:r w:rsidR="005971D2">
        <w:rPr>
          <w:rFonts w:eastAsia="Arial"/>
          <w:bCs/>
          <w:color w:val="000000"/>
          <w:szCs w:val="24"/>
          <w:lang w:eastAsia="x-none"/>
        </w:rPr>
        <w:t>entem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5971D2">
        <w:rPr>
          <w:rFonts w:eastAsia="Arial"/>
          <w:bCs/>
          <w:color w:val="000000"/>
          <w:szCs w:val="24"/>
          <w:lang w:eastAsia="x-none"/>
        </w:rPr>
        <w:t>posiadającym inny niż własność tytuł prawny</w:t>
      </w:r>
      <w:r>
        <w:rPr>
          <w:rFonts w:eastAsia="Arial"/>
          <w:bCs/>
          <w:color w:val="000000"/>
          <w:szCs w:val="24"/>
          <w:lang w:eastAsia="x-none"/>
        </w:rPr>
        <w:t xml:space="preserve"> do wykorzystywania pomieszczeń stanowiących Centrum Przetwarzania Danych </w:t>
      </w:r>
      <w:r w:rsidR="00C31C1B">
        <w:rPr>
          <w:rFonts w:eastAsia="Arial"/>
          <w:bCs/>
          <w:color w:val="000000"/>
          <w:szCs w:val="24"/>
          <w:lang w:eastAsia="x-none"/>
        </w:rPr>
        <w:t>w zakresie w pełni umożliwiającym niezakłóconą realizację przedmiotu niniejszej Umowy,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nieprzerwanie </w:t>
      </w:r>
      <w:r>
        <w:rPr>
          <w:rFonts w:eastAsia="Arial"/>
          <w:bCs/>
          <w:color w:val="000000"/>
          <w:szCs w:val="24"/>
          <w:lang w:eastAsia="x-none"/>
        </w:rPr>
        <w:t>przez okres</w:t>
      </w:r>
      <w:r w:rsidR="009D59BC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C058DD">
        <w:rPr>
          <w:rFonts w:eastAsia="Arial"/>
          <w:bCs/>
          <w:color w:val="000000"/>
          <w:szCs w:val="24"/>
          <w:lang w:eastAsia="x-none"/>
        </w:rPr>
        <w:t xml:space="preserve">następujących po sobie co najmniej </w:t>
      </w:r>
      <w:r>
        <w:rPr>
          <w:rFonts w:eastAsia="Arial"/>
          <w:bCs/>
          <w:color w:val="000000"/>
          <w:szCs w:val="24"/>
          <w:lang w:eastAsia="x-none"/>
        </w:rPr>
        <w:t>10 lat</w:t>
      </w:r>
      <w:r w:rsidR="009D59BC">
        <w:rPr>
          <w:rFonts w:eastAsia="Arial"/>
          <w:bCs/>
          <w:color w:val="000000"/>
          <w:szCs w:val="24"/>
          <w:lang w:eastAsia="x-none"/>
        </w:rPr>
        <w:t>,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9D59BC">
        <w:rPr>
          <w:rFonts w:eastAsia="Arial"/>
          <w:bCs/>
          <w:color w:val="000000"/>
          <w:szCs w:val="24"/>
          <w:lang w:eastAsia="x-none"/>
        </w:rPr>
        <w:t>o których mowa w § 3 ust. 1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 </w:t>
      </w:r>
      <w:r>
        <w:rPr>
          <w:rFonts w:eastAsia="Arial"/>
          <w:bCs/>
          <w:color w:val="000000"/>
          <w:szCs w:val="24"/>
          <w:lang w:eastAsia="x-none"/>
        </w:rPr>
        <w:t>Umowy.</w:t>
      </w:r>
    </w:p>
    <w:p w14:paraId="36DC7538" w14:textId="56D2C124" w:rsidR="00862F1A" w:rsidRPr="006A3438" w:rsidRDefault="00862F1A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 xml:space="preserve">Dokonanie przez Wykonawcę </w:t>
      </w:r>
      <w:r w:rsidR="005E7868">
        <w:rPr>
          <w:rFonts w:eastAsia="Arial"/>
          <w:color w:val="000000"/>
          <w:szCs w:val="24"/>
          <w:lang w:eastAsia="x-none"/>
        </w:rPr>
        <w:t xml:space="preserve">przeniesienia wynikających z </w:t>
      </w:r>
      <w:r>
        <w:rPr>
          <w:rFonts w:eastAsia="Arial"/>
          <w:color w:val="000000"/>
          <w:szCs w:val="24"/>
          <w:lang w:eastAsia="x-none"/>
        </w:rPr>
        <w:t xml:space="preserve">Umowy </w:t>
      </w:r>
      <w:r w:rsidR="005E7868">
        <w:rPr>
          <w:rFonts w:eastAsia="Arial"/>
          <w:color w:val="000000"/>
          <w:szCs w:val="24"/>
          <w:lang w:eastAsia="x-none"/>
        </w:rPr>
        <w:t xml:space="preserve">praw lub obowiązków Wykonawcy </w:t>
      </w:r>
      <w:r>
        <w:rPr>
          <w:rFonts w:eastAsia="Arial"/>
          <w:color w:val="000000"/>
          <w:szCs w:val="24"/>
          <w:lang w:eastAsia="x-none"/>
        </w:rPr>
        <w:t>na inny podmiot jest możliwe tylko po uzyskaniu pisemnej zgody Zamawiającego na dokonanie cesji</w:t>
      </w:r>
      <w:r w:rsidR="005E7868">
        <w:rPr>
          <w:rFonts w:eastAsia="Arial"/>
          <w:color w:val="000000"/>
          <w:szCs w:val="24"/>
          <w:lang w:eastAsia="x-none"/>
        </w:rPr>
        <w:t>, pod rygorem nieważności.</w:t>
      </w:r>
    </w:p>
    <w:p w14:paraId="6B2C96BF" w14:textId="68939CB2" w:rsidR="00B17934" w:rsidRPr="007C79A7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bCs/>
          <w:color w:val="000000"/>
          <w:szCs w:val="24"/>
          <w:lang w:eastAsia="x-none"/>
        </w:rPr>
        <w:lastRenderedPageBreak/>
        <w:t>Wykonawca zobowiązany jest do niezwłocznego powiadamiani</w:t>
      </w:r>
      <w:r w:rsidR="00DC7744">
        <w:rPr>
          <w:rFonts w:eastAsia="Arial"/>
          <w:bCs/>
          <w:color w:val="000000"/>
          <w:szCs w:val="24"/>
          <w:lang w:eastAsia="x-none"/>
        </w:rPr>
        <w:t>a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Zamawiającego o n</w:t>
      </w:r>
      <w:r w:rsidR="00EF59D2">
        <w:rPr>
          <w:rFonts w:eastAsia="Arial"/>
          <w:bCs/>
          <w:color w:val="000000"/>
          <w:szCs w:val="24"/>
          <w:lang w:eastAsia="x-none"/>
        </w:rPr>
        <w:t>ieuprawnionych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próbach dostępu do </w:t>
      </w:r>
      <w:r w:rsidR="009F47BB">
        <w:rPr>
          <w:rFonts w:eastAsia="Arial"/>
          <w:bCs/>
          <w:color w:val="000000"/>
          <w:szCs w:val="24"/>
          <w:lang w:eastAsia="x-none"/>
        </w:rPr>
        <w:t>Szaf</w:t>
      </w:r>
      <w:r w:rsidRPr="006A3438">
        <w:rPr>
          <w:rFonts w:eastAsia="Arial"/>
          <w:bCs/>
          <w:color w:val="000000"/>
          <w:szCs w:val="24"/>
          <w:lang w:eastAsia="x-none"/>
        </w:rPr>
        <w:t>.</w:t>
      </w:r>
    </w:p>
    <w:p w14:paraId="28A01C8B" w14:textId="77777777" w:rsidR="007C79A7" w:rsidRPr="006A3438" w:rsidRDefault="007C79A7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Wykonawca jest zobowiązany do niezwłocznego powiadamiania Zamawiającego o wykrytych nieprawidłowościach w pracy urządzeń Zamawiającego.</w:t>
      </w:r>
    </w:p>
    <w:p w14:paraId="2173BD6A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>Wykonawca oświadcza, że:</w:t>
      </w:r>
    </w:p>
    <w:p w14:paraId="703658D5" w14:textId="77777777" w:rsidR="00B17934" w:rsidRPr="006A3438" w:rsidRDefault="00B17934" w:rsidP="00453140">
      <w:pPr>
        <w:numPr>
          <w:ilvl w:val="1"/>
          <w:numId w:val="12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nie są mu znane żadne przeszkody natury technicznej, prawnej ani finansowej, które mogą uniemożliwić wykonanie przedmiotu Umowy, o którym mowa w </w:t>
      </w:r>
      <w:r w:rsidRPr="006A3438">
        <w:rPr>
          <w:rFonts w:eastAsia="Arial"/>
          <w:color w:val="000000"/>
          <w:szCs w:val="24"/>
          <w:lang w:eastAsia="x-none"/>
        </w:rPr>
        <w:t>Załączniku nr 1 do Umowy</w:t>
      </w:r>
      <w:r w:rsidR="009F47BB">
        <w:rPr>
          <w:rFonts w:eastAsia="Arial"/>
          <w:color w:val="000000"/>
          <w:szCs w:val="24"/>
          <w:lang w:eastAsia="x-none"/>
        </w:rPr>
        <w:t xml:space="preserve">, </w:t>
      </w:r>
      <w:r w:rsidR="00081511" w:rsidRPr="005B663F">
        <w:rPr>
          <w:rFonts w:eastAsia="Arial"/>
          <w:color w:val="000000"/>
          <w:szCs w:val="24"/>
          <w:lang w:eastAsia="x-none"/>
        </w:rPr>
        <w:t>Szczegółowym</w:t>
      </w:r>
      <w:r w:rsidRPr="005B663F">
        <w:rPr>
          <w:rFonts w:eastAsia="Arial"/>
          <w:color w:val="000000"/>
          <w:szCs w:val="24"/>
          <w:lang w:eastAsia="x-none"/>
        </w:rPr>
        <w:t xml:space="preserve"> </w:t>
      </w:r>
      <w:r w:rsidR="00081511" w:rsidRPr="005B663F">
        <w:rPr>
          <w:rFonts w:eastAsia="Arial"/>
          <w:color w:val="000000"/>
          <w:szCs w:val="24"/>
          <w:lang w:eastAsia="x-none"/>
        </w:rPr>
        <w:t>o</w:t>
      </w:r>
      <w:r w:rsidRPr="005B663F">
        <w:rPr>
          <w:rFonts w:eastAsia="Arial"/>
          <w:color w:val="000000"/>
          <w:szCs w:val="24"/>
          <w:lang w:eastAsia="x-none"/>
        </w:rPr>
        <w:t>pisie przedmiotu zamówienia</w:t>
      </w:r>
      <w:r w:rsidRPr="006A3438">
        <w:rPr>
          <w:rFonts w:eastAsia="Arial"/>
          <w:color w:val="000000"/>
          <w:szCs w:val="24"/>
          <w:lang w:val="x-none" w:eastAsia="x-none"/>
        </w:rPr>
        <w:t>;</w:t>
      </w:r>
    </w:p>
    <w:p w14:paraId="6FFACE99" w14:textId="77777777" w:rsidR="00B17934" w:rsidRPr="006A3438" w:rsidRDefault="00B17934" w:rsidP="00453140">
      <w:pPr>
        <w:numPr>
          <w:ilvl w:val="1"/>
          <w:numId w:val="12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dysponuje personelem umożliwiającym realizację całego </w:t>
      </w:r>
      <w:r w:rsidRPr="006A3438">
        <w:rPr>
          <w:rFonts w:eastAsia="Arial"/>
          <w:color w:val="000000"/>
          <w:szCs w:val="24"/>
          <w:lang w:eastAsia="x-none"/>
        </w:rPr>
        <w:t>przedmiotu Umowy</w:t>
      </w:r>
      <w:r w:rsidR="005220CA">
        <w:rPr>
          <w:rFonts w:eastAsia="Arial"/>
          <w:color w:val="000000"/>
          <w:szCs w:val="24"/>
          <w:lang w:eastAsia="x-none"/>
        </w:rPr>
        <w:t xml:space="preserve"> oraz zobowiązuje się do zapewnienia takiego personelu w czasie obowiązywania Umowy</w:t>
      </w:r>
      <w:r w:rsidRPr="006A3438">
        <w:rPr>
          <w:rFonts w:eastAsia="Arial"/>
          <w:color w:val="000000"/>
          <w:szCs w:val="24"/>
          <w:lang w:val="x-none" w:eastAsia="x-none"/>
        </w:rPr>
        <w:t>.</w:t>
      </w:r>
    </w:p>
    <w:p w14:paraId="03D4C117" w14:textId="3282F668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 zakresie wykonywania Umowy Wykonawca zobowiązuje się do należytego zrealizowania przedmiotu Umowy, </w:t>
      </w:r>
      <w:r w:rsidR="00805411">
        <w:rPr>
          <w:color w:val="000000"/>
          <w:szCs w:val="24"/>
          <w:lang w:eastAsia="x-none"/>
        </w:rPr>
        <w:t>przede wszystkim</w:t>
      </w:r>
      <w:r w:rsidRPr="006A3438">
        <w:rPr>
          <w:color w:val="000000"/>
          <w:szCs w:val="24"/>
          <w:lang w:val="x-none" w:eastAsia="x-none"/>
        </w:rPr>
        <w:t>:</w:t>
      </w:r>
    </w:p>
    <w:p w14:paraId="14004C6D" w14:textId="7E99C5A4" w:rsidR="00B17934" w:rsidRPr="006A3438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zrealizowania przedmiot</w:t>
      </w:r>
      <w:r w:rsidRPr="006A3438">
        <w:rPr>
          <w:color w:val="000000"/>
          <w:szCs w:val="24"/>
          <w:lang w:eastAsia="x-none"/>
        </w:rPr>
        <w:t xml:space="preserve">u </w:t>
      </w:r>
      <w:r w:rsidRPr="006A3438">
        <w:rPr>
          <w:color w:val="000000"/>
          <w:szCs w:val="24"/>
          <w:lang w:val="x-none" w:eastAsia="x-none"/>
        </w:rPr>
        <w:t>Umowy oraz wymagań</w:t>
      </w:r>
      <w:r w:rsidRPr="006A3438">
        <w:rPr>
          <w:color w:val="000000"/>
          <w:szCs w:val="24"/>
          <w:lang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określony</w:t>
      </w:r>
      <w:r w:rsidRPr="006A3438">
        <w:rPr>
          <w:color w:val="000000"/>
          <w:szCs w:val="24"/>
          <w:lang w:eastAsia="x-none"/>
        </w:rPr>
        <w:t>ch</w:t>
      </w:r>
      <w:r w:rsidRPr="006A3438">
        <w:rPr>
          <w:color w:val="000000"/>
          <w:szCs w:val="24"/>
          <w:lang w:val="x-none" w:eastAsia="x-none"/>
        </w:rPr>
        <w:t xml:space="preserve"> w Załączniku nr 1 do Umowy</w:t>
      </w:r>
      <w:r w:rsidR="009F47BB">
        <w:rPr>
          <w:color w:val="000000"/>
          <w:szCs w:val="24"/>
          <w:lang w:eastAsia="x-none"/>
        </w:rPr>
        <w:t>,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DC7744">
        <w:rPr>
          <w:color w:val="000000"/>
          <w:szCs w:val="24"/>
          <w:lang w:eastAsia="x-none"/>
        </w:rPr>
        <w:t>Szczegółowy o</w:t>
      </w:r>
      <w:r w:rsidRPr="006A3438">
        <w:rPr>
          <w:color w:val="000000"/>
          <w:szCs w:val="24"/>
          <w:lang w:val="x-none" w:eastAsia="x-none"/>
        </w:rPr>
        <w:t>pis przedmiotu zamówienia;</w:t>
      </w:r>
    </w:p>
    <w:p w14:paraId="6A80A67F" w14:textId="03E918D0" w:rsidR="00B17934" w:rsidRPr="00453140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ponoszenia odpowiedzialności za wszelkie szkody, które Wykonawca lub jego podwykonawca lub inny podmiot działający </w:t>
      </w:r>
      <w:r w:rsidR="009D59BC" w:rsidRPr="00453140">
        <w:rPr>
          <w:color w:val="000000"/>
          <w:szCs w:val="24"/>
          <w:lang w:val="x-none" w:eastAsia="x-none"/>
        </w:rPr>
        <w:t xml:space="preserve">w imieniu lub </w:t>
      </w:r>
      <w:r w:rsidRPr="006A3438">
        <w:rPr>
          <w:color w:val="000000"/>
          <w:szCs w:val="24"/>
          <w:lang w:val="x-none" w:eastAsia="x-none"/>
        </w:rPr>
        <w:t xml:space="preserve">na </w:t>
      </w:r>
      <w:r w:rsidR="009D59BC" w:rsidRPr="00453140">
        <w:rPr>
          <w:color w:val="000000"/>
          <w:szCs w:val="24"/>
          <w:lang w:val="x-none" w:eastAsia="x-none"/>
        </w:rPr>
        <w:t>r</w:t>
      </w:r>
      <w:r w:rsidRPr="006A3438">
        <w:rPr>
          <w:color w:val="000000"/>
          <w:szCs w:val="24"/>
          <w:lang w:val="x-none" w:eastAsia="x-none"/>
        </w:rPr>
        <w:t>z</w:t>
      </w:r>
      <w:r w:rsidR="009D59BC" w:rsidRPr="00453140">
        <w:rPr>
          <w:color w:val="000000"/>
          <w:szCs w:val="24"/>
          <w:lang w:val="x-none" w:eastAsia="x-none"/>
        </w:rPr>
        <w:t>ecz</w:t>
      </w:r>
      <w:r w:rsidRPr="006A3438">
        <w:rPr>
          <w:color w:val="000000"/>
          <w:szCs w:val="24"/>
          <w:lang w:val="x-none" w:eastAsia="x-none"/>
        </w:rPr>
        <w:t xml:space="preserve"> Wykonawcy spowoduje podczas lub w związku z wykonywaniem prac będących przedmiotem Umowy;</w:t>
      </w:r>
    </w:p>
    <w:p w14:paraId="6480391D" w14:textId="77777777" w:rsidR="00B17934" w:rsidRPr="00453140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przestrzegania obowiązujących przepisów o ochronie danych osobowych oraz przepisów o ochronie informacji</w:t>
      </w:r>
      <w:r w:rsidR="00933289" w:rsidRPr="00453140">
        <w:rPr>
          <w:color w:val="000000"/>
          <w:szCs w:val="24"/>
          <w:lang w:val="x-none" w:eastAsia="x-none"/>
        </w:rPr>
        <w:t>.</w:t>
      </w:r>
    </w:p>
    <w:p w14:paraId="261C0BB7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27F66">
        <w:rPr>
          <w:rFonts w:eastAsia="Arial"/>
          <w:szCs w:val="24"/>
          <w:lang w:val="x-none" w:eastAsia="x-none"/>
        </w:rPr>
        <w:t>W przypadku konieczności dostępu Wykonawcy do danych zawierających dan</w:t>
      </w:r>
      <w:r w:rsidRPr="006A3438">
        <w:rPr>
          <w:rFonts w:eastAsia="Arial"/>
          <w:szCs w:val="24"/>
          <w:lang w:val="x-none" w:eastAsia="x-none"/>
        </w:rPr>
        <w:t>e osobowe, w rozumieniu przepisów o ochronie danych osobowych:</w:t>
      </w:r>
    </w:p>
    <w:p w14:paraId="1CFA40D4" w14:textId="710E73A2" w:rsidR="00B17934" w:rsidRPr="006A3438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6A3438">
        <w:rPr>
          <w:rFonts w:eastAsia="Arial"/>
          <w:szCs w:val="24"/>
        </w:rPr>
        <w:t xml:space="preserve">Wykonawca zobowiązuje się do </w:t>
      </w:r>
      <w:r w:rsidR="002657FB">
        <w:rPr>
          <w:rFonts w:eastAsia="Arial"/>
          <w:szCs w:val="24"/>
        </w:rPr>
        <w:t xml:space="preserve">uprzedniego </w:t>
      </w:r>
      <w:r w:rsidRPr="006A3438">
        <w:rPr>
          <w:rFonts w:eastAsia="Arial"/>
          <w:szCs w:val="24"/>
        </w:rPr>
        <w:t>przekazania Zamawiającemu imiennej listy osób skierowanych przez Wykonawcę do wykonania prac wymagających dostępu do danych osobowych, zawierającej dane niezbędne do jednoznacznej identyfikacji każdej z osób, która będzie miała dostęp do danych osobowych, z określeniem zakresu ich czynności;</w:t>
      </w:r>
    </w:p>
    <w:p w14:paraId="4795B438" w14:textId="20E699DE" w:rsidR="00B17934" w:rsidRPr="006A3438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6A3438">
        <w:rPr>
          <w:rFonts w:eastAsia="Arial"/>
          <w:szCs w:val="24"/>
        </w:rPr>
        <w:t>Zamawiający upoważni Wykonawcę do dostępu do tych danych w zakresie niezbędnym do realizacji Umowy;</w:t>
      </w:r>
    </w:p>
    <w:p w14:paraId="552FB2D1" w14:textId="77777777" w:rsidR="00B17934" w:rsidRPr="00F1438F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F1438F">
        <w:rPr>
          <w:rFonts w:eastAsia="Arial"/>
          <w:szCs w:val="24"/>
        </w:rPr>
        <w:t>jeśli okaże się niezbędnym – Strony doprowadzą do zawarcia Umowy w zakresie powierzenia przetwarzania danych osobowych.</w:t>
      </w:r>
    </w:p>
    <w:p w14:paraId="21EBDA0A" w14:textId="77777777" w:rsidR="00B17934" w:rsidRPr="006A3438" w:rsidRDefault="00B17934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>Wykonawca</w:t>
      </w:r>
      <w:r w:rsidRPr="006A3438">
        <w:rPr>
          <w:rFonts w:eastAsia="Arial"/>
          <w:b/>
          <w:color w:val="000000"/>
          <w:szCs w:val="24"/>
        </w:rPr>
        <w:t xml:space="preserve"> </w:t>
      </w:r>
      <w:r w:rsidRPr="006A3438">
        <w:rPr>
          <w:rFonts w:eastAsia="Arial"/>
          <w:color w:val="000000"/>
          <w:szCs w:val="24"/>
        </w:rPr>
        <w:t>odpowiada za szkody z powodu niewykonania lub nienależytego wykonania zobowiązań wynikających z niniejszej</w:t>
      </w:r>
      <w:r w:rsidR="00933289">
        <w:rPr>
          <w:rFonts w:eastAsia="Arial"/>
          <w:color w:val="000000"/>
          <w:szCs w:val="24"/>
        </w:rPr>
        <w:t xml:space="preserve"> Umowy</w:t>
      </w:r>
      <w:r w:rsidRPr="006A3438">
        <w:rPr>
          <w:rFonts w:eastAsia="Arial"/>
          <w:color w:val="000000"/>
          <w:szCs w:val="24"/>
        </w:rPr>
        <w:t xml:space="preserve"> na zasadach </w:t>
      </w:r>
      <w:r w:rsidR="00933289">
        <w:rPr>
          <w:rFonts w:eastAsia="Arial"/>
          <w:color w:val="000000"/>
          <w:szCs w:val="24"/>
        </w:rPr>
        <w:t xml:space="preserve">w niej </w:t>
      </w:r>
      <w:r w:rsidRPr="006A3438">
        <w:rPr>
          <w:rFonts w:eastAsia="Arial"/>
          <w:color w:val="000000"/>
          <w:szCs w:val="24"/>
        </w:rPr>
        <w:t>określonych.</w:t>
      </w:r>
    </w:p>
    <w:p w14:paraId="70186A80" w14:textId="7460128F" w:rsidR="00B17934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color w:val="000000"/>
          <w:szCs w:val="24"/>
          <w:lang w:eastAsia="en-US"/>
        </w:rPr>
      </w:pPr>
      <w:r w:rsidRPr="006A3438">
        <w:rPr>
          <w:color w:val="000000"/>
          <w:szCs w:val="24"/>
          <w:lang w:eastAsia="en-US"/>
        </w:rPr>
        <w:t xml:space="preserve">Wykonawca ponosi odpowiedzialność za zniszczenie, uszkodzenie lub utratę </w:t>
      </w:r>
      <w:r w:rsidR="00987F91">
        <w:rPr>
          <w:color w:val="000000"/>
          <w:szCs w:val="24"/>
          <w:lang w:eastAsia="en-US"/>
        </w:rPr>
        <w:t>U</w:t>
      </w:r>
      <w:r w:rsidRPr="006A3438">
        <w:rPr>
          <w:color w:val="000000"/>
          <w:szCs w:val="24"/>
          <w:lang w:eastAsia="en-US"/>
        </w:rPr>
        <w:t xml:space="preserve">rządzeń </w:t>
      </w:r>
      <w:r w:rsidR="00EF59D2">
        <w:rPr>
          <w:color w:val="000000"/>
          <w:szCs w:val="24"/>
          <w:lang w:eastAsia="en-US"/>
        </w:rPr>
        <w:t>i</w:t>
      </w:r>
      <w:r w:rsidR="00F1438F">
        <w:rPr>
          <w:color w:val="000000"/>
          <w:szCs w:val="24"/>
          <w:lang w:eastAsia="en-US"/>
        </w:rPr>
        <w:t> </w:t>
      </w:r>
      <w:r w:rsidR="00EF59D2">
        <w:rPr>
          <w:color w:val="000000"/>
          <w:szCs w:val="24"/>
          <w:lang w:eastAsia="en-US"/>
        </w:rPr>
        <w:t xml:space="preserve">infrastruktury będącej własnością Zamawiającego lub dedykowanej dla </w:t>
      </w:r>
      <w:r w:rsidRPr="006A3438">
        <w:rPr>
          <w:color w:val="000000"/>
          <w:szCs w:val="24"/>
          <w:lang w:eastAsia="en-US"/>
        </w:rPr>
        <w:t xml:space="preserve">Zamawiającego w trakcie świadczenia Usługi kolokacji, w szczególności Wykonawca zobowiązany jest do pokrycia kosztów odtworzenia </w:t>
      </w:r>
      <w:r w:rsidR="00627F66">
        <w:rPr>
          <w:color w:val="000000"/>
          <w:szCs w:val="24"/>
          <w:lang w:eastAsia="en-US"/>
        </w:rPr>
        <w:t>U</w:t>
      </w:r>
      <w:r w:rsidR="00627F66" w:rsidRPr="006A3438">
        <w:rPr>
          <w:color w:val="000000"/>
          <w:szCs w:val="24"/>
          <w:lang w:eastAsia="en-US"/>
        </w:rPr>
        <w:t>rządzeń</w:t>
      </w:r>
      <w:r w:rsidRPr="006A3438">
        <w:rPr>
          <w:color w:val="000000"/>
          <w:szCs w:val="24"/>
          <w:lang w:eastAsia="en-US"/>
        </w:rPr>
        <w:t>. Wykonawca nie ponosi odpowiedzialności, jeżeli zniszczenie, uszkodzenie lub utrata urządzeń nastąpiła z wyłącznej winy Zamawiającego lub podmiotów trzecich przez niego upoważnionych do dostępu do urządzeń</w:t>
      </w:r>
      <w:r w:rsidR="00EF59D2">
        <w:rPr>
          <w:color w:val="000000"/>
          <w:szCs w:val="24"/>
          <w:lang w:eastAsia="en-US"/>
        </w:rPr>
        <w:t xml:space="preserve"> lub infrastruktury</w:t>
      </w:r>
      <w:r w:rsidR="00F1438F">
        <w:rPr>
          <w:color w:val="000000"/>
          <w:szCs w:val="24"/>
          <w:lang w:eastAsia="en-US"/>
        </w:rPr>
        <w:t>.</w:t>
      </w:r>
    </w:p>
    <w:p w14:paraId="73BAAB88" w14:textId="77777777" w:rsidR="00A6124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pacing w:val="-3"/>
          <w:szCs w:val="24"/>
        </w:rPr>
      </w:pPr>
      <w:r w:rsidRPr="00A61248">
        <w:rPr>
          <w:rFonts w:eastAsia="Arial"/>
          <w:color w:val="000000"/>
          <w:szCs w:val="24"/>
        </w:rPr>
        <w:t xml:space="preserve">Strony nie są odpowiedzialne za niewykonanie lub nienależyte wykonanie Umowy jeśli udowodnią, że niewykonanie lub nienależyte wykonanie zostało spowodowane </w:t>
      </w:r>
      <w:r w:rsidR="00627F66" w:rsidRPr="00A61248">
        <w:rPr>
          <w:rFonts w:eastAsia="Arial"/>
          <w:color w:val="000000"/>
          <w:szCs w:val="24"/>
        </w:rPr>
        <w:t xml:space="preserve">Siłą </w:t>
      </w:r>
      <w:r w:rsidRPr="00A61248">
        <w:rPr>
          <w:rFonts w:eastAsia="Arial"/>
          <w:color w:val="000000"/>
          <w:szCs w:val="24"/>
        </w:rPr>
        <w:t>wyższą.</w:t>
      </w:r>
      <w:r w:rsidR="000258C9" w:rsidRPr="00A61248">
        <w:rPr>
          <w:rFonts w:eastAsia="Arial"/>
          <w:color w:val="000000"/>
          <w:szCs w:val="24"/>
        </w:rPr>
        <w:t xml:space="preserve"> </w:t>
      </w:r>
      <w:r w:rsidR="00A61248" w:rsidRPr="00A61248">
        <w:rPr>
          <w:spacing w:val="-3"/>
          <w:szCs w:val="24"/>
        </w:rPr>
        <w:t xml:space="preserve">Jeżeli którakolwiek ze Stron, jej podwykonawcy tymczasowo z powodu działania siły </w:t>
      </w:r>
      <w:r w:rsidR="00A61248" w:rsidRPr="00A61248">
        <w:rPr>
          <w:spacing w:val="-3"/>
          <w:szCs w:val="24"/>
        </w:rPr>
        <w:lastRenderedPageBreak/>
        <w:t xml:space="preserve">wyższej nie będą w stanie wykonać w całości lub części któregokolwiek z zobowiązań wynikających z niniejszej Umowy wówczas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 xml:space="preserve">trona dotknięta siłą wyższą powiadomi o tym drugą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 xml:space="preserve">tronę na piśmie podając pełne szczegóły w terminie </w:t>
      </w:r>
      <w:r w:rsidR="00A61248">
        <w:rPr>
          <w:spacing w:val="-3"/>
          <w:szCs w:val="24"/>
        </w:rPr>
        <w:t xml:space="preserve">3 </w:t>
      </w:r>
      <w:r w:rsidR="00A61248" w:rsidRPr="00A61248">
        <w:rPr>
          <w:spacing w:val="-3"/>
          <w:szCs w:val="24"/>
        </w:rPr>
        <w:t xml:space="preserve">(słownie: </w:t>
      </w:r>
      <w:r w:rsidR="00A61248">
        <w:rPr>
          <w:spacing w:val="-3"/>
          <w:szCs w:val="24"/>
        </w:rPr>
        <w:t>trzy</w:t>
      </w:r>
      <w:r w:rsidR="00A61248" w:rsidRPr="00A61248">
        <w:rPr>
          <w:spacing w:val="-3"/>
          <w:szCs w:val="24"/>
        </w:rPr>
        <w:t xml:space="preserve">) dni od daty wystąpienia siły wyższej. Wykonywanie zobowiązań zostanie wznowione najszybciej jak to możliwe po tym, jak w opinii obu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>tron działanie siły wyższej się zakończy lub przestanie istnieć.</w:t>
      </w:r>
    </w:p>
    <w:p w14:paraId="5B536422" w14:textId="1CE2E35B" w:rsidR="00453140" w:rsidRDefault="00A61248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pacing w:val="-3"/>
          <w:szCs w:val="24"/>
        </w:rPr>
      </w:pPr>
      <w:r w:rsidRPr="00A61248">
        <w:rPr>
          <w:spacing w:val="-3"/>
          <w:szCs w:val="24"/>
        </w:rPr>
        <w:t xml:space="preserve">Żadna ze Stron z powodu takiego działania siły wyższej nie będzie uprawniona do rozwiązania niniejszej Umowy ani do wysuwania w stosunku do drugiej strony roszczenia o odszkodowanie z tytułu braku wykonania czy opóźnienia w wykonywaniu </w:t>
      </w:r>
      <w:r w:rsidR="00DA321E">
        <w:rPr>
          <w:spacing w:val="-3"/>
          <w:szCs w:val="24"/>
        </w:rPr>
        <w:t>U</w:t>
      </w:r>
      <w:r w:rsidRPr="00A61248">
        <w:rPr>
          <w:spacing w:val="-3"/>
          <w:szCs w:val="24"/>
        </w:rPr>
        <w:t>mowy</w:t>
      </w:r>
      <w:r w:rsidR="00DA321E">
        <w:rPr>
          <w:spacing w:val="-3"/>
          <w:szCs w:val="24"/>
        </w:rPr>
        <w:t>, ani żądania zapłaty jakiegokolwiek wynagrodzenia za czas nierealizowania Usługi z powodu siły wyższej</w:t>
      </w:r>
      <w:r w:rsidR="008902C2">
        <w:rPr>
          <w:spacing w:val="-3"/>
          <w:szCs w:val="24"/>
        </w:rPr>
        <w:t>. O ile</w:t>
      </w:r>
      <w:r w:rsidRPr="00A61248">
        <w:rPr>
          <w:spacing w:val="-3"/>
          <w:szCs w:val="24"/>
        </w:rPr>
        <w:t xml:space="preserve"> wykonanie cał</w:t>
      </w:r>
      <w:r w:rsidR="008902C2">
        <w:rPr>
          <w:spacing w:val="-3"/>
          <w:szCs w:val="24"/>
        </w:rPr>
        <w:t>ości</w:t>
      </w:r>
      <w:r w:rsidRPr="00A61248">
        <w:rPr>
          <w:spacing w:val="-3"/>
          <w:szCs w:val="24"/>
        </w:rPr>
        <w:t xml:space="preserve"> lub części zobowiąza</w:t>
      </w:r>
      <w:r w:rsidR="008902C2">
        <w:rPr>
          <w:spacing w:val="-3"/>
          <w:szCs w:val="24"/>
        </w:rPr>
        <w:t>ń wynikających</w:t>
      </w:r>
      <w:r w:rsidRPr="00A61248">
        <w:rPr>
          <w:spacing w:val="-3"/>
          <w:szCs w:val="24"/>
        </w:rPr>
        <w:t xml:space="preserve"> z niniejszej Umowy zostanie opóźnione z powodu takiego działania siły wyższej o okres przekraczający</w:t>
      </w:r>
      <w:r w:rsidR="00CD6EAD">
        <w:rPr>
          <w:spacing w:val="-3"/>
          <w:szCs w:val="24"/>
        </w:rPr>
        <w:t xml:space="preserve"> 7 </w:t>
      </w:r>
      <w:r w:rsidRPr="00A61248">
        <w:rPr>
          <w:spacing w:val="-3"/>
          <w:szCs w:val="24"/>
        </w:rPr>
        <w:t xml:space="preserve">(słownie: </w:t>
      </w:r>
      <w:r w:rsidR="00CD6EAD">
        <w:rPr>
          <w:spacing w:val="-3"/>
          <w:szCs w:val="24"/>
        </w:rPr>
        <w:t>siedem</w:t>
      </w:r>
      <w:r w:rsidR="00CD6EAD" w:rsidRPr="00A61248">
        <w:rPr>
          <w:spacing w:val="-3"/>
          <w:szCs w:val="24"/>
        </w:rPr>
        <w:t xml:space="preserve">) </w:t>
      </w:r>
      <w:r w:rsidR="00CD6EAD">
        <w:rPr>
          <w:spacing w:val="-3"/>
          <w:szCs w:val="24"/>
        </w:rPr>
        <w:t>dni</w:t>
      </w:r>
      <w:r w:rsidRPr="00A61248">
        <w:rPr>
          <w:spacing w:val="-3"/>
          <w:szCs w:val="24"/>
        </w:rPr>
        <w:t xml:space="preserve">, </w:t>
      </w:r>
      <w:r w:rsidR="00DA321E">
        <w:rPr>
          <w:spacing w:val="-3"/>
          <w:szCs w:val="24"/>
        </w:rPr>
        <w:t>S</w:t>
      </w:r>
      <w:r w:rsidRPr="00A61248">
        <w:rPr>
          <w:spacing w:val="-3"/>
          <w:szCs w:val="24"/>
        </w:rPr>
        <w:t>trony spotkają się i w dobrej wierze rozpatrzą zasadność oraz warunki rozwiązania niniejszej Umowy.</w:t>
      </w:r>
    </w:p>
    <w:p w14:paraId="4738C8AA" w14:textId="20699325" w:rsidR="00453140" w:rsidRDefault="00453140">
      <w:pPr>
        <w:spacing w:before="0"/>
        <w:jc w:val="left"/>
        <w:outlineLvl w:val="9"/>
        <w:rPr>
          <w:spacing w:val="-3"/>
          <w:szCs w:val="24"/>
        </w:rPr>
      </w:pPr>
    </w:p>
    <w:p w14:paraId="003964C8" w14:textId="6C4021B5" w:rsidR="007C79A7" w:rsidRDefault="007C79A7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8F6C93">
        <w:rPr>
          <w:rFonts w:eastAsia="Arial"/>
          <w:color w:val="000000"/>
          <w:szCs w:val="24"/>
        </w:rPr>
        <w:t xml:space="preserve">W </w:t>
      </w:r>
      <w:r>
        <w:rPr>
          <w:rFonts w:eastAsia="Arial"/>
          <w:color w:val="000000"/>
          <w:szCs w:val="24"/>
        </w:rPr>
        <w:t>ramach wynagrodzenia, Wykonawca zobowiązany jest do sporządzenia w języku polskim</w:t>
      </w:r>
      <w:r w:rsidR="00627F66">
        <w:rPr>
          <w:rFonts w:eastAsia="Arial"/>
          <w:color w:val="000000"/>
          <w:szCs w:val="24"/>
        </w:rPr>
        <w:t xml:space="preserve"> oraz udostępniania </w:t>
      </w:r>
      <w:r w:rsidR="00B54AFB">
        <w:rPr>
          <w:rFonts w:eastAsia="Arial"/>
          <w:color w:val="000000"/>
          <w:szCs w:val="24"/>
        </w:rPr>
        <w:t>Zamawiającemu</w:t>
      </w:r>
      <w:r>
        <w:rPr>
          <w:rFonts w:eastAsia="Arial"/>
          <w:color w:val="000000"/>
          <w:szCs w:val="24"/>
        </w:rPr>
        <w:t>:</w:t>
      </w:r>
    </w:p>
    <w:p w14:paraId="34DBFB7D" w14:textId="39670369" w:rsidR="007C79A7" w:rsidRDefault="007C79A7" w:rsidP="0045314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bookmarkStart w:id="8" w:name="_Hlk520710454"/>
      <w:r w:rsidRPr="00755BD0">
        <w:rPr>
          <w:rFonts w:eastAsia="Arial"/>
          <w:color w:val="000000"/>
          <w:szCs w:val="24"/>
        </w:rPr>
        <w:t xml:space="preserve">Planu rozmieszczenia </w:t>
      </w:r>
      <w:r w:rsidR="00627F66" w:rsidRPr="00755BD0">
        <w:rPr>
          <w:rFonts w:eastAsia="Arial"/>
          <w:color w:val="000000"/>
          <w:szCs w:val="24"/>
        </w:rPr>
        <w:t xml:space="preserve">Szaf, zgodnie z zapisami </w:t>
      </w:r>
      <w:r w:rsidR="00D76D65">
        <w:rPr>
          <w:rFonts w:eastAsia="Arial"/>
          <w:color w:val="000000"/>
          <w:szCs w:val="24"/>
        </w:rPr>
        <w:t>§</w:t>
      </w:r>
      <w:r w:rsidR="00627F66" w:rsidRPr="00252BCF">
        <w:rPr>
          <w:rFonts w:eastAsia="Arial"/>
          <w:color w:val="000000"/>
          <w:szCs w:val="24"/>
        </w:rPr>
        <w:t xml:space="preserve"> 5 ust. </w:t>
      </w:r>
      <w:r w:rsidR="00D76D65">
        <w:rPr>
          <w:rFonts w:eastAsia="Arial"/>
          <w:color w:val="000000"/>
          <w:szCs w:val="24"/>
        </w:rPr>
        <w:t>4</w:t>
      </w:r>
      <w:r w:rsidR="008F6C93" w:rsidRPr="00252BCF">
        <w:rPr>
          <w:rFonts w:eastAsia="Arial"/>
          <w:color w:val="000000"/>
          <w:szCs w:val="24"/>
        </w:rPr>
        <w:t>;</w:t>
      </w:r>
    </w:p>
    <w:p w14:paraId="4387430C" w14:textId="36F76DDB" w:rsidR="00252BCF" w:rsidRPr="0004293D" w:rsidRDefault="007C79A7" w:rsidP="0045314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04293D">
        <w:rPr>
          <w:rFonts w:eastAsia="Arial"/>
          <w:color w:val="000000"/>
          <w:szCs w:val="24"/>
        </w:rPr>
        <w:t>Powykonawczej dokumentacji technicznej</w:t>
      </w:r>
      <w:r w:rsidR="00627F66" w:rsidRPr="0004293D">
        <w:rPr>
          <w:rFonts w:eastAsia="Arial"/>
          <w:color w:val="000000"/>
          <w:szCs w:val="24"/>
        </w:rPr>
        <w:t>,</w:t>
      </w:r>
      <w:r w:rsidRPr="0004293D">
        <w:rPr>
          <w:rFonts w:eastAsia="Arial"/>
          <w:color w:val="000000"/>
          <w:szCs w:val="24"/>
        </w:rPr>
        <w:t xml:space="preserve"> uwzględniającej </w:t>
      </w:r>
      <w:r w:rsidR="00C95E75" w:rsidRPr="0004293D">
        <w:rPr>
          <w:rFonts w:eastAsia="Arial"/>
          <w:color w:val="000000"/>
          <w:szCs w:val="24"/>
        </w:rPr>
        <w:t xml:space="preserve">inwentaryzację wszystkich połączeń </w:t>
      </w:r>
      <w:r w:rsidR="0004293D">
        <w:rPr>
          <w:rFonts w:eastAsia="Arial"/>
          <w:color w:val="000000"/>
          <w:szCs w:val="24"/>
        </w:rPr>
        <w:t xml:space="preserve">wykonanych przez Wykonawcę na </w:t>
      </w:r>
      <w:r w:rsidR="005E7868">
        <w:rPr>
          <w:rFonts w:eastAsia="Arial"/>
          <w:color w:val="000000"/>
          <w:szCs w:val="24"/>
        </w:rPr>
        <w:t xml:space="preserve">żądanie </w:t>
      </w:r>
      <w:r w:rsidR="0004293D">
        <w:rPr>
          <w:rFonts w:eastAsia="Arial"/>
          <w:color w:val="000000"/>
          <w:szCs w:val="24"/>
        </w:rPr>
        <w:t>Zamawiającego</w:t>
      </w:r>
      <w:r w:rsidR="00C95E75" w:rsidRPr="0004293D">
        <w:rPr>
          <w:rFonts w:eastAsia="Arial"/>
          <w:color w:val="000000"/>
          <w:szCs w:val="24"/>
        </w:rPr>
        <w:t>.</w:t>
      </w:r>
      <w:bookmarkEnd w:id="8"/>
    </w:p>
    <w:p w14:paraId="50FA2ABC" w14:textId="3FFAB440" w:rsidR="00C95E75" w:rsidRPr="00252BCF" w:rsidRDefault="00C95E75" w:rsidP="00453140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252BCF">
        <w:rPr>
          <w:rFonts w:eastAsia="Arial"/>
          <w:color w:val="000000"/>
          <w:szCs w:val="24"/>
        </w:rPr>
        <w:t xml:space="preserve">W przypadku nienależytego wykonywania dokumentacji Zamawiający wezwie Wykonawcę do dokonania stosownych poprawek w terminie do </w:t>
      </w:r>
      <w:r w:rsidR="00AD4D75">
        <w:rPr>
          <w:rFonts w:eastAsia="Arial"/>
          <w:color w:val="000000"/>
          <w:szCs w:val="24"/>
        </w:rPr>
        <w:t>7</w:t>
      </w:r>
      <w:r w:rsidR="00AD4D75" w:rsidRPr="00252BCF">
        <w:rPr>
          <w:rFonts w:eastAsia="Arial"/>
          <w:color w:val="000000"/>
          <w:szCs w:val="24"/>
        </w:rPr>
        <w:t xml:space="preserve"> </w:t>
      </w:r>
      <w:r w:rsidR="002C78E6" w:rsidRPr="00252BCF">
        <w:rPr>
          <w:rFonts w:eastAsia="Arial"/>
          <w:color w:val="000000"/>
          <w:szCs w:val="24"/>
        </w:rPr>
        <w:t>D</w:t>
      </w:r>
      <w:r w:rsidRPr="00252BCF">
        <w:rPr>
          <w:rFonts w:eastAsia="Arial"/>
          <w:color w:val="000000"/>
          <w:szCs w:val="24"/>
        </w:rPr>
        <w:t xml:space="preserve">ni roboczych od </w:t>
      </w:r>
      <w:r w:rsidR="002C78E6" w:rsidRPr="00252BCF">
        <w:rPr>
          <w:rFonts w:eastAsia="Arial"/>
          <w:color w:val="000000"/>
          <w:szCs w:val="24"/>
        </w:rPr>
        <w:t xml:space="preserve">doręczenia </w:t>
      </w:r>
      <w:r w:rsidRPr="00252BCF">
        <w:rPr>
          <w:rFonts w:eastAsia="Arial"/>
          <w:color w:val="000000"/>
          <w:szCs w:val="24"/>
        </w:rPr>
        <w:t>wezwania. W takim przypadku wykonawca może ustosunkować się do zastrzeżeń Zamawiającego, co nie zwalnia go z dokonania poprawek w terminie, chyba że Zamawiający na skutek wyjaśnień odstąpi od zastrzeżeń lub ich części.</w:t>
      </w:r>
    </w:p>
    <w:p w14:paraId="284646F0" w14:textId="6EC97AE2" w:rsidR="00C95E75" w:rsidRDefault="00C95E75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Zatwierdzenie dokumentacji przez Zamawiającego nie zwalnia Wykonawcy z odpowiedzialności za należyte wykonanie dokumentacji, zwłaszcza w zakresie jej zgodności z przepisami prawa, obowiązującymi normami i innymi </w:t>
      </w:r>
      <w:r w:rsidR="007A75A7">
        <w:rPr>
          <w:rFonts w:eastAsia="Arial"/>
          <w:color w:val="000000"/>
          <w:szCs w:val="24"/>
        </w:rPr>
        <w:t>obowiązującymi aktami prawnymi.</w:t>
      </w:r>
    </w:p>
    <w:p w14:paraId="2B1C3A75" w14:textId="0FE1E4AD" w:rsidR="00C95E75" w:rsidRDefault="00C95E75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Odbiór dokumentacji, o której mowa w </w:t>
      </w:r>
      <w:r w:rsidR="00E17422">
        <w:rPr>
          <w:rFonts w:eastAsia="Arial"/>
          <w:color w:val="000000"/>
          <w:szCs w:val="24"/>
        </w:rPr>
        <w:t>ust</w:t>
      </w:r>
      <w:r w:rsidR="00D76D65">
        <w:rPr>
          <w:rFonts w:eastAsia="Arial"/>
          <w:color w:val="000000"/>
          <w:szCs w:val="24"/>
        </w:rPr>
        <w:t>.</w:t>
      </w:r>
      <w:r>
        <w:rPr>
          <w:rFonts w:eastAsia="Arial"/>
          <w:color w:val="000000"/>
          <w:szCs w:val="24"/>
        </w:rPr>
        <w:t xml:space="preserve"> </w:t>
      </w:r>
      <w:r w:rsidR="009F47BB">
        <w:rPr>
          <w:rFonts w:eastAsia="Arial"/>
          <w:color w:val="000000"/>
          <w:szCs w:val="24"/>
        </w:rPr>
        <w:t>2</w:t>
      </w:r>
      <w:r w:rsidR="00D76D65">
        <w:rPr>
          <w:rFonts w:eastAsia="Arial"/>
          <w:color w:val="000000"/>
          <w:szCs w:val="24"/>
        </w:rPr>
        <w:t>1</w:t>
      </w:r>
      <w:r w:rsidR="009F47BB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 xml:space="preserve">uważa się za dokonany po jej zatwierdzeniu przez </w:t>
      </w:r>
      <w:r w:rsidR="00627F66">
        <w:rPr>
          <w:rFonts w:eastAsia="Arial"/>
          <w:color w:val="000000"/>
          <w:szCs w:val="24"/>
        </w:rPr>
        <w:t>Zamawiającego</w:t>
      </w:r>
      <w:r>
        <w:rPr>
          <w:rFonts w:eastAsia="Arial"/>
          <w:color w:val="000000"/>
          <w:szCs w:val="24"/>
        </w:rPr>
        <w:t>.</w:t>
      </w:r>
    </w:p>
    <w:p w14:paraId="6E691ABA" w14:textId="77777777" w:rsidR="00441B13" w:rsidRDefault="00441B13" w:rsidP="00212C2E">
      <w:pPr>
        <w:tabs>
          <w:tab w:val="left" w:pos="284"/>
        </w:tabs>
        <w:suppressAutoHyphens/>
        <w:spacing w:before="0" w:line="276" w:lineRule="auto"/>
        <w:ind w:left="360"/>
        <w:outlineLvl w:val="9"/>
        <w:rPr>
          <w:rFonts w:eastAsia="Arial"/>
          <w:color w:val="000000"/>
          <w:szCs w:val="24"/>
        </w:rPr>
      </w:pPr>
    </w:p>
    <w:p w14:paraId="5F8B68A4" w14:textId="77777777" w:rsidR="00453140" w:rsidRDefault="00453140" w:rsidP="00C63940">
      <w:pPr>
        <w:pStyle w:val="Nagwek1"/>
        <w:spacing w:before="0" w:after="0" w:line="312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Hlk525725462"/>
      <w:bookmarkStart w:id="10" w:name="_Toc474272254"/>
      <w:r>
        <w:rPr>
          <w:rFonts w:ascii="Times New Roman" w:hAnsi="Times New Roman" w:cs="Times New Roman"/>
          <w:sz w:val="22"/>
          <w:szCs w:val="22"/>
        </w:rPr>
        <w:t>§ 7a.</w:t>
      </w:r>
    </w:p>
    <w:bookmarkEnd w:id="9"/>
    <w:p w14:paraId="45619989" w14:textId="023A46CE" w:rsidR="00441B13" w:rsidRDefault="00441B13" w:rsidP="00C63940">
      <w:pPr>
        <w:pStyle w:val="Nagwek1"/>
        <w:spacing w:before="0" w:after="0" w:line="31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641F9">
        <w:rPr>
          <w:rFonts w:ascii="Times New Roman" w:hAnsi="Times New Roman" w:cs="Times New Roman"/>
          <w:sz w:val="22"/>
          <w:szCs w:val="22"/>
        </w:rPr>
        <w:t>Ubezpieczenie Wykonawcy</w:t>
      </w:r>
      <w:bookmarkEnd w:id="10"/>
    </w:p>
    <w:p w14:paraId="3F2F8B90" w14:textId="77777777" w:rsidR="00453140" w:rsidRPr="00453140" w:rsidRDefault="00453140" w:rsidP="00453140"/>
    <w:p w14:paraId="7424F4DE" w14:textId="45F79055" w:rsidR="008E4BEA" w:rsidRPr="004A2021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 xml:space="preserve">Wykonawca zobowiązuje się posiadać zawartą przez czas nie krótszy niż okres realizacji Usługi umowę lub umowy ubezpieczenia od </w:t>
      </w:r>
      <w:r w:rsidR="00B45CF8" w:rsidRPr="0045250D">
        <w:rPr>
          <w:rFonts w:eastAsia="Arial"/>
          <w:color w:val="000000"/>
          <w:szCs w:val="24"/>
        </w:rPr>
        <w:t>odpowiedzialności cywilnej w zakresie prowadzonej działalności</w:t>
      </w:r>
      <w:r w:rsidR="00B45CF8">
        <w:rPr>
          <w:rFonts w:eastAsia="Arial"/>
          <w:color w:val="000000"/>
          <w:szCs w:val="24"/>
        </w:rPr>
        <w:t xml:space="preserve"> </w:t>
      </w:r>
      <w:r w:rsidR="00B45CF8" w:rsidRPr="0045250D">
        <w:rPr>
          <w:rFonts w:eastAsia="Arial"/>
          <w:color w:val="000000"/>
          <w:szCs w:val="24"/>
        </w:rPr>
        <w:t>związanej z przedmiotem zamówienia oraz do terminowego opłacania należnych składek ubezpieczeniowych, na sumę gwarancyjną nie niższą niż 5.000.000,00 zł.</w:t>
      </w:r>
      <w:r w:rsidR="00E85C22" w:rsidRPr="004A2021">
        <w:rPr>
          <w:rFonts w:eastAsia="Arial"/>
          <w:color w:val="000000"/>
          <w:szCs w:val="24"/>
        </w:rPr>
        <w:t>.</w:t>
      </w:r>
    </w:p>
    <w:p w14:paraId="5BBAC1B5" w14:textId="30F28A9A" w:rsidR="008E4BEA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>Koszt umowy lub umów, o których mowa w ust. 1, w szczególności składki ubezpieczeniowe, pokrywa w całości Wykonawca.</w:t>
      </w:r>
    </w:p>
    <w:p w14:paraId="26A6146C" w14:textId="09804BF2" w:rsidR="008E4BEA" w:rsidRPr="00EA5866" w:rsidRDefault="008E4BEA" w:rsidP="00487307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szCs w:val="24"/>
        </w:rPr>
      </w:pPr>
      <w:r w:rsidRPr="00487307">
        <w:rPr>
          <w:rFonts w:eastAsia="Arial"/>
          <w:color w:val="000000"/>
          <w:szCs w:val="24"/>
        </w:rPr>
        <w:lastRenderedPageBreak/>
        <w:t>Wykonawca przedłoży Zamawiającemu dokumenty potwierdzające zawarcie umowy lub umów ubezpieczenia, w tym w szczególności kopię umowy i polisy ubezpieczenia, nie później niż w dniu rozpoczęcia świadczenia Usługi</w:t>
      </w:r>
      <w:r w:rsidR="007A75A7" w:rsidRPr="00487307">
        <w:rPr>
          <w:rFonts w:eastAsia="Arial"/>
          <w:color w:val="000000"/>
          <w:szCs w:val="24"/>
        </w:rPr>
        <w:t>.</w:t>
      </w:r>
      <w:r w:rsidR="00487307" w:rsidRPr="00487307">
        <w:rPr>
          <w:rFonts w:eastAsia="Arial"/>
          <w:color w:val="000000"/>
          <w:szCs w:val="24"/>
        </w:rPr>
        <w:t xml:space="preserve"> W sytuacji, w której Wykonawca będzie zawierał takie umowy na poszczególne okresy składające się na okres realizacji Usługi, Wykonawca</w:t>
      </w:r>
      <w:r w:rsidR="00A3080D">
        <w:rPr>
          <w:rFonts w:eastAsia="Arial"/>
          <w:color w:val="000000"/>
          <w:szCs w:val="24"/>
        </w:rPr>
        <w:t xml:space="preserve">, </w:t>
      </w:r>
      <w:r w:rsidR="00487307" w:rsidRPr="00487307">
        <w:rPr>
          <w:rFonts w:eastAsia="Arial"/>
          <w:color w:val="000000"/>
          <w:szCs w:val="24"/>
        </w:rPr>
        <w:t>celem wykazania ciągłości ubezpieczenia</w:t>
      </w:r>
      <w:r w:rsidR="00A3080D">
        <w:rPr>
          <w:rFonts w:eastAsia="Arial"/>
          <w:color w:val="000000"/>
          <w:szCs w:val="24"/>
        </w:rPr>
        <w:t>,</w:t>
      </w:r>
      <w:r w:rsidR="00487307" w:rsidRPr="00487307">
        <w:rPr>
          <w:rFonts w:eastAsia="Arial"/>
          <w:color w:val="000000"/>
          <w:szCs w:val="24"/>
        </w:rPr>
        <w:t xml:space="preserve"> zobowiązany jest do każdorazowego przedłożenia Zamawiającemu, bez dodatkowego wezwania Zamawiającego, dokumentów, o których mowa w zdaniu poprzedzającym, najpóźniej 14 dni przed ostatnim dniem okresu ubezpieczenia objętego umową, która zostanie zastąpiona lub będzie kontynuowana na podstawie takich dokumentów.</w:t>
      </w:r>
    </w:p>
    <w:p w14:paraId="4C6A3AA4" w14:textId="77777777" w:rsidR="008E4BEA" w:rsidRPr="004A2021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>Wykonawca nie jest uprawniony do dokonywania zmian warunków ubezpieczenia, które wpływałyby na możliwość realizacji zapisów ust. 1-4 powyżej, bez uprzedniej zgody Zamawiającego wyrażonej na piśmie.</w:t>
      </w:r>
    </w:p>
    <w:p w14:paraId="74FB691A" w14:textId="5794A4E1" w:rsidR="00453140" w:rsidRDefault="00453140">
      <w:pPr>
        <w:spacing w:before="0"/>
        <w:jc w:val="left"/>
        <w:outlineLvl w:val="9"/>
        <w:rPr>
          <w:rFonts w:eastAsia="Arial"/>
          <w:color w:val="000000"/>
          <w:szCs w:val="24"/>
        </w:rPr>
      </w:pPr>
    </w:p>
    <w:p w14:paraId="6BFBF90A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8.</w:t>
      </w:r>
    </w:p>
    <w:p w14:paraId="3C8DD25E" w14:textId="77777777" w:rsidR="00B17934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Prawa i obowiązki Zamawiającego</w:t>
      </w:r>
    </w:p>
    <w:p w14:paraId="10BAFD8B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27CC42FB" w14:textId="77777777" w:rsidR="00B17934" w:rsidRPr="006A3438" w:rsidRDefault="00B17934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Zamawiający udostępni Wykonawcy dokumen</w:t>
      </w:r>
      <w:r w:rsidR="00E6102C">
        <w:rPr>
          <w:rFonts w:eastAsia="Arial"/>
          <w:color w:val="000000"/>
          <w:szCs w:val="24"/>
          <w:lang w:eastAsia="x-none"/>
        </w:rPr>
        <w:t>tację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E6102C">
        <w:rPr>
          <w:rFonts w:eastAsia="Arial"/>
          <w:color w:val="000000"/>
          <w:szCs w:val="24"/>
          <w:lang w:eastAsia="x-none"/>
        </w:rPr>
        <w:t xml:space="preserve">techniczną dotyczącą sposobu instalacji Urządzeń, </w:t>
      </w:r>
      <w:r w:rsidRPr="006A3438">
        <w:rPr>
          <w:rFonts w:eastAsia="Arial"/>
          <w:color w:val="000000"/>
          <w:szCs w:val="24"/>
          <w:lang w:eastAsia="x-none"/>
        </w:rPr>
        <w:t>niezbędn</w:t>
      </w:r>
      <w:r w:rsidR="00E6102C">
        <w:rPr>
          <w:rFonts w:eastAsia="Arial"/>
          <w:color w:val="000000"/>
          <w:szCs w:val="24"/>
          <w:lang w:eastAsia="x-none"/>
        </w:rPr>
        <w:t>ą</w:t>
      </w:r>
      <w:r w:rsidRPr="006A3438">
        <w:rPr>
          <w:rFonts w:eastAsia="Arial"/>
          <w:color w:val="000000"/>
          <w:szCs w:val="24"/>
          <w:lang w:eastAsia="x-none"/>
        </w:rPr>
        <w:t xml:space="preserve"> do prawidłowej realizacji przez Wykonawcę przedmiotu Umowy</w:t>
      </w:r>
      <w:r w:rsidR="00E6102C">
        <w:rPr>
          <w:rFonts w:eastAsia="Arial"/>
          <w:color w:val="000000"/>
          <w:szCs w:val="24"/>
          <w:lang w:eastAsia="x-none"/>
        </w:rPr>
        <w:t xml:space="preserve">, w przypadku, gdy </w:t>
      </w:r>
      <w:r w:rsidR="00627F66">
        <w:rPr>
          <w:rFonts w:eastAsia="Arial"/>
          <w:color w:val="000000"/>
          <w:szCs w:val="24"/>
          <w:lang w:eastAsia="x-none"/>
        </w:rPr>
        <w:t xml:space="preserve">specyficzny sposób instalacji wynika z </w:t>
      </w:r>
      <w:r w:rsidR="00E6102C">
        <w:rPr>
          <w:rFonts w:eastAsia="Arial"/>
          <w:color w:val="000000"/>
          <w:szCs w:val="24"/>
          <w:lang w:eastAsia="x-none"/>
        </w:rPr>
        <w:t>wymaga</w:t>
      </w:r>
      <w:r w:rsidR="00627F66">
        <w:rPr>
          <w:rFonts w:eastAsia="Arial"/>
          <w:color w:val="000000"/>
          <w:szCs w:val="24"/>
          <w:lang w:eastAsia="x-none"/>
        </w:rPr>
        <w:t>ń</w:t>
      </w:r>
      <w:r w:rsidR="00E6102C">
        <w:rPr>
          <w:rFonts w:eastAsia="Arial"/>
          <w:color w:val="000000"/>
          <w:szCs w:val="24"/>
          <w:lang w:eastAsia="x-none"/>
        </w:rPr>
        <w:t xml:space="preserve"> producent</w:t>
      </w:r>
      <w:r w:rsidR="00627F66">
        <w:rPr>
          <w:rFonts w:eastAsia="Arial"/>
          <w:color w:val="000000"/>
          <w:szCs w:val="24"/>
          <w:lang w:eastAsia="x-none"/>
        </w:rPr>
        <w:t>a</w:t>
      </w:r>
      <w:r w:rsidR="00E6102C">
        <w:rPr>
          <w:rFonts w:eastAsia="Arial"/>
          <w:color w:val="000000"/>
          <w:szCs w:val="24"/>
          <w:lang w:eastAsia="x-none"/>
        </w:rPr>
        <w:t xml:space="preserve"> Urządzeń.</w:t>
      </w:r>
    </w:p>
    <w:p w14:paraId="62326110" w14:textId="5F9500DC" w:rsidR="00B17934" w:rsidRPr="007C79A7" w:rsidRDefault="00B17934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Zamawiający jest uprawniony do dokonywania konserwacji</w:t>
      </w:r>
      <w:r w:rsidR="00032D8D">
        <w:rPr>
          <w:rFonts w:eastAsia="Arial"/>
          <w:color w:val="000000"/>
          <w:szCs w:val="24"/>
          <w:lang w:eastAsia="x-none"/>
        </w:rPr>
        <w:t xml:space="preserve">, instalacji, deinstalacji </w:t>
      </w:r>
      <w:r w:rsidRPr="006A3438">
        <w:rPr>
          <w:rFonts w:eastAsia="Arial"/>
          <w:color w:val="000000"/>
          <w:szCs w:val="24"/>
          <w:lang w:eastAsia="x-none"/>
        </w:rPr>
        <w:t xml:space="preserve">i napraw </w:t>
      </w:r>
      <w:r w:rsidR="00627F66">
        <w:rPr>
          <w:rFonts w:eastAsia="Arial"/>
          <w:color w:val="000000"/>
          <w:szCs w:val="24"/>
          <w:lang w:eastAsia="x-none"/>
        </w:rPr>
        <w:t xml:space="preserve">Urządzeń </w:t>
      </w:r>
      <w:r w:rsidRPr="006A3438">
        <w:rPr>
          <w:rFonts w:eastAsia="Arial"/>
          <w:color w:val="000000"/>
          <w:szCs w:val="24"/>
          <w:lang w:eastAsia="x-none"/>
        </w:rPr>
        <w:t xml:space="preserve">na zasadach </w:t>
      </w:r>
      <w:r w:rsidR="00E17422">
        <w:rPr>
          <w:rFonts w:eastAsia="Arial"/>
          <w:color w:val="000000"/>
          <w:szCs w:val="24"/>
          <w:lang w:eastAsia="x-none"/>
        </w:rPr>
        <w:t xml:space="preserve">dostępu </w:t>
      </w:r>
      <w:r w:rsidRPr="006A3438">
        <w:rPr>
          <w:rFonts w:eastAsia="Arial"/>
          <w:color w:val="000000"/>
          <w:szCs w:val="24"/>
          <w:lang w:eastAsia="x-none"/>
        </w:rPr>
        <w:t>określonych w § 11.</w:t>
      </w:r>
    </w:p>
    <w:p w14:paraId="41C28066" w14:textId="51AED307" w:rsidR="007C79A7" w:rsidRPr="006A3438" w:rsidRDefault="007C79A7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Zamawiający jest uprawniony</w:t>
      </w:r>
      <w:r w:rsidR="00A52B09">
        <w:rPr>
          <w:rFonts w:eastAsia="Arial"/>
          <w:color w:val="000000"/>
          <w:szCs w:val="24"/>
          <w:lang w:eastAsia="x-none"/>
        </w:rPr>
        <w:t xml:space="preserve">, w ramach </w:t>
      </w:r>
      <w:r w:rsidR="00E17422">
        <w:rPr>
          <w:rFonts w:eastAsia="Arial"/>
          <w:color w:val="000000"/>
          <w:szCs w:val="24"/>
          <w:lang w:eastAsia="x-none"/>
        </w:rPr>
        <w:t xml:space="preserve">wynagrodzenia o którym mowa w </w:t>
      </w:r>
      <w:r w:rsidR="00E17422" w:rsidRPr="00F1438F">
        <w:rPr>
          <w:rFonts w:eastAsia="Arial"/>
          <w:color w:val="000000"/>
          <w:szCs w:val="24"/>
          <w:lang w:eastAsia="x-none"/>
        </w:rPr>
        <w:t xml:space="preserve">§ </w:t>
      </w:r>
      <w:r w:rsidR="009F47BB" w:rsidRPr="00F1438F">
        <w:rPr>
          <w:rFonts w:eastAsia="Arial"/>
          <w:color w:val="000000"/>
          <w:szCs w:val="24"/>
          <w:lang w:eastAsia="x-none"/>
        </w:rPr>
        <w:t>12 ust. 1</w:t>
      </w:r>
      <w:r w:rsidR="009F47BB">
        <w:rPr>
          <w:rFonts w:eastAsia="Arial"/>
          <w:color w:val="000000"/>
          <w:szCs w:val="24"/>
          <w:lang w:eastAsia="x-none"/>
        </w:rPr>
        <w:t xml:space="preserve">, </w:t>
      </w:r>
      <w:r>
        <w:rPr>
          <w:rFonts w:eastAsia="Arial"/>
          <w:color w:val="000000"/>
          <w:szCs w:val="24"/>
          <w:lang w:eastAsia="x-none"/>
        </w:rPr>
        <w:t xml:space="preserve">do </w:t>
      </w:r>
      <w:r w:rsidR="00A52B09">
        <w:rPr>
          <w:rFonts w:eastAsia="Arial"/>
          <w:color w:val="000000"/>
          <w:szCs w:val="24"/>
          <w:lang w:eastAsia="x-none"/>
        </w:rPr>
        <w:t>prowadzenia</w:t>
      </w:r>
      <w:r w:rsidR="007771DE">
        <w:rPr>
          <w:rFonts w:eastAsia="Arial"/>
          <w:color w:val="000000"/>
          <w:szCs w:val="24"/>
          <w:lang w:eastAsia="x-none"/>
        </w:rPr>
        <w:t xml:space="preserve"> nielimitowanych w czasie i ilości</w:t>
      </w:r>
      <w:r w:rsidR="00A52B09">
        <w:rPr>
          <w:rFonts w:eastAsia="Arial"/>
          <w:color w:val="000000"/>
          <w:szCs w:val="24"/>
          <w:lang w:eastAsia="x-none"/>
        </w:rPr>
        <w:t xml:space="preserve"> prac instalacyjnych i modernizacyjnych w Szafach</w:t>
      </w:r>
      <w:r>
        <w:rPr>
          <w:rFonts w:eastAsia="Arial"/>
          <w:color w:val="000000"/>
          <w:szCs w:val="24"/>
          <w:lang w:eastAsia="x-none"/>
        </w:rPr>
        <w:t>, polegających w szczególności</w:t>
      </w:r>
      <w:r w:rsidR="00627F66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na </w:t>
      </w:r>
      <w:r w:rsidR="00A52B09">
        <w:rPr>
          <w:rFonts w:eastAsia="Arial"/>
          <w:color w:val="000000"/>
          <w:szCs w:val="24"/>
          <w:lang w:eastAsia="x-none"/>
        </w:rPr>
        <w:t>modernizacji/</w:t>
      </w:r>
      <w:r>
        <w:rPr>
          <w:rFonts w:eastAsia="Arial"/>
          <w:color w:val="000000"/>
          <w:szCs w:val="24"/>
          <w:lang w:eastAsia="x-none"/>
        </w:rPr>
        <w:t>dodawaniu/</w:t>
      </w:r>
      <w:r w:rsidR="00627F66">
        <w:rPr>
          <w:rFonts w:eastAsia="Arial"/>
          <w:color w:val="000000"/>
          <w:szCs w:val="24"/>
          <w:lang w:eastAsia="x-none"/>
        </w:rPr>
        <w:t xml:space="preserve">deinstalacji </w:t>
      </w:r>
      <w:r w:rsidR="00A52B09">
        <w:rPr>
          <w:rFonts w:eastAsia="Arial"/>
          <w:color w:val="000000"/>
          <w:szCs w:val="24"/>
          <w:lang w:eastAsia="x-none"/>
        </w:rPr>
        <w:t xml:space="preserve">Urządzeń </w:t>
      </w:r>
      <w:r>
        <w:rPr>
          <w:rFonts w:eastAsia="Arial"/>
          <w:color w:val="000000"/>
          <w:szCs w:val="24"/>
          <w:lang w:eastAsia="x-none"/>
        </w:rPr>
        <w:t xml:space="preserve">i zmian w trasach kablowych, pod warunkiem nie zwiększania liczby </w:t>
      </w:r>
      <w:r w:rsidR="0088483B">
        <w:rPr>
          <w:rFonts w:eastAsia="Arial"/>
          <w:color w:val="000000"/>
          <w:szCs w:val="24"/>
          <w:lang w:eastAsia="x-none"/>
        </w:rPr>
        <w:t>Szaf</w:t>
      </w:r>
      <w:r>
        <w:rPr>
          <w:rFonts w:eastAsia="Arial"/>
          <w:color w:val="000000"/>
          <w:szCs w:val="24"/>
          <w:lang w:eastAsia="x-none"/>
        </w:rPr>
        <w:t>, w których umieszczon</w:t>
      </w:r>
      <w:r w:rsidR="00B54AFB">
        <w:rPr>
          <w:rFonts w:eastAsia="Arial"/>
          <w:color w:val="000000"/>
          <w:szCs w:val="24"/>
          <w:lang w:eastAsia="x-none"/>
        </w:rPr>
        <w:t>e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="0088483B">
        <w:rPr>
          <w:rFonts w:eastAsia="Arial"/>
          <w:color w:val="000000"/>
          <w:szCs w:val="24"/>
          <w:lang w:eastAsia="x-none"/>
        </w:rPr>
        <w:t>są Urządzenia</w:t>
      </w:r>
      <w:r w:rsidR="00B54AFB">
        <w:rPr>
          <w:rFonts w:eastAsia="Arial"/>
          <w:color w:val="000000"/>
          <w:szCs w:val="24"/>
          <w:lang w:eastAsia="x-none"/>
        </w:rPr>
        <w:t xml:space="preserve"> oraz nie przekraczania mocy przydzielonej do </w:t>
      </w:r>
      <w:r w:rsidR="008902C2">
        <w:rPr>
          <w:rFonts w:eastAsia="Arial"/>
          <w:color w:val="000000"/>
          <w:szCs w:val="24"/>
          <w:lang w:eastAsia="x-none"/>
        </w:rPr>
        <w:t>S</w:t>
      </w:r>
      <w:r w:rsidR="00B54AFB">
        <w:rPr>
          <w:rFonts w:eastAsia="Arial"/>
          <w:color w:val="000000"/>
          <w:szCs w:val="24"/>
          <w:lang w:eastAsia="x-none"/>
        </w:rPr>
        <w:t>zafy.</w:t>
      </w:r>
    </w:p>
    <w:p w14:paraId="5DC49DDF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5AE96587" w14:textId="77777777" w:rsidR="00B17934" w:rsidRPr="00A044C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9</w:t>
      </w:r>
      <w:r w:rsidRPr="00A044C8">
        <w:rPr>
          <w:b/>
          <w:color w:val="000000"/>
          <w:szCs w:val="24"/>
        </w:rPr>
        <w:t>.</w:t>
      </w:r>
    </w:p>
    <w:p w14:paraId="46E8CD00" w14:textId="77777777" w:rsidR="00B17934" w:rsidRPr="00A044C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A044C8">
        <w:rPr>
          <w:rFonts w:eastAsia="Arial"/>
          <w:b/>
          <w:color w:val="000000"/>
          <w:szCs w:val="24"/>
        </w:rPr>
        <w:t>Kontrola</w:t>
      </w:r>
    </w:p>
    <w:p w14:paraId="735A03A1" w14:textId="77777777" w:rsidR="00A044C8" w:rsidRPr="00A044C8" w:rsidRDefault="00A044C8" w:rsidP="00A044C8">
      <w:pPr>
        <w:spacing w:before="0" w:after="160" w:line="276" w:lineRule="auto"/>
        <w:ind w:left="360"/>
        <w:contextualSpacing/>
        <w:outlineLvl w:val="9"/>
        <w:rPr>
          <w:rFonts w:eastAsia="Arial"/>
          <w:i/>
          <w:color w:val="000000"/>
          <w:szCs w:val="24"/>
          <w:highlight w:val="yellow"/>
          <w:lang w:val="x-none" w:eastAsia="x-none"/>
        </w:rPr>
      </w:pPr>
    </w:p>
    <w:p w14:paraId="5F4A2076" w14:textId="00EA47E0" w:rsidR="00A044C8" w:rsidRPr="00A044C8" w:rsidRDefault="00A044C8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Z</w:t>
      </w:r>
      <w:r w:rsidRPr="00A044C8">
        <w:rPr>
          <w:rFonts w:eastAsia="Arial"/>
          <w:color w:val="000000"/>
          <w:szCs w:val="24"/>
          <w:lang w:eastAsia="x-none"/>
        </w:rPr>
        <w:t>amawiający ma prawo kontrolowania sposobu wykonania Umowy oraz powierzenia wykonywania tej kontroli podmiotom trzecim. W tym celu Wykonawca zobowiązuje się zapewnić Zamawiającemu i wskazanym przez niego podmiotom możliwość przeprowadzenia kontroli, na każdym etapie</w:t>
      </w:r>
      <w:r>
        <w:rPr>
          <w:rFonts w:eastAsia="Arial"/>
          <w:color w:val="000000"/>
          <w:szCs w:val="24"/>
          <w:lang w:eastAsia="x-none"/>
        </w:rPr>
        <w:t xml:space="preserve"> realizacji Umowy</w:t>
      </w:r>
      <w:r w:rsidR="00F1438F">
        <w:rPr>
          <w:rFonts w:eastAsia="Arial"/>
          <w:color w:val="000000"/>
          <w:szCs w:val="24"/>
          <w:lang w:eastAsia="x-none"/>
        </w:rPr>
        <w:t>.</w:t>
      </w:r>
    </w:p>
    <w:p w14:paraId="566F10EE" w14:textId="77777777" w:rsidR="00B17934" w:rsidRPr="004A2021" w:rsidRDefault="00B17934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4A2021">
        <w:rPr>
          <w:rFonts w:eastAsia="Arial"/>
          <w:color w:val="000000"/>
          <w:szCs w:val="24"/>
          <w:lang w:eastAsia="x-none"/>
        </w:rPr>
        <w:t>Wykonawca zobowiązuje się przekazać na żądanie Zamawiającego wszelkie informacje i dokumenty, które pozostają w bezpośrednim związku ze świadczonymi na rzecz Zamawiającego Usługami, niezwłocznie usunąć stwierdzone w toku kontroli nieprawidłowości oraz złożyć Zamawiającemu wszelkie żądane wyjaśnienia i dokumenty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Pr="004A2021">
        <w:rPr>
          <w:rFonts w:eastAsia="Arial"/>
          <w:color w:val="000000"/>
          <w:szCs w:val="24"/>
          <w:lang w:eastAsia="x-none"/>
        </w:rPr>
        <w:t>(w tym techniczne) związane z realizacją Usług</w:t>
      </w:r>
      <w:r w:rsidRPr="006A3438">
        <w:rPr>
          <w:rFonts w:eastAsia="Arial"/>
          <w:color w:val="000000"/>
          <w:szCs w:val="24"/>
          <w:lang w:eastAsia="x-none"/>
        </w:rPr>
        <w:t>i</w:t>
      </w:r>
      <w:r w:rsidRPr="004A2021">
        <w:rPr>
          <w:rFonts w:eastAsia="Arial"/>
          <w:color w:val="000000"/>
          <w:szCs w:val="24"/>
          <w:lang w:eastAsia="x-none"/>
        </w:rPr>
        <w:t>.</w:t>
      </w:r>
    </w:p>
    <w:p w14:paraId="7DE96C46" w14:textId="77777777" w:rsidR="00B17934" w:rsidRPr="004A2021" w:rsidRDefault="00B17934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4A2021">
        <w:rPr>
          <w:rFonts w:eastAsia="Arial"/>
          <w:color w:val="000000"/>
          <w:szCs w:val="24"/>
          <w:lang w:eastAsia="x-none"/>
        </w:rPr>
        <w:t>Zakres kontroli prowadzonych przez Zamawiającego, może obejmować w szczególności kwestie bezpieczeństwa i zgodności działania Wykonawcy z prawem</w:t>
      </w:r>
      <w:r w:rsidR="008902C2">
        <w:rPr>
          <w:rFonts w:eastAsia="Arial"/>
          <w:color w:val="000000"/>
          <w:szCs w:val="24"/>
          <w:lang w:eastAsia="x-none"/>
        </w:rPr>
        <w:t xml:space="preserve"> w odpowiednim zakresie</w:t>
      </w:r>
      <w:r w:rsidRPr="004A2021">
        <w:rPr>
          <w:rFonts w:eastAsia="Arial"/>
          <w:color w:val="000000"/>
          <w:szCs w:val="24"/>
          <w:lang w:eastAsia="x-none"/>
        </w:rPr>
        <w:t>, w tym ochrony informacji prawnie chronionej, a także kwestie jakości świadczon</w:t>
      </w:r>
      <w:r w:rsidRPr="006A3438">
        <w:rPr>
          <w:rFonts w:eastAsia="Arial"/>
          <w:color w:val="000000"/>
          <w:szCs w:val="24"/>
          <w:lang w:eastAsia="x-none"/>
        </w:rPr>
        <w:t>ej</w:t>
      </w:r>
      <w:r w:rsidRPr="004A2021">
        <w:rPr>
          <w:rFonts w:eastAsia="Arial"/>
          <w:color w:val="000000"/>
          <w:szCs w:val="24"/>
          <w:lang w:eastAsia="x-none"/>
        </w:rPr>
        <w:t xml:space="preserve"> Usług</w:t>
      </w:r>
      <w:r w:rsidRPr="006A3438">
        <w:rPr>
          <w:rFonts w:eastAsia="Arial"/>
          <w:color w:val="000000"/>
          <w:szCs w:val="24"/>
          <w:lang w:eastAsia="x-none"/>
        </w:rPr>
        <w:t>i</w:t>
      </w:r>
      <w:r w:rsidRPr="004A2021">
        <w:rPr>
          <w:rFonts w:eastAsia="Arial"/>
          <w:color w:val="000000"/>
          <w:szCs w:val="24"/>
          <w:lang w:eastAsia="x-none"/>
        </w:rPr>
        <w:t xml:space="preserve"> </w:t>
      </w:r>
      <w:r w:rsidRPr="006A3438">
        <w:rPr>
          <w:rFonts w:eastAsia="Arial"/>
          <w:color w:val="000000"/>
          <w:szCs w:val="24"/>
          <w:lang w:eastAsia="x-none"/>
        </w:rPr>
        <w:t xml:space="preserve">kolokacji </w:t>
      </w:r>
      <w:r w:rsidRPr="004A2021">
        <w:rPr>
          <w:rFonts w:eastAsia="Arial"/>
          <w:color w:val="000000"/>
          <w:szCs w:val="24"/>
          <w:lang w:eastAsia="x-none"/>
        </w:rPr>
        <w:t>i zgodności z wymaganiami określonymi w Umowie.</w:t>
      </w:r>
    </w:p>
    <w:p w14:paraId="7EEBB642" w14:textId="77777777" w:rsidR="00B17934" w:rsidRPr="004A2021" w:rsidRDefault="00F428CA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lastRenderedPageBreak/>
        <w:t xml:space="preserve">Kontrolę mogą wykonywać tylko i </w:t>
      </w:r>
      <w:r w:rsidR="00A52B09">
        <w:rPr>
          <w:rFonts w:eastAsia="Arial"/>
          <w:color w:val="000000"/>
          <w:szCs w:val="24"/>
          <w:lang w:eastAsia="x-none"/>
        </w:rPr>
        <w:t>wyłącznie</w:t>
      </w:r>
      <w:r>
        <w:rPr>
          <w:rFonts w:eastAsia="Arial"/>
          <w:color w:val="000000"/>
          <w:szCs w:val="24"/>
          <w:lang w:eastAsia="x-none"/>
        </w:rPr>
        <w:t xml:space="preserve"> przedstawiciele Zamawiającego posiadający pisemne upoważnienie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do przeprowadzenia kontroli </w:t>
      </w:r>
      <w:r>
        <w:rPr>
          <w:rFonts w:eastAsia="Arial"/>
          <w:color w:val="000000"/>
          <w:szCs w:val="24"/>
          <w:lang w:eastAsia="x-none"/>
        </w:rPr>
        <w:t>Upoważnienie to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 będzie zawierało imię i nazwisko </w:t>
      </w:r>
      <w:r w:rsidR="00DB5B7E">
        <w:rPr>
          <w:rFonts w:eastAsia="Arial"/>
          <w:color w:val="000000"/>
          <w:szCs w:val="24"/>
          <w:lang w:eastAsia="x-none"/>
        </w:rPr>
        <w:t xml:space="preserve">oraz PESEL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upoważnionego </w:t>
      </w:r>
      <w:r>
        <w:rPr>
          <w:rFonts w:eastAsia="Arial"/>
          <w:color w:val="000000"/>
          <w:szCs w:val="24"/>
          <w:lang w:eastAsia="x-none"/>
        </w:rPr>
        <w:t xml:space="preserve">przedstawiciela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Zamawiającego, oraz </w:t>
      </w:r>
      <w:r>
        <w:rPr>
          <w:rFonts w:eastAsia="Arial"/>
          <w:color w:val="000000"/>
          <w:szCs w:val="24"/>
          <w:lang w:eastAsia="x-none"/>
        </w:rPr>
        <w:t>miejsce i datę rozpoczęcia kontroli.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 Upoważnienie takie będzie podpisane przez osoby uprawnione zgodnie z zasadami reprezentacji obowiązującymi u Zamawiającego.</w:t>
      </w:r>
    </w:p>
    <w:p w14:paraId="33BBF37E" w14:textId="60FB0E3C" w:rsidR="00453140" w:rsidRDefault="00453140">
      <w:pPr>
        <w:spacing w:before="0"/>
        <w:jc w:val="left"/>
        <w:outlineLvl w:val="9"/>
        <w:rPr>
          <w:rFonts w:eastAsia="Arial"/>
          <w:b/>
          <w:color w:val="000000"/>
          <w:szCs w:val="24"/>
        </w:rPr>
      </w:pPr>
    </w:p>
    <w:p w14:paraId="4C7909C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10.</w:t>
      </w:r>
    </w:p>
    <w:p w14:paraId="5A7A064A" w14:textId="77777777" w:rsidR="00AC117C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Konserwacja</w:t>
      </w:r>
      <w:r w:rsidR="00AC117C">
        <w:rPr>
          <w:rFonts w:eastAsia="Arial"/>
          <w:b/>
          <w:color w:val="000000"/>
          <w:szCs w:val="24"/>
        </w:rPr>
        <w:t xml:space="preserve"> </w:t>
      </w:r>
    </w:p>
    <w:p w14:paraId="4D6D9E08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165038A6" w14:textId="241FC15E" w:rsidR="00B17934" w:rsidRPr="0098716B" w:rsidRDefault="00B17934" w:rsidP="005B663F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98716B">
        <w:rPr>
          <w:rFonts w:eastAsia="Arial"/>
          <w:color w:val="000000"/>
          <w:szCs w:val="24"/>
        </w:rPr>
        <w:t xml:space="preserve">Wykonawca uprawniony jest do przeprowadzenia planowanych prac konserwacyjnych, niezbędnych do prawidłowego świadczenia Usługi kolokacji, w </w:t>
      </w:r>
      <w:r w:rsidR="0098716B" w:rsidRPr="0098716B">
        <w:rPr>
          <w:rFonts w:eastAsia="Arial"/>
          <w:color w:val="000000"/>
          <w:szCs w:val="24"/>
        </w:rPr>
        <w:t xml:space="preserve">terminie uzgodnionym z Zamawiającym. Prace konserwacyjne nie mogą skutkować zaprzestaniem świadczenia lub pogorszeniem jakości świadczonych przez Wykonawcę </w:t>
      </w:r>
      <w:r w:rsidR="0088483B">
        <w:rPr>
          <w:rFonts w:eastAsia="Arial"/>
          <w:color w:val="000000"/>
          <w:szCs w:val="24"/>
        </w:rPr>
        <w:t>U</w:t>
      </w:r>
      <w:r w:rsidR="0088483B" w:rsidRPr="0098716B">
        <w:rPr>
          <w:rFonts w:eastAsia="Arial"/>
          <w:color w:val="000000"/>
          <w:szCs w:val="24"/>
        </w:rPr>
        <w:t xml:space="preserve">sług </w:t>
      </w:r>
      <w:r w:rsidR="0098716B" w:rsidRPr="0098716B">
        <w:rPr>
          <w:rFonts w:eastAsia="Arial"/>
          <w:color w:val="000000"/>
          <w:szCs w:val="24"/>
        </w:rPr>
        <w:t>kolokacji.</w:t>
      </w:r>
    </w:p>
    <w:p w14:paraId="159D5F4D" w14:textId="77777777" w:rsidR="00B17934" w:rsidRPr="006A3438" w:rsidRDefault="00B17934" w:rsidP="00B17934">
      <w:pPr>
        <w:widowControl w:val="0"/>
        <w:spacing w:before="45" w:after="15" w:line="276" w:lineRule="auto"/>
        <w:jc w:val="center"/>
        <w:outlineLvl w:val="9"/>
        <w:rPr>
          <w:b/>
          <w:bCs/>
          <w:color w:val="000000"/>
          <w:szCs w:val="24"/>
        </w:rPr>
      </w:pPr>
      <w:r w:rsidRPr="006A3438">
        <w:rPr>
          <w:b/>
          <w:bCs/>
          <w:color w:val="000000"/>
          <w:szCs w:val="24"/>
        </w:rPr>
        <w:t>§ 11.</w:t>
      </w:r>
    </w:p>
    <w:p w14:paraId="515DC35F" w14:textId="1A5DFE1F" w:rsidR="00B17934" w:rsidRDefault="00B17934" w:rsidP="00B17934">
      <w:pPr>
        <w:widowControl w:val="0"/>
        <w:spacing w:before="45" w:after="15" w:line="276" w:lineRule="auto"/>
        <w:jc w:val="center"/>
        <w:outlineLvl w:val="9"/>
        <w:rPr>
          <w:b/>
          <w:bCs/>
          <w:color w:val="000000"/>
          <w:szCs w:val="24"/>
        </w:rPr>
      </w:pPr>
      <w:r w:rsidRPr="006A3438">
        <w:rPr>
          <w:b/>
          <w:bCs/>
          <w:color w:val="000000"/>
          <w:szCs w:val="24"/>
        </w:rPr>
        <w:t xml:space="preserve">Dostęp do </w:t>
      </w:r>
      <w:r w:rsidR="00DB5B7E">
        <w:rPr>
          <w:b/>
          <w:bCs/>
          <w:color w:val="000000"/>
          <w:szCs w:val="24"/>
        </w:rPr>
        <w:t>CPD</w:t>
      </w:r>
    </w:p>
    <w:p w14:paraId="22EABB70" w14:textId="77777777" w:rsidR="004A2021" w:rsidRPr="006A3438" w:rsidRDefault="004A2021" w:rsidP="00B17934">
      <w:pPr>
        <w:widowControl w:val="0"/>
        <w:spacing w:before="45" w:after="15" w:line="276" w:lineRule="auto"/>
        <w:jc w:val="center"/>
        <w:outlineLvl w:val="9"/>
        <w:rPr>
          <w:color w:val="000000"/>
          <w:szCs w:val="24"/>
        </w:rPr>
      </w:pPr>
    </w:p>
    <w:p w14:paraId="151CE869" w14:textId="4EE92DBA" w:rsidR="00B17934" w:rsidRDefault="00B17934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 w:rsidRPr="00DB5B7E">
        <w:rPr>
          <w:color w:val="000000"/>
          <w:szCs w:val="24"/>
        </w:rPr>
        <w:t>Wykonawca zapewni Zamawiającemu</w:t>
      </w:r>
      <w:r w:rsidR="007A04AF" w:rsidRPr="00DB5B7E">
        <w:rPr>
          <w:color w:val="000000"/>
          <w:szCs w:val="24"/>
        </w:rPr>
        <w:t xml:space="preserve"> lub podmiotom przez niego wskazanym</w:t>
      </w:r>
      <w:r w:rsidRPr="00DB5B7E">
        <w:rPr>
          <w:color w:val="000000"/>
          <w:szCs w:val="24"/>
        </w:rPr>
        <w:t xml:space="preserve">, </w:t>
      </w:r>
      <w:r w:rsidR="002B10C8" w:rsidRPr="008C7CE2">
        <w:rPr>
          <w:color w:val="000000"/>
          <w:szCs w:val="24"/>
        </w:rPr>
        <w:t xml:space="preserve">natychmiastowy </w:t>
      </w:r>
      <w:r w:rsidRPr="008C7CE2">
        <w:rPr>
          <w:color w:val="000000"/>
          <w:szCs w:val="24"/>
        </w:rPr>
        <w:t xml:space="preserve">dostęp </w:t>
      </w:r>
      <w:r w:rsidR="00032D8D" w:rsidRPr="008C7CE2">
        <w:rPr>
          <w:color w:val="000000"/>
          <w:szCs w:val="24"/>
        </w:rPr>
        <w:t>bez ograniczeń</w:t>
      </w:r>
      <w:r w:rsidR="00032D8D" w:rsidRPr="008C7CE2">
        <w:rPr>
          <w:rFonts w:eastAsia="Arial"/>
          <w:color w:val="000000"/>
          <w:szCs w:val="24"/>
          <w:lang w:eastAsia="x-none"/>
        </w:rPr>
        <w:t xml:space="preserve"> czasowych i ilościowych</w:t>
      </w:r>
      <w:r w:rsidR="00032D8D">
        <w:rPr>
          <w:color w:val="000000"/>
          <w:szCs w:val="24"/>
        </w:rPr>
        <w:t xml:space="preserve"> </w:t>
      </w:r>
      <w:r w:rsidRPr="00DB5B7E">
        <w:rPr>
          <w:color w:val="000000"/>
          <w:szCs w:val="24"/>
        </w:rPr>
        <w:t xml:space="preserve">do </w:t>
      </w:r>
      <w:r w:rsidR="00DB5B7E" w:rsidRPr="00263719">
        <w:rPr>
          <w:color w:val="000000"/>
          <w:szCs w:val="24"/>
        </w:rPr>
        <w:t>C</w:t>
      </w:r>
      <w:r w:rsidR="00032D8D">
        <w:rPr>
          <w:color w:val="000000"/>
          <w:szCs w:val="24"/>
        </w:rPr>
        <w:t xml:space="preserve">entrum </w:t>
      </w:r>
      <w:r w:rsidR="00DB5B7E" w:rsidRPr="00263719">
        <w:rPr>
          <w:color w:val="000000"/>
          <w:szCs w:val="24"/>
        </w:rPr>
        <w:t>P</w:t>
      </w:r>
      <w:r w:rsidR="00032D8D">
        <w:rPr>
          <w:color w:val="000000"/>
          <w:szCs w:val="24"/>
        </w:rPr>
        <w:t xml:space="preserve">rzetwarzania </w:t>
      </w:r>
      <w:r w:rsidR="00DB5B7E" w:rsidRPr="00263719">
        <w:rPr>
          <w:color w:val="000000"/>
          <w:szCs w:val="24"/>
        </w:rPr>
        <w:t>D</w:t>
      </w:r>
      <w:r w:rsidR="00032D8D">
        <w:rPr>
          <w:color w:val="000000"/>
          <w:szCs w:val="24"/>
        </w:rPr>
        <w:t>anych</w:t>
      </w:r>
      <w:r w:rsidR="00DB5B7E" w:rsidRPr="00263719">
        <w:rPr>
          <w:color w:val="000000"/>
          <w:szCs w:val="24"/>
        </w:rPr>
        <w:t xml:space="preserve"> i </w:t>
      </w:r>
      <w:r w:rsidRPr="00263719">
        <w:rPr>
          <w:color w:val="000000"/>
          <w:szCs w:val="24"/>
        </w:rPr>
        <w:t xml:space="preserve">Urządzeń </w:t>
      </w:r>
      <w:r w:rsidR="007A04AF" w:rsidRPr="00263719">
        <w:rPr>
          <w:color w:val="000000"/>
          <w:szCs w:val="24"/>
        </w:rPr>
        <w:t>przez</w:t>
      </w:r>
      <w:r w:rsidRPr="00345BD0">
        <w:rPr>
          <w:color w:val="000000"/>
          <w:szCs w:val="24"/>
        </w:rPr>
        <w:t xml:space="preserve"> 24</w:t>
      </w:r>
      <w:r w:rsidR="007A04AF" w:rsidRPr="00DB5B7E">
        <w:rPr>
          <w:color w:val="000000"/>
          <w:szCs w:val="24"/>
        </w:rPr>
        <w:t xml:space="preserve"> godziny dziennie,</w:t>
      </w:r>
      <w:r w:rsidRPr="00DB5B7E">
        <w:rPr>
          <w:color w:val="000000"/>
          <w:szCs w:val="24"/>
        </w:rPr>
        <w:t>7</w:t>
      </w:r>
      <w:r w:rsidR="007A04AF" w:rsidRPr="00DB5B7E">
        <w:rPr>
          <w:color w:val="000000"/>
          <w:szCs w:val="24"/>
        </w:rPr>
        <w:t xml:space="preserve"> dni w tygodniu, </w:t>
      </w:r>
      <w:r w:rsidRPr="00DB5B7E">
        <w:rPr>
          <w:color w:val="000000"/>
          <w:szCs w:val="24"/>
        </w:rPr>
        <w:t>365</w:t>
      </w:r>
      <w:r w:rsidR="007A04AF" w:rsidRPr="00DB5B7E">
        <w:rPr>
          <w:color w:val="000000"/>
          <w:szCs w:val="24"/>
        </w:rPr>
        <w:t xml:space="preserve"> dni w</w:t>
      </w:r>
      <w:r w:rsidR="007A75A7">
        <w:rPr>
          <w:color w:val="000000"/>
          <w:szCs w:val="24"/>
        </w:rPr>
        <w:t> </w:t>
      </w:r>
      <w:r w:rsidR="007A04AF" w:rsidRPr="00DB5B7E">
        <w:rPr>
          <w:color w:val="000000"/>
          <w:szCs w:val="24"/>
        </w:rPr>
        <w:t>roku</w:t>
      </w:r>
      <w:r w:rsidR="0088483B" w:rsidRPr="00DB5B7E">
        <w:rPr>
          <w:color w:val="000000"/>
          <w:szCs w:val="24"/>
        </w:rPr>
        <w:t>, poprzez</w:t>
      </w:r>
      <w:r w:rsidR="00DB5B7E" w:rsidRPr="00DB5B7E">
        <w:rPr>
          <w:color w:val="000000"/>
          <w:szCs w:val="24"/>
        </w:rPr>
        <w:t xml:space="preserve"> </w:t>
      </w:r>
      <w:r w:rsidRPr="00DB5B7E">
        <w:rPr>
          <w:color w:val="000000"/>
          <w:szCs w:val="24"/>
        </w:rPr>
        <w:t xml:space="preserve">umożliwienie wejścia </w:t>
      </w:r>
      <w:r w:rsidR="007A04AF" w:rsidRPr="00DB5B7E">
        <w:rPr>
          <w:color w:val="000000"/>
          <w:szCs w:val="24"/>
        </w:rPr>
        <w:t xml:space="preserve">przedstawiciela Wykonawcy lub podmiotu przez niego wskazanego </w:t>
      </w:r>
      <w:r w:rsidRPr="00DB5B7E">
        <w:rPr>
          <w:color w:val="000000"/>
          <w:szCs w:val="24"/>
        </w:rPr>
        <w:t xml:space="preserve">do </w:t>
      </w:r>
      <w:r w:rsidR="007A04AF" w:rsidRPr="00DB5B7E">
        <w:rPr>
          <w:color w:val="000000"/>
          <w:szCs w:val="24"/>
        </w:rPr>
        <w:t xml:space="preserve">Centrum Przetwarzania Danych </w:t>
      </w:r>
      <w:r w:rsidRPr="0058334E">
        <w:rPr>
          <w:color w:val="000000"/>
          <w:szCs w:val="24"/>
        </w:rPr>
        <w:t xml:space="preserve">i wykonania </w:t>
      </w:r>
      <w:r w:rsidR="0088483B" w:rsidRPr="006D5B27">
        <w:rPr>
          <w:color w:val="000000"/>
          <w:szCs w:val="24"/>
        </w:rPr>
        <w:t>prac</w:t>
      </w:r>
      <w:r w:rsidRPr="006D5B27">
        <w:rPr>
          <w:color w:val="000000"/>
          <w:szCs w:val="24"/>
        </w:rPr>
        <w:t xml:space="preserve"> na </w:t>
      </w:r>
      <w:r w:rsidR="0088483B" w:rsidRPr="006D5B27">
        <w:rPr>
          <w:color w:val="000000"/>
          <w:szCs w:val="24"/>
        </w:rPr>
        <w:t>U</w:t>
      </w:r>
      <w:r w:rsidRPr="006D5B27">
        <w:rPr>
          <w:color w:val="000000"/>
          <w:szCs w:val="24"/>
        </w:rPr>
        <w:t>rządzeniach</w:t>
      </w:r>
      <w:r w:rsidR="00DB5B7E">
        <w:rPr>
          <w:color w:val="000000"/>
          <w:szCs w:val="24"/>
        </w:rPr>
        <w:t>.</w:t>
      </w:r>
    </w:p>
    <w:p w14:paraId="48787DD9" w14:textId="4568EE83" w:rsidR="00032D8D" w:rsidRPr="0058334E" w:rsidRDefault="00032D8D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>
        <w:rPr>
          <w:color w:val="000000"/>
          <w:szCs w:val="24"/>
        </w:rPr>
        <w:t xml:space="preserve">W uzasadnionych przypadkach Wykonawca zapewni Zamawiającemu lub podmiotom przez niego wskazanym asystę, zgodnie z zapisami Załącznika nr 1 Rozdział II </w:t>
      </w:r>
      <w:r w:rsidR="003205E8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8.4.</w:t>
      </w:r>
    </w:p>
    <w:p w14:paraId="110CAFE8" w14:textId="14900914" w:rsidR="00B17934" w:rsidRPr="006D5B27" w:rsidRDefault="00B17934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 w:rsidRPr="006D5B27">
        <w:rPr>
          <w:color w:val="000000"/>
          <w:szCs w:val="24"/>
        </w:rPr>
        <w:t xml:space="preserve">Zamawiający uprawniony jest do </w:t>
      </w:r>
      <w:r w:rsidR="007A04AF" w:rsidRPr="006D5B27">
        <w:rPr>
          <w:color w:val="000000"/>
          <w:szCs w:val="24"/>
        </w:rPr>
        <w:t xml:space="preserve">udzielenia uprawnień swoim pracownikom do </w:t>
      </w:r>
      <w:r w:rsidRPr="006D5B27">
        <w:rPr>
          <w:color w:val="000000"/>
          <w:szCs w:val="24"/>
        </w:rPr>
        <w:t>dostępu do miejsca</w:t>
      </w:r>
      <w:r w:rsidR="007A04AF" w:rsidRPr="006D5B27">
        <w:rPr>
          <w:color w:val="000000"/>
          <w:szCs w:val="24"/>
        </w:rPr>
        <w:t xml:space="preserve"> świadczenia Usługi w Centru</w:t>
      </w:r>
      <w:r w:rsidR="007A04AF" w:rsidRPr="00263719">
        <w:rPr>
          <w:color w:val="000000"/>
          <w:szCs w:val="24"/>
        </w:rPr>
        <w:t>m Przetwarzania Danych</w:t>
      </w:r>
      <w:r w:rsidR="00A52B09" w:rsidRPr="00263719">
        <w:rPr>
          <w:color w:val="000000"/>
          <w:szCs w:val="24"/>
        </w:rPr>
        <w:t xml:space="preserve"> </w:t>
      </w:r>
      <w:r w:rsidR="007A04AF" w:rsidRPr="00263719">
        <w:rPr>
          <w:color w:val="000000"/>
          <w:szCs w:val="24"/>
        </w:rPr>
        <w:t>oraz</w:t>
      </w:r>
      <w:r w:rsidRPr="00345BD0">
        <w:rPr>
          <w:color w:val="000000"/>
          <w:szCs w:val="24"/>
        </w:rPr>
        <w:t xml:space="preserve"> upoważnienia do tego dostępu </w:t>
      </w:r>
      <w:r w:rsidR="00A86E3C" w:rsidRPr="006D5B27">
        <w:rPr>
          <w:color w:val="000000"/>
          <w:szCs w:val="24"/>
        </w:rPr>
        <w:t>podwykonawców</w:t>
      </w:r>
      <w:r w:rsidR="00B80A07">
        <w:rPr>
          <w:color w:val="000000"/>
          <w:szCs w:val="24"/>
        </w:rPr>
        <w:t xml:space="preserve"> i </w:t>
      </w:r>
      <w:r w:rsidR="008902C2">
        <w:rPr>
          <w:color w:val="000000"/>
          <w:szCs w:val="24"/>
        </w:rPr>
        <w:t>innych wskazanych przez</w:t>
      </w:r>
      <w:r w:rsidR="00A86E3C" w:rsidRPr="006D5B27">
        <w:rPr>
          <w:color w:val="000000"/>
          <w:szCs w:val="24"/>
        </w:rPr>
        <w:t xml:space="preserve"> Zamawiającego</w:t>
      </w:r>
      <w:r w:rsidR="008902C2">
        <w:rPr>
          <w:color w:val="000000"/>
          <w:szCs w:val="24"/>
        </w:rPr>
        <w:t xml:space="preserve"> podmiotów</w:t>
      </w:r>
      <w:r w:rsidR="0098716B" w:rsidRPr="006D5B27">
        <w:rPr>
          <w:color w:val="000000"/>
          <w:szCs w:val="24"/>
        </w:rPr>
        <w:t xml:space="preserve"> </w:t>
      </w:r>
      <w:r w:rsidR="00A86E3C" w:rsidRPr="006D5B27">
        <w:rPr>
          <w:color w:val="000000"/>
          <w:szCs w:val="24"/>
        </w:rPr>
        <w:t xml:space="preserve">działających </w:t>
      </w:r>
      <w:r w:rsidR="0098716B" w:rsidRPr="006D5B27">
        <w:rPr>
          <w:color w:val="000000"/>
          <w:szCs w:val="24"/>
        </w:rPr>
        <w:t>w imieniu lub na rzecz Zamawiającego</w:t>
      </w:r>
      <w:r w:rsidRPr="006D5B27">
        <w:rPr>
          <w:color w:val="000000"/>
          <w:szCs w:val="24"/>
        </w:rPr>
        <w:t>.</w:t>
      </w:r>
      <w:r w:rsidR="00A86E3C" w:rsidRPr="006D5B27">
        <w:rPr>
          <w:color w:val="000000"/>
          <w:szCs w:val="24"/>
        </w:rPr>
        <w:t xml:space="preserve"> Zamawiający w terminie 10 dni od podpisania Umowy przekaże Wykonawcy pisemną listę osób, </w:t>
      </w:r>
      <w:r w:rsidR="00A86E3C" w:rsidRPr="0000315E">
        <w:rPr>
          <w:color w:val="000000"/>
          <w:szCs w:val="24"/>
        </w:rPr>
        <w:t>której wzór stanowi Załącznik nr 6 do Umowy, upoważnionych do natychmiastowego d</w:t>
      </w:r>
      <w:r w:rsidR="00A86E3C" w:rsidRPr="006D5B27">
        <w:rPr>
          <w:color w:val="000000"/>
          <w:szCs w:val="24"/>
        </w:rPr>
        <w:t>ostępu do urządzeń i</w:t>
      </w:r>
      <w:r w:rsidR="007A75A7">
        <w:rPr>
          <w:color w:val="000000"/>
          <w:szCs w:val="24"/>
        </w:rPr>
        <w:t> </w:t>
      </w:r>
      <w:r w:rsidR="00A86E3C" w:rsidRPr="006D5B27">
        <w:rPr>
          <w:color w:val="000000"/>
          <w:szCs w:val="24"/>
        </w:rPr>
        <w:t>infrastruktury Zamawiającego, zawierając</w:t>
      </w:r>
      <w:r w:rsidR="006D5B27">
        <w:rPr>
          <w:color w:val="000000"/>
          <w:szCs w:val="24"/>
        </w:rPr>
        <w:t>ą</w:t>
      </w:r>
      <w:r w:rsidR="00A86E3C" w:rsidRPr="006D5B27">
        <w:rPr>
          <w:color w:val="000000"/>
          <w:szCs w:val="24"/>
        </w:rPr>
        <w:t xml:space="preserve"> następujące dane: imię, nazwisko, </w:t>
      </w:r>
      <w:r w:rsidR="006D5B27">
        <w:rPr>
          <w:color w:val="000000"/>
          <w:szCs w:val="24"/>
        </w:rPr>
        <w:t>PESEL</w:t>
      </w:r>
      <w:r w:rsidR="00A86E3C" w:rsidRPr="006D5B27">
        <w:rPr>
          <w:color w:val="000000"/>
          <w:szCs w:val="24"/>
        </w:rPr>
        <w:t>. O</w:t>
      </w:r>
      <w:r w:rsidR="007A75A7">
        <w:rPr>
          <w:color w:val="000000"/>
          <w:szCs w:val="24"/>
        </w:rPr>
        <w:t> </w:t>
      </w:r>
      <w:r w:rsidR="00A86E3C" w:rsidRPr="006D5B27">
        <w:rPr>
          <w:color w:val="000000"/>
          <w:szCs w:val="24"/>
        </w:rPr>
        <w:t>każdej zmianie w składzie osób upoważnionych Zamawiający poinformuje Wykonawcę poprzez przedłoż</w:t>
      </w:r>
      <w:r w:rsidR="007A75A7">
        <w:rPr>
          <w:color w:val="000000"/>
          <w:szCs w:val="24"/>
        </w:rPr>
        <w:t>enie na piśmie aktualnej listy.</w:t>
      </w:r>
    </w:p>
    <w:p w14:paraId="58AD80F9" w14:textId="4F6A8FF9" w:rsidR="00A86E3C" w:rsidRPr="006D5B27" w:rsidRDefault="00032D8D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>
        <w:rPr>
          <w:color w:val="000000"/>
          <w:szCs w:val="24"/>
        </w:rPr>
        <w:t xml:space="preserve">Osoby </w:t>
      </w:r>
      <w:r w:rsidR="006D5B27">
        <w:rPr>
          <w:color w:val="000000"/>
          <w:szCs w:val="24"/>
        </w:rPr>
        <w:t xml:space="preserve">umieszczone na liście, o której mowa w </w:t>
      </w:r>
      <w:r w:rsidR="006D5B27" w:rsidRPr="007771DE">
        <w:rPr>
          <w:color w:val="000000"/>
          <w:szCs w:val="24"/>
        </w:rPr>
        <w:t>ust.</w:t>
      </w:r>
      <w:r w:rsidRPr="007771DE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="006D5B27">
        <w:rPr>
          <w:color w:val="000000"/>
          <w:szCs w:val="24"/>
        </w:rPr>
        <w:t>są upoważnione</w:t>
      </w:r>
      <w:r w:rsidR="00A86E3C" w:rsidRPr="006D5B27">
        <w:rPr>
          <w:color w:val="000000"/>
          <w:szCs w:val="24"/>
        </w:rPr>
        <w:t xml:space="preserve"> do wprowadzenia do Centrum Przetwarzania Danych </w:t>
      </w:r>
      <w:r w:rsidR="006D5B27">
        <w:rPr>
          <w:color w:val="000000"/>
          <w:szCs w:val="24"/>
        </w:rPr>
        <w:t xml:space="preserve">osób </w:t>
      </w:r>
      <w:r w:rsidR="00A86E3C" w:rsidRPr="006D5B27">
        <w:rPr>
          <w:color w:val="000000"/>
          <w:szCs w:val="24"/>
        </w:rPr>
        <w:t>trzecich</w:t>
      </w:r>
      <w:r w:rsidR="005A268F">
        <w:rPr>
          <w:color w:val="000000"/>
          <w:szCs w:val="24"/>
        </w:rPr>
        <w:t xml:space="preserve">, </w:t>
      </w:r>
      <w:r w:rsidR="00663D8D">
        <w:rPr>
          <w:color w:val="000000"/>
          <w:szCs w:val="24"/>
        </w:rPr>
        <w:t>po</w:t>
      </w:r>
      <w:r w:rsidR="005A268F">
        <w:rPr>
          <w:color w:val="000000"/>
          <w:szCs w:val="24"/>
        </w:rPr>
        <w:t xml:space="preserve"> uprzednim powiadomieni</w:t>
      </w:r>
      <w:r w:rsidR="00663D8D">
        <w:rPr>
          <w:color w:val="000000"/>
          <w:szCs w:val="24"/>
        </w:rPr>
        <w:t>u</w:t>
      </w:r>
      <w:r w:rsidR="005A268F">
        <w:rPr>
          <w:color w:val="000000"/>
          <w:szCs w:val="24"/>
        </w:rPr>
        <w:t xml:space="preserve"> Wykonawcy</w:t>
      </w:r>
      <w:r w:rsidR="00A86E3C" w:rsidRPr="006D5B27">
        <w:rPr>
          <w:color w:val="000000"/>
          <w:szCs w:val="24"/>
        </w:rPr>
        <w:t>.</w:t>
      </w:r>
    </w:p>
    <w:p w14:paraId="1339C4D3" w14:textId="77777777" w:rsidR="00B17934" w:rsidRPr="006A3438" w:rsidRDefault="00B17934" w:rsidP="00B17934">
      <w:pPr>
        <w:spacing w:before="0" w:line="276" w:lineRule="auto"/>
        <w:outlineLvl w:val="9"/>
        <w:rPr>
          <w:b/>
          <w:color w:val="000000"/>
          <w:szCs w:val="24"/>
        </w:rPr>
      </w:pPr>
    </w:p>
    <w:p w14:paraId="2A408980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§ 12.</w:t>
      </w:r>
    </w:p>
    <w:p w14:paraId="3F83D6DD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Wynagrodzenie i płatności</w:t>
      </w:r>
    </w:p>
    <w:p w14:paraId="5415E0D4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3FD6BB5F" w14:textId="76920ADE" w:rsidR="00506A4F" w:rsidRPr="005B663F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Arial"/>
          <w:color w:val="000000"/>
          <w:sz w:val="24"/>
          <w:lang w:val="pl-PL"/>
        </w:rPr>
      </w:pPr>
      <w:r w:rsidRPr="005B663F">
        <w:rPr>
          <w:rFonts w:eastAsia="SimSun"/>
          <w:color w:val="000000"/>
          <w:sz w:val="24"/>
        </w:rPr>
        <w:t>Strony ustalają, iż z tytułu</w:t>
      </w:r>
      <w:r w:rsidRPr="005B663F">
        <w:rPr>
          <w:rFonts w:eastAsia="SimSun" w:cs="Arial"/>
          <w:color w:val="000000"/>
          <w:sz w:val="24"/>
        </w:rPr>
        <w:t xml:space="preserve"> realizacji </w:t>
      </w:r>
      <w:r w:rsidR="004E52EB" w:rsidRPr="005B663F">
        <w:rPr>
          <w:rFonts w:eastAsia="SimSun" w:cs="Arial"/>
          <w:color w:val="000000"/>
          <w:sz w:val="24"/>
        </w:rPr>
        <w:t>Usługi</w:t>
      </w:r>
      <w:r w:rsidR="002C78E6" w:rsidRPr="005B663F">
        <w:rPr>
          <w:rFonts w:eastAsia="SimSun" w:cs="Arial"/>
          <w:color w:val="000000"/>
          <w:sz w:val="24"/>
        </w:rPr>
        <w:t xml:space="preserve"> </w:t>
      </w:r>
      <w:r w:rsidR="0004429D">
        <w:rPr>
          <w:rFonts w:eastAsia="SimSun" w:cs="Arial"/>
          <w:color w:val="000000"/>
          <w:sz w:val="24"/>
          <w:lang w:val="pl-PL"/>
        </w:rPr>
        <w:t xml:space="preserve">kolokacji </w:t>
      </w:r>
      <w:r w:rsidR="002C78E6" w:rsidRPr="005B663F">
        <w:rPr>
          <w:rFonts w:eastAsia="SimSun" w:cs="Arial"/>
          <w:color w:val="000000"/>
          <w:sz w:val="24"/>
        </w:rPr>
        <w:t>stanowiącej przedmiot Umowy</w:t>
      </w:r>
      <w:r w:rsidRPr="005B663F">
        <w:rPr>
          <w:rFonts w:eastAsia="SimSun" w:cs="Arial"/>
          <w:color w:val="000000"/>
          <w:sz w:val="24"/>
        </w:rPr>
        <w:t xml:space="preserve">, </w:t>
      </w:r>
      <w:r w:rsidR="002C78E6" w:rsidRPr="005B663F">
        <w:rPr>
          <w:rFonts w:eastAsia="SimSun" w:cs="Arial"/>
          <w:color w:val="000000"/>
          <w:sz w:val="24"/>
        </w:rPr>
        <w:t xml:space="preserve">Wykonawcy </w:t>
      </w:r>
      <w:r w:rsidRPr="005B663F">
        <w:rPr>
          <w:rFonts w:eastAsia="SimSun" w:cs="Arial"/>
          <w:color w:val="000000"/>
          <w:sz w:val="24"/>
        </w:rPr>
        <w:t xml:space="preserve">przysługuje wynagrodzenie w formie </w:t>
      </w:r>
      <w:r w:rsidR="00162FE9" w:rsidRPr="005B663F">
        <w:rPr>
          <w:rFonts w:eastAsia="SimSun" w:cs="Arial"/>
          <w:color w:val="000000"/>
          <w:sz w:val="24"/>
        </w:rPr>
        <w:t>miesięcznej opłaty</w:t>
      </w:r>
      <w:r w:rsidR="0004429D">
        <w:rPr>
          <w:rFonts w:eastAsia="SimSun" w:cs="Arial"/>
          <w:color w:val="000000"/>
          <w:sz w:val="24"/>
          <w:lang w:val="pl-PL"/>
        </w:rPr>
        <w:t xml:space="preserve"> (</w:t>
      </w:r>
      <w:r w:rsidR="001A6A01">
        <w:rPr>
          <w:rFonts w:eastAsia="SimSun" w:cs="Arial"/>
          <w:color w:val="000000"/>
          <w:sz w:val="24"/>
          <w:lang w:val="pl-PL"/>
        </w:rPr>
        <w:t>Wynagrodzenie</w:t>
      </w:r>
      <w:r w:rsidR="001A6A01" w:rsidRPr="001A6A01">
        <w:rPr>
          <w:rFonts w:eastAsia="SimSun" w:cs="Arial"/>
          <w:color w:val="000000"/>
          <w:sz w:val="24"/>
          <w:lang w:val="pl-PL"/>
        </w:rPr>
        <w:t xml:space="preserve"> </w:t>
      </w:r>
      <w:r w:rsidR="001A6A01">
        <w:rPr>
          <w:rFonts w:eastAsia="SimSun" w:cs="Arial"/>
          <w:color w:val="000000"/>
          <w:sz w:val="24"/>
          <w:lang w:val="pl-PL"/>
        </w:rPr>
        <w:t>miesięczne</w:t>
      </w:r>
      <w:r w:rsidR="0004429D">
        <w:rPr>
          <w:rFonts w:eastAsia="SimSun" w:cs="Arial"/>
          <w:color w:val="000000"/>
          <w:sz w:val="24"/>
          <w:lang w:val="pl-PL"/>
        </w:rPr>
        <w:t>)</w:t>
      </w:r>
      <w:r w:rsidR="00A17780" w:rsidRPr="005B663F">
        <w:rPr>
          <w:rFonts w:eastAsia="SimSun" w:cs="Arial"/>
          <w:color w:val="000000"/>
          <w:sz w:val="24"/>
        </w:rPr>
        <w:t>.</w:t>
      </w:r>
      <w:r w:rsidRPr="005B663F">
        <w:rPr>
          <w:rFonts w:eastAsia="SimSun" w:cs="Arial"/>
          <w:color w:val="000000"/>
          <w:sz w:val="24"/>
        </w:rPr>
        <w:t xml:space="preserve"> Wysokość miesięcznego wynagrodzenia będzie liczon</w:t>
      </w:r>
      <w:r w:rsidR="00A17780" w:rsidRPr="005B663F">
        <w:rPr>
          <w:rFonts w:eastAsia="SimSun" w:cs="Arial"/>
          <w:color w:val="000000"/>
          <w:sz w:val="24"/>
        </w:rPr>
        <w:t>a</w:t>
      </w:r>
      <w:r w:rsidR="003028D1">
        <w:rPr>
          <w:rFonts w:eastAsia="SimSun" w:cs="Arial"/>
          <w:color w:val="000000"/>
          <w:sz w:val="24"/>
          <w:lang w:val="pl-PL"/>
        </w:rPr>
        <w:t>, zgodnie z § 1 pkt 15,</w:t>
      </w:r>
      <w:r w:rsidRPr="005B663F">
        <w:rPr>
          <w:rFonts w:eastAsia="SimSun" w:cs="Arial"/>
          <w:color w:val="000000"/>
          <w:sz w:val="24"/>
        </w:rPr>
        <w:t xml:space="preserve"> jako</w:t>
      </w:r>
      <w:r w:rsidR="0098716B" w:rsidRPr="005B663F">
        <w:rPr>
          <w:rFonts w:eastAsia="SimSun" w:cs="Arial"/>
          <w:color w:val="000000"/>
          <w:sz w:val="24"/>
        </w:rPr>
        <w:t xml:space="preserve"> suma opłat za fizycznie zainstalowane</w:t>
      </w:r>
      <w:r w:rsidR="000E77C6">
        <w:rPr>
          <w:rFonts w:eastAsia="SimSun" w:cs="Arial"/>
          <w:color w:val="000000"/>
          <w:sz w:val="24"/>
          <w:lang w:val="pl-PL"/>
        </w:rPr>
        <w:t xml:space="preserve"> i udostępnione Zamawiającemu</w:t>
      </w:r>
      <w:r w:rsidR="0098716B" w:rsidRPr="005B663F">
        <w:rPr>
          <w:rFonts w:eastAsia="SimSun" w:cs="Arial"/>
          <w:color w:val="000000"/>
          <w:sz w:val="24"/>
        </w:rPr>
        <w:t xml:space="preserve"> </w:t>
      </w:r>
      <w:r w:rsidR="00A044C8">
        <w:rPr>
          <w:rFonts w:eastAsia="SimSun" w:cs="Arial"/>
          <w:color w:val="000000"/>
          <w:sz w:val="24"/>
          <w:lang w:val="pl-PL"/>
        </w:rPr>
        <w:t>Szafy</w:t>
      </w:r>
      <w:r w:rsidR="00CB5E08" w:rsidRPr="005B663F">
        <w:rPr>
          <w:rFonts w:eastAsia="SimSun" w:cs="Arial"/>
          <w:color w:val="000000"/>
          <w:sz w:val="24"/>
        </w:rPr>
        <w:t xml:space="preserve">. </w:t>
      </w:r>
      <w:r w:rsidR="00506A4F" w:rsidRPr="005B663F">
        <w:rPr>
          <w:rFonts w:eastAsia="Arial"/>
          <w:color w:val="000000"/>
          <w:sz w:val="24"/>
          <w:lang w:val="pl-PL"/>
        </w:rPr>
        <w:t xml:space="preserve">Opłata </w:t>
      </w:r>
      <w:r w:rsidR="00506A4F" w:rsidRPr="005B663F">
        <w:rPr>
          <w:rFonts w:eastAsia="Arial"/>
          <w:color w:val="000000"/>
          <w:sz w:val="24"/>
          <w:lang w:val="pl-PL"/>
        </w:rPr>
        <w:lastRenderedPageBreak/>
        <w:t>miesięczna</w:t>
      </w:r>
      <w:r w:rsidR="00506A4F" w:rsidRPr="005B663F">
        <w:rPr>
          <w:rFonts w:eastAsia="Arial"/>
          <w:color w:val="000000"/>
          <w:sz w:val="24"/>
        </w:rPr>
        <w:t xml:space="preserve"> za Usługi kolokacji dla </w:t>
      </w:r>
      <w:r w:rsidR="00506A4F" w:rsidRPr="005B663F">
        <w:rPr>
          <w:rFonts w:eastAsia="Arial"/>
          <w:color w:val="000000"/>
          <w:sz w:val="24"/>
          <w:lang w:val="pl-PL"/>
        </w:rPr>
        <w:t>każdej Szafy ze wskazanych poniżej typów</w:t>
      </w:r>
      <w:r w:rsidR="005B663F">
        <w:rPr>
          <w:rFonts w:eastAsia="Arial"/>
          <w:color w:val="000000"/>
          <w:sz w:val="24"/>
          <w:lang w:val="pl-PL"/>
        </w:rPr>
        <w:t xml:space="preserve"> i</w:t>
      </w:r>
      <w:r w:rsidR="007A75A7">
        <w:rPr>
          <w:rFonts w:eastAsia="Arial"/>
          <w:color w:val="000000"/>
          <w:sz w:val="24"/>
          <w:lang w:val="pl-PL"/>
        </w:rPr>
        <w:t> </w:t>
      </w:r>
      <w:r w:rsidR="005B663F">
        <w:rPr>
          <w:rFonts w:eastAsia="Arial"/>
          <w:color w:val="000000"/>
          <w:sz w:val="24"/>
          <w:lang w:val="pl-PL"/>
        </w:rPr>
        <w:t xml:space="preserve">ilości </w:t>
      </w:r>
      <w:r w:rsidR="00506A4F" w:rsidRPr="005B663F">
        <w:rPr>
          <w:rFonts w:eastAsia="Arial"/>
          <w:color w:val="000000"/>
          <w:sz w:val="24"/>
          <w:lang w:val="pl-PL"/>
        </w:rPr>
        <w:t>Szaf wynosi:</w:t>
      </w:r>
    </w:p>
    <w:p w14:paraId="23002059" w14:textId="77777777" w:rsidR="00506A4F" w:rsidRPr="005B663F" w:rsidRDefault="00506A4F" w:rsidP="00453140">
      <w:pPr>
        <w:pStyle w:val="Kolorowalistaakcent11"/>
        <w:numPr>
          <w:ilvl w:val="0"/>
          <w:numId w:val="27"/>
        </w:numPr>
        <w:suppressAutoHyphens/>
        <w:spacing w:line="312" w:lineRule="auto"/>
        <w:jc w:val="both"/>
        <w:rPr>
          <w:rFonts w:eastAsia="SimSun"/>
          <w:color w:val="000000"/>
          <w:sz w:val="24"/>
        </w:rPr>
      </w:pPr>
      <w:r w:rsidRPr="005B663F">
        <w:rPr>
          <w:rFonts w:eastAsia="Arial"/>
          <w:color w:val="000000"/>
          <w:sz w:val="24"/>
          <w:lang w:val="pl-PL"/>
        </w:rPr>
        <w:t>Szafa…………………………</w:t>
      </w:r>
      <w:r w:rsidRPr="005B663F">
        <w:rPr>
          <w:rFonts w:eastAsia="Arial"/>
          <w:color w:val="000000"/>
          <w:sz w:val="24"/>
        </w:rPr>
        <w:t xml:space="preserve"> … zł (słownie: ………………… ) brutto</w:t>
      </w:r>
      <w:r w:rsidRPr="005B663F">
        <w:rPr>
          <w:rFonts w:eastAsia="Arial"/>
          <w:color w:val="000000"/>
          <w:sz w:val="24"/>
          <w:lang w:val="pl-PL"/>
        </w:rPr>
        <w:t xml:space="preserve"> -………..szt. Szaf</w:t>
      </w:r>
      <w:r w:rsidRPr="005B663F">
        <w:rPr>
          <w:rFonts w:eastAsia="Arial"/>
          <w:color w:val="000000"/>
          <w:sz w:val="24"/>
        </w:rPr>
        <w:t>;</w:t>
      </w:r>
    </w:p>
    <w:p w14:paraId="4EF84209" w14:textId="50E51F03" w:rsidR="005B3F0F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Wynagrodzenie, o którym mowa w ust. 1 obejmuje wszelkie koszty związane z realizacją </w:t>
      </w:r>
      <w:r w:rsidR="004E52EB" w:rsidRPr="004A2021">
        <w:rPr>
          <w:rFonts w:eastAsia="SimSun" w:cs="Arial"/>
          <w:color w:val="000000"/>
          <w:sz w:val="24"/>
        </w:rPr>
        <w:t xml:space="preserve">Usług </w:t>
      </w:r>
      <w:r w:rsidR="00162FE9" w:rsidRPr="004A2021">
        <w:rPr>
          <w:rFonts w:eastAsia="SimSun" w:cs="Arial"/>
          <w:color w:val="000000"/>
          <w:sz w:val="24"/>
        </w:rPr>
        <w:t xml:space="preserve">będących </w:t>
      </w:r>
      <w:r w:rsidRPr="004A2021">
        <w:rPr>
          <w:rFonts w:eastAsia="SimSun" w:cs="Arial"/>
          <w:color w:val="000000"/>
          <w:sz w:val="24"/>
        </w:rPr>
        <w:t>przedmiotem niniejszej Umowy i opisan</w:t>
      </w:r>
      <w:r w:rsidR="00162FE9" w:rsidRPr="004A2021">
        <w:rPr>
          <w:rFonts w:eastAsia="SimSun" w:cs="Arial"/>
          <w:color w:val="000000"/>
          <w:sz w:val="24"/>
        </w:rPr>
        <w:t>ych</w:t>
      </w:r>
      <w:r w:rsidRPr="004A2021">
        <w:rPr>
          <w:rFonts w:eastAsia="SimSun" w:cs="Arial"/>
          <w:color w:val="000000"/>
          <w:sz w:val="24"/>
        </w:rPr>
        <w:t xml:space="preserve"> w Umowie oraz Załączniku nr 1 do Umowy – </w:t>
      </w:r>
      <w:r w:rsidR="005F7192" w:rsidRPr="004A2021">
        <w:rPr>
          <w:rFonts w:eastAsia="SimSun" w:cs="Arial"/>
          <w:color w:val="000000"/>
          <w:sz w:val="24"/>
        </w:rPr>
        <w:t>Szczegółowym O</w:t>
      </w:r>
      <w:r w:rsidRPr="004A2021">
        <w:rPr>
          <w:rFonts w:eastAsia="SimSun" w:cs="Arial"/>
          <w:color w:val="000000"/>
          <w:sz w:val="24"/>
        </w:rPr>
        <w:t xml:space="preserve">pisie Przedmiotu Zamówienia, w szczególności </w:t>
      </w:r>
      <w:r w:rsidR="00EF72A7" w:rsidRPr="004A2021">
        <w:rPr>
          <w:rFonts w:eastAsia="SimSun" w:cs="Arial"/>
          <w:color w:val="000000"/>
          <w:sz w:val="24"/>
        </w:rPr>
        <w:t xml:space="preserve">koszty łączy, </w:t>
      </w:r>
      <w:r w:rsidR="0004429D" w:rsidRPr="004A2021">
        <w:rPr>
          <w:rFonts w:eastAsia="SimSun" w:cs="Arial"/>
          <w:color w:val="000000"/>
          <w:sz w:val="24"/>
        </w:rPr>
        <w:t xml:space="preserve">połączeń </w:t>
      </w:r>
      <w:r w:rsidR="002263A9" w:rsidRPr="004A2021">
        <w:rPr>
          <w:rFonts w:eastAsia="SimSun" w:cs="Arial"/>
          <w:color w:val="000000"/>
          <w:sz w:val="24"/>
        </w:rPr>
        <w:t>pomiędzy dowolnymi Szafami, oraz Szafami a szafami operatorów świadczących usługi na rzecz sieci OSE w danym Centrum Przetwarzania Danych</w:t>
      </w:r>
      <w:r w:rsidR="00EF72A7" w:rsidRPr="004A2021">
        <w:rPr>
          <w:rFonts w:eastAsia="SimSun" w:cs="Arial"/>
          <w:color w:val="000000"/>
          <w:sz w:val="24"/>
        </w:rPr>
        <w:t>,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Pr="004A2021">
        <w:rPr>
          <w:rFonts w:eastAsia="SimSun" w:cs="Arial"/>
          <w:color w:val="000000"/>
          <w:sz w:val="24"/>
        </w:rPr>
        <w:t xml:space="preserve">oraz wszelkie inne koszty związane ze świadczeniem </w:t>
      </w:r>
      <w:r w:rsidR="00162FE9" w:rsidRPr="004A2021">
        <w:rPr>
          <w:rFonts w:eastAsia="SimSun" w:cs="Arial"/>
          <w:color w:val="000000"/>
          <w:sz w:val="24"/>
        </w:rPr>
        <w:t>Usług</w:t>
      </w:r>
      <w:r w:rsidRPr="004A2021">
        <w:rPr>
          <w:rFonts w:eastAsia="SimSun" w:cs="Arial"/>
          <w:color w:val="000000"/>
          <w:sz w:val="24"/>
        </w:rPr>
        <w:t xml:space="preserve">, za wyjątkiem opłaty za energię elektryczną </w:t>
      </w:r>
      <w:r w:rsidR="00EF72A7" w:rsidRPr="004A2021">
        <w:rPr>
          <w:rFonts w:eastAsia="SimSun" w:cs="Arial"/>
          <w:color w:val="000000"/>
          <w:sz w:val="24"/>
        </w:rPr>
        <w:t xml:space="preserve">związaną z poborem mocy przez </w:t>
      </w:r>
      <w:r w:rsidR="00162FE9" w:rsidRPr="004A2021">
        <w:rPr>
          <w:rFonts w:eastAsia="SimSun" w:cs="Arial"/>
          <w:color w:val="000000"/>
          <w:sz w:val="24"/>
        </w:rPr>
        <w:t xml:space="preserve">Urządzenia </w:t>
      </w:r>
      <w:r w:rsidR="00EF72A7" w:rsidRPr="004A2021">
        <w:rPr>
          <w:rFonts w:eastAsia="SimSun" w:cs="Arial"/>
          <w:color w:val="000000"/>
          <w:sz w:val="24"/>
        </w:rPr>
        <w:t xml:space="preserve">zainstalowane w </w:t>
      </w:r>
      <w:r w:rsidR="00162FE9" w:rsidRPr="004A2021">
        <w:rPr>
          <w:rFonts w:eastAsia="SimSun" w:cs="Arial"/>
          <w:color w:val="000000"/>
          <w:sz w:val="24"/>
        </w:rPr>
        <w:t>Szafach</w:t>
      </w:r>
      <w:r w:rsidR="00C573F9">
        <w:rPr>
          <w:rFonts w:eastAsia="SimSun" w:cs="Arial"/>
          <w:color w:val="000000"/>
          <w:sz w:val="24"/>
          <w:lang w:val="pl-PL"/>
        </w:rPr>
        <w:t xml:space="preserve"> oraz z poborem mocy przez infrastrukturę Centrum Przetwarzania Danych</w:t>
      </w:r>
      <w:r w:rsidR="00EF72A7" w:rsidRPr="004A2021">
        <w:rPr>
          <w:rFonts w:eastAsia="SimSun" w:cs="Arial"/>
          <w:color w:val="000000"/>
          <w:sz w:val="24"/>
        </w:rPr>
        <w:t>.</w:t>
      </w:r>
      <w:r w:rsidRPr="004A2021">
        <w:rPr>
          <w:rFonts w:eastAsia="SimSun" w:cs="Arial"/>
          <w:color w:val="000000"/>
          <w:sz w:val="24"/>
        </w:rPr>
        <w:t xml:space="preserve"> </w:t>
      </w:r>
    </w:p>
    <w:p w14:paraId="22115C2F" w14:textId="70FA49D6" w:rsidR="00536AF8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Rozliczenie zużycia energii elektrycznej nastąpi na podstawie </w:t>
      </w:r>
      <w:r w:rsidR="004E52EB" w:rsidRPr="004A2021">
        <w:rPr>
          <w:rFonts w:eastAsia="SimSun" w:cs="Arial"/>
          <w:color w:val="000000"/>
          <w:sz w:val="24"/>
        </w:rPr>
        <w:t xml:space="preserve">wskazań </w:t>
      </w:r>
      <w:r w:rsidRPr="004A2021">
        <w:rPr>
          <w:rFonts w:eastAsia="SimSun" w:cs="Arial"/>
          <w:color w:val="000000"/>
          <w:sz w:val="24"/>
        </w:rPr>
        <w:t>podlicznika</w:t>
      </w:r>
      <w:r w:rsidR="00EF72A7" w:rsidRPr="004A2021">
        <w:rPr>
          <w:rFonts w:eastAsia="SimSun" w:cs="Arial"/>
          <w:color w:val="000000"/>
          <w:sz w:val="24"/>
        </w:rPr>
        <w:t>/podliczników</w:t>
      </w:r>
      <w:r w:rsidRPr="004A2021">
        <w:rPr>
          <w:rFonts w:eastAsia="SimSun" w:cs="Arial"/>
          <w:color w:val="000000"/>
          <w:sz w:val="24"/>
        </w:rPr>
        <w:t xml:space="preserve"> energii</w:t>
      </w:r>
      <w:r w:rsidR="00EF72A7" w:rsidRPr="004A2021">
        <w:rPr>
          <w:rFonts w:eastAsia="SimSun" w:cs="Arial"/>
          <w:color w:val="000000"/>
          <w:sz w:val="24"/>
        </w:rPr>
        <w:t xml:space="preserve"> dedykowanych dla Zamawiającego</w:t>
      </w:r>
      <w:r w:rsidRPr="004A2021">
        <w:rPr>
          <w:rFonts w:eastAsia="SimSun" w:cs="Arial"/>
          <w:color w:val="000000"/>
          <w:sz w:val="24"/>
        </w:rPr>
        <w:t xml:space="preserve">. Opłata </w:t>
      </w:r>
      <w:r w:rsidR="0096660A">
        <w:rPr>
          <w:rFonts w:eastAsia="SimSun" w:cs="Arial"/>
          <w:color w:val="000000"/>
          <w:sz w:val="24"/>
          <w:lang w:val="pl-PL"/>
        </w:rPr>
        <w:t>za energię elektryczną</w:t>
      </w:r>
      <w:r w:rsidRPr="004A2021">
        <w:rPr>
          <w:rFonts w:eastAsia="SimSun" w:cs="Arial"/>
          <w:color w:val="000000"/>
          <w:sz w:val="24"/>
        </w:rPr>
        <w:t xml:space="preserve"> </w:t>
      </w:r>
      <w:r w:rsidR="005B3F0F">
        <w:rPr>
          <w:rFonts w:eastAsia="SimSun" w:cs="Arial"/>
          <w:color w:val="000000"/>
          <w:sz w:val="24"/>
          <w:lang w:val="pl-PL"/>
        </w:rPr>
        <w:t>będzie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="00C573F9" w:rsidRPr="00342197">
        <w:rPr>
          <w:rFonts w:cstheme="minorHAnsi"/>
        </w:rPr>
        <w:t>równa iloczynowi wartości zużytej energii elektrycznej (w kWh)</w:t>
      </w:r>
      <w:r w:rsidR="005B3F0F">
        <w:rPr>
          <w:rFonts w:cstheme="minorHAnsi"/>
          <w:lang w:val="pl-PL"/>
        </w:rPr>
        <w:t xml:space="preserve"> według wskazań podlicznika/podliczników energii dedykowanych dla Zamawiającego</w:t>
      </w:r>
      <w:r w:rsidR="00C573F9" w:rsidRPr="00342197">
        <w:rPr>
          <w:rFonts w:cstheme="minorHAnsi"/>
        </w:rPr>
        <w:t xml:space="preserve">, </w:t>
      </w:r>
      <w:r w:rsidR="008F1F52">
        <w:rPr>
          <w:rFonts w:cstheme="minorHAnsi"/>
          <w:lang w:val="pl-PL"/>
        </w:rPr>
        <w:t xml:space="preserve">współczynnika </w:t>
      </w:r>
      <w:r w:rsidR="008F1F52" w:rsidRPr="00342197">
        <w:rPr>
          <w:rFonts w:cstheme="minorHAnsi"/>
        </w:rPr>
        <w:t xml:space="preserve">PUE </w:t>
      </w:r>
      <w:r w:rsidR="008F1F52">
        <w:rPr>
          <w:rFonts w:cstheme="minorHAnsi"/>
          <w:lang w:val="pl-PL"/>
        </w:rPr>
        <w:t xml:space="preserve">oraz </w:t>
      </w:r>
      <w:r w:rsidR="00C573F9" w:rsidRPr="00342197">
        <w:rPr>
          <w:rFonts w:cstheme="minorHAnsi"/>
        </w:rPr>
        <w:t>ceny 1 kWh energii elektrycznej</w:t>
      </w:r>
      <w:r w:rsidR="00F114B2">
        <w:rPr>
          <w:rFonts w:cstheme="minorHAnsi"/>
          <w:lang w:val="pl-PL"/>
        </w:rPr>
        <w:t>, wskazanej w Formularzu cenowym</w:t>
      </w:r>
      <w:r w:rsidR="007C0C49">
        <w:rPr>
          <w:rFonts w:cstheme="minorHAnsi"/>
          <w:lang w:val="pl-PL"/>
        </w:rPr>
        <w:t xml:space="preserve"> zawartym w Załączniku nr 7 do Umowy</w:t>
      </w:r>
      <w:r w:rsidR="00F114B2">
        <w:rPr>
          <w:rFonts w:cstheme="minorHAnsi"/>
          <w:lang w:val="pl-PL"/>
        </w:rPr>
        <w:t>,</w:t>
      </w:r>
      <w:r w:rsidR="00C573F9" w:rsidRPr="00342197">
        <w:rPr>
          <w:rFonts w:cstheme="minorHAnsi"/>
        </w:rPr>
        <w:t xml:space="preserve"> dostarcz</w:t>
      </w:r>
      <w:r w:rsidR="007C0C49">
        <w:rPr>
          <w:rFonts w:cstheme="minorHAnsi"/>
          <w:lang w:val="pl-PL"/>
        </w:rPr>
        <w:t>a</w:t>
      </w:r>
      <w:r w:rsidR="00C573F9" w:rsidRPr="00342197">
        <w:rPr>
          <w:rFonts w:cstheme="minorHAnsi"/>
        </w:rPr>
        <w:t xml:space="preserve">nej przez dostawcę </w:t>
      </w:r>
      <w:r w:rsidR="008F1F52">
        <w:rPr>
          <w:rFonts w:cstheme="minorHAnsi"/>
          <w:lang w:val="pl-PL"/>
        </w:rPr>
        <w:t>energii elektrycznej do Centrum Przetwarzania Danych.</w:t>
      </w:r>
      <w:r w:rsidR="00C573F9" w:rsidRPr="00342197">
        <w:rPr>
          <w:rFonts w:cstheme="minorHAnsi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Wykonawca uwzględnia, że c</w:t>
      </w:r>
      <w:r w:rsidR="005B3F0F">
        <w:rPr>
          <w:rFonts w:eastAsia="SimSun" w:cs="Arial"/>
          <w:color w:val="000000"/>
          <w:sz w:val="24"/>
          <w:lang w:val="pl-PL"/>
        </w:rPr>
        <w:t xml:space="preserve">ena za 1kWh </w:t>
      </w:r>
      <w:r w:rsidR="00F114B2">
        <w:rPr>
          <w:rFonts w:eastAsia="SimSun" w:cs="Arial"/>
          <w:color w:val="000000"/>
          <w:sz w:val="24"/>
          <w:lang w:val="pl-PL"/>
        </w:rPr>
        <w:t xml:space="preserve">wskazana w Formularzu cenowym, </w:t>
      </w:r>
      <w:r w:rsidR="003305EF">
        <w:rPr>
          <w:rFonts w:eastAsia="SimSun" w:cs="Arial"/>
          <w:color w:val="000000"/>
          <w:sz w:val="24"/>
          <w:lang w:val="pl-PL"/>
        </w:rPr>
        <w:t>powinna być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="005B3F0F">
        <w:rPr>
          <w:rFonts w:eastAsia="SimSun" w:cs="Arial"/>
          <w:color w:val="000000"/>
          <w:sz w:val="24"/>
          <w:lang w:val="pl-PL"/>
        </w:rPr>
        <w:t>równa cenie płaconej przez Wykonawcę na rzecz</w:t>
      </w:r>
      <w:r w:rsidR="003305EF">
        <w:rPr>
          <w:rFonts w:eastAsia="SimSun" w:cs="Arial"/>
          <w:color w:val="000000"/>
          <w:sz w:val="24"/>
          <w:lang w:val="pl-PL"/>
        </w:rPr>
        <w:t xml:space="preserve"> takiego</w:t>
      </w:r>
      <w:r w:rsidR="005B3F0F">
        <w:rPr>
          <w:rFonts w:eastAsia="SimSun" w:cs="Arial"/>
          <w:color w:val="000000"/>
          <w:sz w:val="24"/>
          <w:lang w:val="pl-PL"/>
        </w:rPr>
        <w:t xml:space="preserve"> dostawcy </w:t>
      </w:r>
      <w:r w:rsidR="008F1F52">
        <w:rPr>
          <w:rFonts w:eastAsia="SimSun" w:cs="Arial"/>
          <w:color w:val="000000"/>
          <w:sz w:val="24"/>
          <w:lang w:val="pl-PL"/>
        </w:rPr>
        <w:t>energii elektrycznej</w:t>
      </w:r>
      <w:r w:rsidR="003305EF" w:rsidRPr="003305EF">
        <w:rPr>
          <w:rFonts w:eastAsia="SimSun" w:cs="Arial"/>
          <w:color w:val="000000"/>
          <w:sz w:val="24"/>
          <w:lang w:val="pl-PL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w momencie składania przez Wykonawcę oferty</w:t>
      </w:r>
      <w:r w:rsidR="005B3F0F">
        <w:rPr>
          <w:rFonts w:eastAsia="SimSun" w:cs="Arial"/>
          <w:color w:val="000000"/>
          <w:sz w:val="24"/>
          <w:lang w:val="pl-PL"/>
        </w:rPr>
        <w:t>. W przypadku, kiedy do Centrum  Przetwarzania Danych, energię elektryczną dostarcza więcej niż jeden dostawca, cena za 1kWh</w:t>
      </w:r>
      <w:r w:rsidR="003305EF">
        <w:rPr>
          <w:rFonts w:eastAsia="SimSun" w:cs="Arial"/>
          <w:color w:val="000000"/>
          <w:sz w:val="24"/>
          <w:lang w:val="pl-PL"/>
        </w:rPr>
        <w:t>, o której mowa w zdaniu poprzedzającym,</w:t>
      </w:r>
      <w:r w:rsidR="005B3F0F">
        <w:rPr>
          <w:rFonts w:eastAsia="SimSun" w:cs="Arial"/>
          <w:color w:val="000000"/>
          <w:sz w:val="24"/>
          <w:lang w:val="pl-PL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oblicza się na podstawie</w:t>
      </w:r>
      <w:r w:rsidR="005B3F0F">
        <w:rPr>
          <w:rFonts w:eastAsia="SimSun" w:cs="Arial"/>
          <w:color w:val="000000"/>
          <w:sz w:val="24"/>
          <w:lang w:val="pl-PL"/>
        </w:rPr>
        <w:t xml:space="preserve"> średniej wartości</w:t>
      </w:r>
      <w:r w:rsidR="0049101D">
        <w:rPr>
          <w:rFonts w:eastAsia="SimSun" w:cs="Arial"/>
          <w:color w:val="000000"/>
          <w:sz w:val="24"/>
          <w:lang w:val="pl-PL"/>
        </w:rPr>
        <w:t xml:space="preserve"> faktycznego kosztu 1 kWh ponoszonego przez Wykonawcę.  </w:t>
      </w:r>
      <w:r w:rsidRPr="004A2021">
        <w:rPr>
          <w:rFonts w:eastAsia="SimSun" w:cs="Arial"/>
          <w:color w:val="000000"/>
          <w:sz w:val="24"/>
        </w:rPr>
        <w:t xml:space="preserve">Miesięczna wartość zużycia energii elektrycznej wskazana zostanie w Protokole </w:t>
      </w:r>
      <w:r w:rsidR="003028D1" w:rsidRPr="004A2021">
        <w:rPr>
          <w:rFonts w:eastAsia="SimSun" w:cs="Arial"/>
          <w:color w:val="000000"/>
          <w:sz w:val="24"/>
        </w:rPr>
        <w:t xml:space="preserve">wykonania </w:t>
      </w:r>
      <w:r w:rsidRPr="004A2021">
        <w:rPr>
          <w:rFonts w:eastAsia="SimSun" w:cs="Arial"/>
          <w:color w:val="000000"/>
          <w:sz w:val="24"/>
        </w:rPr>
        <w:t>Usług</w:t>
      </w:r>
      <w:r w:rsidR="003028D1" w:rsidRPr="004A2021">
        <w:rPr>
          <w:rFonts w:eastAsia="SimSun" w:cs="Arial"/>
          <w:color w:val="000000"/>
          <w:sz w:val="24"/>
        </w:rPr>
        <w:t>i za dany miesiąc</w:t>
      </w:r>
      <w:r w:rsidRPr="004A2021">
        <w:rPr>
          <w:rFonts w:eastAsia="SimSun" w:cs="Arial"/>
          <w:color w:val="000000"/>
          <w:sz w:val="24"/>
        </w:rPr>
        <w:t xml:space="preserve"> (Załącznik nr </w:t>
      </w:r>
      <w:r w:rsidR="00FF0A73" w:rsidRPr="004A2021">
        <w:rPr>
          <w:rFonts w:eastAsia="SimSun" w:cs="Arial"/>
          <w:color w:val="000000"/>
          <w:sz w:val="24"/>
        </w:rPr>
        <w:t>3</w:t>
      </w:r>
      <w:r w:rsidRPr="004A2021">
        <w:rPr>
          <w:rFonts w:eastAsia="SimSun" w:cs="Arial"/>
          <w:color w:val="000000"/>
          <w:sz w:val="24"/>
        </w:rPr>
        <w:t xml:space="preserve"> do Umowy)</w:t>
      </w:r>
      <w:r w:rsidR="0049101D">
        <w:rPr>
          <w:rFonts w:eastAsia="SimSun" w:cs="Arial"/>
          <w:color w:val="000000"/>
          <w:sz w:val="24"/>
          <w:lang w:val="pl-PL"/>
        </w:rPr>
        <w:t>. Wysokość opłaty z tytułu zużycia energii elektrycznej zostanie doliczona do wynagrodzenia, o którym mowa w ust. 1 powyżej.</w:t>
      </w:r>
    </w:p>
    <w:p w14:paraId="10F62BFA" w14:textId="7E7C777E" w:rsidR="000E2582" w:rsidRPr="00E4475D" w:rsidRDefault="003B0517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</w:rPr>
        <w:t xml:space="preserve">Na żądanie </w:t>
      </w:r>
      <w:r w:rsidR="00536AF8" w:rsidRPr="00E4475D">
        <w:rPr>
          <w:rFonts w:eastAsia="SimSun" w:cs="Arial"/>
          <w:color w:val="000000"/>
          <w:sz w:val="24"/>
        </w:rPr>
        <w:t>którejkolwiek ze Stron, s</w:t>
      </w:r>
      <w:r w:rsidRPr="00E4475D">
        <w:rPr>
          <w:rFonts w:eastAsia="SimSun" w:cs="Arial"/>
          <w:color w:val="000000"/>
          <w:sz w:val="24"/>
        </w:rPr>
        <w:t>tawka za 1 kWh będzie podleg</w:t>
      </w:r>
      <w:r w:rsidR="00D90CBF" w:rsidRPr="00E4475D">
        <w:rPr>
          <w:rFonts w:eastAsia="SimSun" w:cs="Arial"/>
          <w:color w:val="000000"/>
          <w:sz w:val="24"/>
          <w:lang w:val="pl-PL"/>
        </w:rPr>
        <w:t>a</w:t>
      </w:r>
      <w:r w:rsidRPr="00E4475D">
        <w:rPr>
          <w:rFonts w:eastAsia="SimSun" w:cs="Arial"/>
          <w:color w:val="000000"/>
          <w:sz w:val="24"/>
        </w:rPr>
        <w:t>ła waloryzacji</w:t>
      </w:r>
      <w:r w:rsidR="00B80A07" w:rsidRPr="00E4475D">
        <w:rPr>
          <w:rFonts w:eastAsia="SimSun" w:cs="Arial"/>
          <w:color w:val="000000"/>
          <w:sz w:val="24"/>
        </w:rPr>
        <w:t>, jednak</w:t>
      </w:r>
      <w:r w:rsidRPr="00E4475D">
        <w:rPr>
          <w:rFonts w:eastAsia="SimSun" w:cs="Arial"/>
          <w:color w:val="000000"/>
          <w:sz w:val="24"/>
        </w:rPr>
        <w:t xml:space="preserve"> </w:t>
      </w:r>
      <w:r w:rsidR="00506047" w:rsidRPr="00E4475D">
        <w:rPr>
          <w:rFonts w:eastAsia="SimSun" w:cs="Arial"/>
          <w:color w:val="000000"/>
          <w:sz w:val="24"/>
        </w:rPr>
        <w:t xml:space="preserve">nie częściej niż </w:t>
      </w:r>
      <w:r w:rsidRPr="00E4475D">
        <w:rPr>
          <w:rFonts w:eastAsia="SimSun" w:cs="Arial"/>
          <w:color w:val="000000"/>
          <w:sz w:val="24"/>
        </w:rPr>
        <w:t xml:space="preserve">raz na </w:t>
      </w:r>
      <w:r w:rsidR="00CD392B" w:rsidRPr="00E4475D">
        <w:rPr>
          <w:rFonts w:eastAsia="SimSun" w:cs="Arial"/>
          <w:color w:val="000000"/>
          <w:sz w:val="24"/>
        </w:rPr>
        <w:t>rok</w:t>
      </w:r>
      <w:r w:rsidRPr="00E4475D">
        <w:rPr>
          <w:rFonts w:eastAsia="SimSun" w:cs="Arial"/>
          <w:color w:val="000000"/>
          <w:sz w:val="24"/>
        </w:rPr>
        <w:t xml:space="preserve">, </w:t>
      </w:r>
      <w:r w:rsidR="00CD392B" w:rsidRPr="00E4475D">
        <w:rPr>
          <w:rFonts w:eastAsia="SimSun" w:cs="Arial"/>
          <w:color w:val="000000"/>
          <w:sz w:val="24"/>
        </w:rPr>
        <w:t xml:space="preserve">liczony </w:t>
      </w:r>
      <w:r w:rsidR="00536AF8" w:rsidRPr="00E4475D">
        <w:rPr>
          <w:rFonts w:eastAsia="SimSun" w:cs="Arial"/>
          <w:color w:val="000000"/>
          <w:sz w:val="24"/>
        </w:rPr>
        <w:t>od końca roku kalendarzowego, w którym Strony podpisały Protokół uruchomienia Usługi. Waloryzacja będzie dokonywana w oparciu o</w:t>
      </w:r>
      <w:r w:rsidR="007A75A7" w:rsidRPr="00E4475D">
        <w:rPr>
          <w:rFonts w:eastAsia="SimSun" w:cs="Arial"/>
          <w:color w:val="000000"/>
          <w:sz w:val="24"/>
        </w:rPr>
        <w:t> </w:t>
      </w:r>
      <w:r w:rsidR="00536AF8" w:rsidRPr="00E4475D">
        <w:rPr>
          <w:rFonts w:eastAsia="SimSun" w:cs="Arial"/>
          <w:color w:val="000000"/>
          <w:sz w:val="24"/>
        </w:rPr>
        <w:t>faktyczny koszt 1 kWh ponoszony przez Wykonawcę w okresie</w:t>
      </w:r>
      <w:r w:rsidR="00506047" w:rsidRPr="00E4475D">
        <w:rPr>
          <w:rFonts w:eastAsia="SimSun" w:cs="Arial"/>
          <w:color w:val="000000"/>
          <w:sz w:val="24"/>
        </w:rPr>
        <w:t xml:space="preserve"> ostatnich</w:t>
      </w:r>
      <w:r w:rsidR="00536AF8" w:rsidRPr="00E4475D">
        <w:rPr>
          <w:rFonts w:eastAsia="SimSun" w:cs="Arial"/>
          <w:color w:val="000000"/>
          <w:sz w:val="24"/>
        </w:rPr>
        <w:t xml:space="preserve"> </w:t>
      </w:r>
      <w:r w:rsidR="00CD392B" w:rsidRPr="00E4475D">
        <w:rPr>
          <w:rFonts w:eastAsia="SimSun" w:cs="Arial"/>
          <w:color w:val="000000"/>
          <w:sz w:val="24"/>
        </w:rPr>
        <w:t xml:space="preserve">6 </w:t>
      </w:r>
      <w:r w:rsidR="00536AF8" w:rsidRPr="00E4475D">
        <w:rPr>
          <w:rFonts w:eastAsia="SimSun" w:cs="Arial"/>
          <w:color w:val="000000"/>
          <w:sz w:val="24"/>
        </w:rPr>
        <w:t>miesięcy przed dokonaniem waloryzacji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lub w sytuacji</w:t>
      </w:r>
      <w:r w:rsidR="00B01CE9" w:rsidRPr="00E4475D">
        <w:rPr>
          <w:rFonts w:eastAsia="SimSun" w:cs="Arial"/>
          <w:color w:val="000000"/>
          <w:sz w:val="24"/>
          <w:lang w:val="pl-PL"/>
        </w:rPr>
        <w:t xml:space="preserve"> wykazania przez Wykonawcę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zmiany kosztu 1kWh dokonanej przez dostawc</w:t>
      </w:r>
      <w:r w:rsidR="00D90CBF" w:rsidRPr="00E4475D">
        <w:rPr>
          <w:rFonts w:eastAsia="SimSun" w:cs="Arial"/>
          <w:color w:val="000000"/>
          <w:sz w:val="24"/>
          <w:lang w:val="pl-PL"/>
        </w:rPr>
        <w:t>ów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energii elektrycznej </w:t>
      </w:r>
      <w:r w:rsidR="00D90CBF" w:rsidRPr="00E4475D">
        <w:rPr>
          <w:rFonts w:eastAsia="SimSun" w:cs="Arial"/>
          <w:color w:val="000000"/>
          <w:sz w:val="24"/>
          <w:lang w:val="pl-PL"/>
        </w:rPr>
        <w:t>wobec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Wykonawcy</w:t>
      </w:r>
      <w:r w:rsidR="00177F55" w:rsidRPr="00E4475D">
        <w:rPr>
          <w:rFonts w:eastAsia="SimSun" w:cs="Arial"/>
          <w:color w:val="000000"/>
          <w:sz w:val="24"/>
          <w:lang w:val="pl-PL"/>
        </w:rPr>
        <w:t xml:space="preserve">, w oparciu o </w:t>
      </w:r>
      <w:r w:rsidR="00215928" w:rsidRPr="00E4475D">
        <w:rPr>
          <w:rFonts w:eastAsia="SimSun" w:cs="Arial"/>
          <w:color w:val="000000"/>
          <w:sz w:val="24"/>
          <w:lang w:val="pl-PL"/>
        </w:rPr>
        <w:t>różnicę</w:t>
      </w:r>
      <w:r w:rsidR="00177F55" w:rsidRPr="00E4475D">
        <w:rPr>
          <w:rFonts w:eastAsia="SimSun" w:cs="Arial"/>
          <w:color w:val="000000"/>
          <w:sz w:val="24"/>
          <w:lang w:val="pl-PL"/>
        </w:rPr>
        <w:t xml:space="preserve"> </w:t>
      </w:r>
      <w:r w:rsidR="00A3080D" w:rsidRPr="00E4475D">
        <w:rPr>
          <w:rFonts w:eastAsia="SimSun" w:cs="Arial"/>
          <w:color w:val="000000"/>
          <w:sz w:val="24"/>
          <w:lang w:val="pl-PL"/>
        </w:rPr>
        <w:t xml:space="preserve">wysokości </w:t>
      </w:r>
      <w:r w:rsidR="00177F55" w:rsidRPr="00E4475D">
        <w:rPr>
          <w:rFonts w:eastAsia="SimSun" w:cs="Arial"/>
          <w:color w:val="000000"/>
          <w:sz w:val="24"/>
          <w:lang w:val="pl-PL"/>
        </w:rPr>
        <w:t>staw</w:t>
      </w:r>
      <w:r w:rsidR="00215928" w:rsidRPr="00E4475D">
        <w:rPr>
          <w:rFonts w:eastAsia="SimSun" w:cs="Arial"/>
          <w:color w:val="000000"/>
          <w:sz w:val="24"/>
          <w:lang w:val="pl-PL"/>
        </w:rPr>
        <w:t>e</w:t>
      </w:r>
      <w:r w:rsidR="00177F55" w:rsidRPr="00E4475D">
        <w:rPr>
          <w:rFonts w:eastAsia="SimSun" w:cs="Arial"/>
          <w:color w:val="000000"/>
          <w:sz w:val="24"/>
          <w:lang w:val="pl-PL"/>
        </w:rPr>
        <w:t>k</w:t>
      </w:r>
      <w:r w:rsidR="00215928" w:rsidRPr="00E4475D">
        <w:rPr>
          <w:rFonts w:eastAsia="SimSun" w:cs="Arial"/>
          <w:color w:val="000000"/>
          <w:sz w:val="24"/>
          <w:lang w:val="pl-PL"/>
        </w:rPr>
        <w:t xml:space="preserve"> wynikającą z takiej zmiany</w:t>
      </w:r>
      <w:r w:rsidR="00536AF8" w:rsidRPr="00E4475D">
        <w:rPr>
          <w:rFonts w:eastAsia="SimSun" w:cs="Arial"/>
          <w:color w:val="000000"/>
          <w:sz w:val="24"/>
        </w:rPr>
        <w:t xml:space="preserve">. </w:t>
      </w:r>
      <w:r w:rsidR="00A3080D" w:rsidRPr="00E4475D">
        <w:rPr>
          <w:rFonts w:eastAsia="SimSun" w:cs="Arial"/>
          <w:color w:val="000000"/>
          <w:sz w:val="24"/>
          <w:lang w:val="pl-PL"/>
        </w:rPr>
        <w:t xml:space="preserve">Wartość różnicy, o której mowa w zdaniu poprzedzającym, w przypadku pierwszej waloryzacji będzie określona w odniesieniu do wysokości stawki za 1kWh </w:t>
      </w:r>
      <w:bookmarkStart w:id="11" w:name="_Hlk526158297"/>
      <w:r w:rsidR="00A3080D" w:rsidRPr="00E4475D">
        <w:rPr>
          <w:rFonts w:eastAsia="SimSun" w:cs="Arial"/>
          <w:color w:val="000000"/>
          <w:sz w:val="24"/>
          <w:lang w:val="pl-PL"/>
        </w:rPr>
        <w:t xml:space="preserve">obowiązującej Wykonawcę </w:t>
      </w:r>
      <w:bookmarkEnd w:id="11"/>
      <w:r w:rsidR="00A3080D" w:rsidRPr="00E4475D">
        <w:rPr>
          <w:rFonts w:eastAsia="SimSun" w:cs="Arial"/>
          <w:color w:val="000000"/>
          <w:sz w:val="24"/>
          <w:lang w:val="pl-PL"/>
        </w:rPr>
        <w:t xml:space="preserve">w dniu składania przez Wykonawcę oferty. W przypadku kolejnych waloryzacji wartość różnicy będzie określana w odniesieniu do wysokości stawki za 1kWh obowiązującej Wykonawcę w </w:t>
      </w:r>
      <w:r w:rsidR="008E1D69" w:rsidRPr="00E4475D">
        <w:rPr>
          <w:rFonts w:eastAsia="SimSun" w:cs="Arial"/>
          <w:color w:val="000000"/>
          <w:sz w:val="24"/>
          <w:lang w:val="pl-PL"/>
        </w:rPr>
        <w:t>okresie czasu od poprzedniej waloryzacji.</w:t>
      </w:r>
    </w:p>
    <w:p w14:paraId="5B5FD9C1" w14:textId="118D7D0A" w:rsidR="001C3A1F" w:rsidRPr="00E4475D" w:rsidRDefault="001C3A1F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  <w:lang w:val="pl-PL"/>
        </w:rPr>
        <w:t xml:space="preserve">Strony ustalają, że procentowy wzrost stawki za 1kWh ustalonej w wyniku waloryzacji nie może przekroczyć 35% wartości stawki za 1kWh sprzed waloryzacji. </w:t>
      </w:r>
    </w:p>
    <w:p w14:paraId="6FB671EA" w14:textId="17096630" w:rsidR="00B673B9" w:rsidRPr="00E4475D" w:rsidRDefault="00177F55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  <w:lang w:val="pl-PL"/>
        </w:rPr>
        <w:lastRenderedPageBreak/>
        <w:t>W wypadku wykazania przez Wykonawcę zmiany kosztu 1kWh dokonanej przez dostawców energii elektrycznej wobec Wykonawcy, waloryzacja nie może nastąpić przed dniem dokonania takiej zmiany przez dostawców energii.</w:t>
      </w:r>
    </w:p>
    <w:p w14:paraId="0F0A46A7" w14:textId="5EA205A5" w:rsidR="00F131E9" w:rsidRPr="004A2021" w:rsidRDefault="00536AF8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Żądanie dokonania waloryzacji musi zostać złożone przez Stronę na piśmie, nie później niż na miesiąc przed zakończeniem roku kalendarzowego, w którym waloryzacja może zostać dokonana. Zwaloryzowana stawka za 1 kWh będzie obowiązywała od dnia 1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>stycznia następnego roku kalendarzowego. Na żądanie Zamawiającego Wykonawca jest zobowiązany przedstawić dokumenty potwierdzające faktyczny kosz</w:t>
      </w:r>
      <w:r w:rsidR="009C7296">
        <w:rPr>
          <w:rFonts w:eastAsia="SimSun" w:cs="Arial"/>
          <w:color w:val="000000"/>
          <w:sz w:val="24"/>
          <w:lang w:val="pl-PL"/>
        </w:rPr>
        <w:t>t</w:t>
      </w:r>
      <w:r w:rsidRPr="004A2021">
        <w:rPr>
          <w:rFonts w:eastAsia="SimSun" w:cs="Arial"/>
          <w:color w:val="000000"/>
          <w:sz w:val="24"/>
        </w:rPr>
        <w:t xml:space="preserve"> 1 kWh ponoszony przez Wykonawcę</w:t>
      </w:r>
      <w:r w:rsidR="00506047" w:rsidRPr="004A2021">
        <w:rPr>
          <w:rFonts w:eastAsia="SimSun" w:cs="Arial"/>
          <w:color w:val="000000"/>
          <w:sz w:val="24"/>
        </w:rPr>
        <w:t>, w szczególności faktury, umowy, itp</w:t>
      </w:r>
      <w:r w:rsidRPr="004A2021">
        <w:rPr>
          <w:rFonts w:eastAsia="SimSun" w:cs="Arial"/>
          <w:color w:val="000000"/>
          <w:sz w:val="24"/>
        </w:rPr>
        <w:t>. Waloryzacja stawki za 1 kWh nie wymaga podpisania aneksu do Umowy</w:t>
      </w:r>
      <w:r w:rsidR="00506047" w:rsidRPr="004A2021">
        <w:rPr>
          <w:rFonts w:eastAsia="SimSun" w:cs="Arial"/>
          <w:color w:val="000000"/>
          <w:sz w:val="24"/>
        </w:rPr>
        <w:t>.</w:t>
      </w:r>
    </w:p>
    <w:p w14:paraId="18452466" w14:textId="08BF6C5A" w:rsidR="00F131E9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Wynagrodzenie za </w:t>
      </w:r>
      <w:r w:rsidR="004E52EB" w:rsidRPr="004A2021">
        <w:rPr>
          <w:rFonts w:eastAsia="SimSun" w:cs="Arial"/>
          <w:color w:val="000000"/>
          <w:sz w:val="24"/>
        </w:rPr>
        <w:t xml:space="preserve">Usługi </w:t>
      </w:r>
      <w:r w:rsidR="00A379E2" w:rsidRPr="004A2021">
        <w:rPr>
          <w:rFonts w:eastAsia="SimSun" w:cs="Arial"/>
          <w:color w:val="000000"/>
          <w:sz w:val="24"/>
        </w:rPr>
        <w:t>będzie</w:t>
      </w:r>
      <w:r w:rsidRPr="004A2021">
        <w:rPr>
          <w:rFonts w:eastAsia="SimSun" w:cs="Arial"/>
          <w:color w:val="000000"/>
          <w:sz w:val="24"/>
        </w:rPr>
        <w:t xml:space="preserve"> płatne </w:t>
      </w:r>
      <w:r w:rsidR="00345D49" w:rsidRPr="004A2021">
        <w:rPr>
          <w:rFonts w:eastAsia="SimSun" w:cs="Arial"/>
          <w:color w:val="000000"/>
          <w:sz w:val="24"/>
        </w:rPr>
        <w:t xml:space="preserve">przelewem </w:t>
      </w:r>
      <w:r w:rsidRPr="004A2021">
        <w:rPr>
          <w:rFonts w:eastAsia="SimSun" w:cs="Arial"/>
          <w:color w:val="000000"/>
          <w:sz w:val="24"/>
        </w:rPr>
        <w:t>na podstawie faktury wystawianej przez Wykonawcę, każdorazowo po zakończeniu danego miesiąca świadczenia ww. Usług w terminie 30 dni od dnia otrzymania prawidłowo wystawionej faktury</w:t>
      </w:r>
      <w:r w:rsidR="00345D49" w:rsidRPr="004A2021">
        <w:rPr>
          <w:rFonts w:eastAsia="SimSun" w:cs="Arial"/>
          <w:color w:val="000000"/>
          <w:sz w:val="24"/>
        </w:rPr>
        <w:t xml:space="preserve">, na rachunek bankowy wskazany </w:t>
      </w:r>
      <w:r w:rsidR="00BC2478">
        <w:rPr>
          <w:rFonts w:eastAsia="SimSun" w:cs="Arial"/>
          <w:color w:val="000000"/>
          <w:sz w:val="24"/>
          <w:lang w:val="pl-PL"/>
        </w:rPr>
        <w:t>na</w:t>
      </w:r>
      <w:r w:rsidR="00BC2478" w:rsidRPr="004A2021">
        <w:rPr>
          <w:rFonts w:eastAsia="SimSun" w:cs="Arial"/>
          <w:color w:val="000000"/>
          <w:sz w:val="24"/>
        </w:rPr>
        <w:t xml:space="preserve"> </w:t>
      </w:r>
      <w:r w:rsidR="00345D49" w:rsidRPr="004A2021">
        <w:rPr>
          <w:rFonts w:eastAsia="SimSun" w:cs="Arial"/>
          <w:color w:val="000000"/>
          <w:sz w:val="24"/>
        </w:rPr>
        <w:t>fakturze</w:t>
      </w:r>
      <w:r w:rsidR="003D1F96">
        <w:rPr>
          <w:rFonts w:eastAsia="SimSun" w:cs="Arial"/>
          <w:color w:val="000000"/>
          <w:sz w:val="24"/>
          <w:lang w:val="pl-PL"/>
        </w:rPr>
        <w:t>.</w:t>
      </w:r>
      <w:r w:rsidR="00345D49" w:rsidRPr="004A2021">
        <w:rPr>
          <w:rFonts w:eastAsia="SimSun" w:cs="Arial"/>
          <w:color w:val="000000"/>
          <w:sz w:val="24"/>
        </w:rPr>
        <w:t xml:space="preserve"> </w:t>
      </w:r>
      <w:r w:rsidRPr="004A2021">
        <w:rPr>
          <w:rFonts w:eastAsia="SimSun" w:cs="Arial"/>
          <w:color w:val="000000"/>
          <w:sz w:val="24"/>
        </w:rPr>
        <w:t xml:space="preserve">Podstawą do wystawienia przez Wykonawcę faktury jest podpisany przez Strony Protokół </w:t>
      </w:r>
      <w:r w:rsidR="00162FE9" w:rsidRPr="004A2021">
        <w:rPr>
          <w:rFonts w:eastAsia="SimSun" w:cs="Arial"/>
          <w:color w:val="000000"/>
          <w:sz w:val="24"/>
        </w:rPr>
        <w:t xml:space="preserve">wykonania </w:t>
      </w:r>
      <w:r w:rsidRPr="004A2021">
        <w:rPr>
          <w:rFonts w:eastAsia="SimSun" w:cs="Arial"/>
          <w:color w:val="000000"/>
          <w:sz w:val="24"/>
        </w:rPr>
        <w:t>Usług</w:t>
      </w:r>
      <w:r w:rsidR="004E52EB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</w:t>
      </w:r>
      <w:r w:rsidR="00A379E2" w:rsidRPr="004A2021">
        <w:rPr>
          <w:rFonts w:eastAsia="SimSun" w:cs="Arial"/>
          <w:color w:val="000000"/>
          <w:sz w:val="24"/>
        </w:rPr>
        <w:t xml:space="preserve">według wzoru określonego w </w:t>
      </w:r>
      <w:r w:rsidRPr="004A2021">
        <w:rPr>
          <w:rFonts w:eastAsia="SimSun" w:cs="Arial"/>
          <w:color w:val="000000"/>
          <w:sz w:val="24"/>
        </w:rPr>
        <w:t>Załącznik</w:t>
      </w:r>
      <w:r w:rsidR="00A379E2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 xml:space="preserve"> nr </w:t>
      </w:r>
      <w:r w:rsidR="004E52EB" w:rsidRPr="004A2021">
        <w:rPr>
          <w:rFonts w:eastAsia="SimSun" w:cs="Arial"/>
          <w:color w:val="000000"/>
          <w:sz w:val="24"/>
        </w:rPr>
        <w:t xml:space="preserve">3 </w:t>
      </w:r>
      <w:r w:rsidRPr="004A2021">
        <w:rPr>
          <w:rFonts w:eastAsia="SimSun" w:cs="Arial"/>
          <w:color w:val="000000"/>
          <w:sz w:val="24"/>
        </w:rPr>
        <w:t>do Umowy za miesiąc</w:t>
      </w:r>
      <w:r w:rsidR="00FF0A73" w:rsidRPr="004A2021">
        <w:rPr>
          <w:rFonts w:eastAsia="SimSun" w:cs="Arial"/>
          <w:color w:val="000000"/>
          <w:sz w:val="24"/>
        </w:rPr>
        <w:t>, w którym usługa była świadczona</w:t>
      </w:r>
      <w:r w:rsidRPr="004A2021">
        <w:rPr>
          <w:rFonts w:eastAsia="SimSun" w:cs="Arial"/>
          <w:color w:val="000000"/>
          <w:sz w:val="24"/>
        </w:rPr>
        <w:t>.</w:t>
      </w:r>
    </w:p>
    <w:p w14:paraId="38BD8076" w14:textId="3503FA47" w:rsidR="00D81B81" w:rsidRPr="004A2021" w:rsidRDefault="006B2338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Naliczanie opłat rozpoczyna się z dniem </w:t>
      </w:r>
      <w:r w:rsidR="0096365B" w:rsidRPr="004A2021">
        <w:rPr>
          <w:rFonts w:eastAsia="SimSun" w:cs="Arial"/>
          <w:color w:val="000000"/>
          <w:sz w:val="24"/>
        </w:rPr>
        <w:t>podpisania Protokołu przekazania Usługi.</w:t>
      </w:r>
      <w:r w:rsidR="00B763D3" w:rsidRPr="004A2021">
        <w:rPr>
          <w:rFonts w:eastAsia="SimSun" w:cs="Arial"/>
          <w:color w:val="000000"/>
          <w:sz w:val="24"/>
        </w:rPr>
        <w:t xml:space="preserve"> W</w:t>
      </w:r>
      <w:r w:rsidRPr="004A2021">
        <w:rPr>
          <w:rFonts w:eastAsia="SimSun" w:cs="Arial"/>
          <w:color w:val="000000"/>
          <w:sz w:val="24"/>
        </w:rPr>
        <w:t xml:space="preserve"> wypadku zamówienia </w:t>
      </w:r>
      <w:r w:rsidR="00B763D3" w:rsidRPr="004A2021">
        <w:rPr>
          <w:rFonts w:eastAsia="SimSun" w:cs="Arial"/>
          <w:color w:val="000000"/>
          <w:sz w:val="24"/>
        </w:rPr>
        <w:t xml:space="preserve">dodatkowych Szaf, wynagrodzenie należne z tego tytułu będzie naliczane od dnia </w:t>
      </w:r>
      <w:r w:rsidR="0096365B" w:rsidRPr="004A2021">
        <w:rPr>
          <w:rFonts w:eastAsia="SimSun" w:cs="Arial"/>
          <w:color w:val="000000"/>
          <w:sz w:val="24"/>
        </w:rPr>
        <w:t>podpisania Protokołu przekazania Usługi dla dodatkowych Szaf.</w:t>
      </w:r>
    </w:p>
    <w:p w14:paraId="2F922B95" w14:textId="57BE4081" w:rsidR="00F131E9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 przypadku świadczenia przez Wykonawcę </w:t>
      </w:r>
      <w:r w:rsidR="00162FE9" w:rsidRPr="004A2021">
        <w:rPr>
          <w:rFonts w:eastAsia="SimSun" w:cs="Arial"/>
          <w:color w:val="000000"/>
          <w:sz w:val="24"/>
        </w:rPr>
        <w:t xml:space="preserve">Usługi </w:t>
      </w:r>
      <w:r w:rsidRPr="004A2021">
        <w:rPr>
          <w:rFonts w:eastAsia="SimSun" w:cs="Arial"/>
          <w:color w:val="000000"/>
          <w:sz w:val="24"/>
        </w:rPr>
        <w:t xml:space="preserve">kolokacji przez niepełny miesiąc, kwotę wynagrodzenia za ten miesiąc ustala się w wysokości proporcjonalnej do liczby dni świadczenia </w:t>
      </w:r>
      <w:r w:rsidR="00162FE9" w:rsidRPr="004A2021">
        <w:rPr>
          <w:rFonts w:eastAsia="SimSun" w:cs="Arial"/>
          <w:color w:val="000000"/>
          <w:sz w:val="24"/>
        </w:rPr>
        <w:t>Usługi</w:t>
      </w:r>
      <w:r w:rsidR="0085695F" w:rsidRPr="004A2021">
        <w:rPr>
          <w:rFonts w:eastAsia="SimSun" w:cs="Arial"/>
          <w:color w:val="000000"/>
          <w:sz w:val="24"/>
        </w:rPr>
        <w:t xml:space="preserve"> przyjmując założenie, że jeden miesiąc to 30 dni.</w:t>
      </w:r>
    </w:p>
    <w:p w14:paraId="159EB465" w14:textId="77777777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Strony za dzień zapłaty uznają dzień obciążenia rachunku bankowego Zamawiającego kwotą należną Wykonawcy.</w:t>
      </w:r>
    </w:p>
    <w:p w14:paraId="047B4230" w14:textId="28ADB217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Podatek od towarów i usług naliczany będzie zgodnie z przepisami obowiązującymi w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>dniu wystawienia faktury.</w:t>
      </w:r>
    </w:p>
    <w:p w14:paraId="07A6E775" w14:textId="3E6AD816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Wykonawca zobowiązuje się, że jakichkolwiek praw Wykonawcy związanych bezpośrednio lub pośrednio z Umową, a w tym wierzytelności Wykonawcy z tytułu wykonania Umowy i związanych z nimi </w:t>
      </w:r>
      <w:r w:rsidR="00345D49" w:rsidRPr="004A2021">
        <w:rPr>
          <w:rFonts w:eastAsia="SimSun" w:cs="Arial"/>
          <w:color w:val="000000"/>
          <w:sz w:val="24"/>
        </w:rPr>
        <w:t xml:space="preserve">innych </w:t>
      </w:r>
      <w:r w:rsidRPr="004A2021">
        <w:rPr>
          <w:rFonts w:eastAsia="SimSun" w:cs="Arial"/>
          <w:color w:val="000000"/>
          <w:sz w:val="24"/>
        </w:rPr>
        <w:t>należności</w:t>
      </w:r>
      <w:r w:rsidR="00345D49" w:rsidRPr="004A2021">
        <w:rPr>
          <w:rFonts w:eastAsia="SimSun" w:cs="Arial"/>
          <w:color w:val="000000"/>
          <w:sz w:val="24"/>
        </w:rPr>
        <w:t>, w tym kar umownych i</w:t>
      </w:r>
      <w:r w:rsidR="007A75A7" w:rsidRPr="004A2021">
        <w:rPr>
          <w:rFonts w:eastAsia="SimSun" w:cs="Arial"/>
          <w:color w:val="000000"/>
          <w:sz w:val="24"/>
        </w:rPr>
        <w:t> </w:t>
      </w:r>
      <w:r w:rsidR="00345D49" w:rsidRPr="004A2021">
        <w:rPr>
          <w:rFonts w:eastAsia="SimSun" w:cs="Arial"/>
          <w:color w:val="000000"/>
          <w:sz w:val="24"/>
        </w:rPr>
        <w:t>odszkodowań</w:t>
      </w:r>
      <w:r w:rsidRPr="004A2021">
        <w:rPr>
          <w:rFonts w:eastAsia="SimSun" w:cs="Arial"/>
          <w:color w:val="000000"/>
          <w:sz w:val="24"/>
        </w:rPr>
        <w:t>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 xml:space="preserve">osoby Wykonawcy na inny podmiot. Niniejsze ograniczenie obejmuje w szczególności </w:t>
      </w:r>
      <w:r w:rsidR="00A379E2" w:rsidRPr="004A2021">
        <w:rPr>
          <w:rFonts w:eastAsia="SimSun" w:cs="Arial"/>
          <w:color w:val="000000"/>
          <w:sz w:val="24"/>
        </w:rPr>
        <w:t>ustanowi</w:t>
      </w:r>
      <w:r w:rsidR="00814C9D" w:rsidRPr="004A2021">
        <w:rPr>
          <w:rFonts w:eastAsia="SimSun" w:cs="Arial"/>
          <w:color w:val="000000"/>
          <w:sz w:val="24"/>
        </w:rPr>
        <w:t>enie</w:t>
      </w:r>
      <w:r w:rsidR="00A379E2" w:rsidRPr="004A2021">
        <w:rPr>
          <w:rFonts w:eastAsia="SimSun" w:cs="Arial"/>
          <w:color w:val="000000"/>
          <w:sz w:val="24"/>
        </w:rPr>
        <w:t xml:space="preserve"> przez Wykonawcę:</w:t>
      </w:r>
      <w:r w:rsidR="00814C9D" w:rsidRPr="004A2021">
        <w:rPr>
          <w:rFonts w:eastAsia="SimSun" w:cs="Arial"/>
          <w:color w:val="000000"/>
          <w:sz w:val="24"/>
        </w:rPr>
        <w:t xml:space="preserve"> </w:t>
      </w:r>
      <w:r w:rsidRPr="004A2021">
        <w:rPr>
          <w:rFonts w:eastAsia="SimSun" w:cs="Arial"/>
          <w:color w:val="000000"/>
          <w:sz w:val="24"/>
        </w:rPr>
        <w:t>przelew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, subrogacj</w:t>
      </w:r>
      <w:r w:rsidR="00814C9D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ustawow</w:t>
      </w:r>
      <w:r w:rsidR="00814C9D" w:rsidRPr="004A2021">
        <w:rPr>
          <w:rFonts w:eastAsia="SimSun" w:cs="Arial"/>
          <w:color w:val="000000"/>
          <w:sz w:val="24"/>
        </w:rPr>
        <w:t xml:space="preserve">ej </w:t>
      </w:r>
      <w:r w:rsidRPr="004A2021">
        <w:rPr>
          <w:rFonts w:eastAsia="SimSun" w:cs="Arial"/>
          <w:color w:val="000000"/>
          <w:sz w:val="24"/>
        </w:rPr>
        <w:t>oraz umown</w:t>
      </w:r>
      <w:r w:rsidR="00814C9D" w:rsidRPr="004A2021">
        <w:rPr>
          <w:rFonts w:eastAsia="SimSun" w:cs="Arial"/>
          <w:color w:val="000000"/>
          <w:sz w:val="24"/>
        </w:rPr>
        <w:t>ej</w:t>
      </w:r>
      <w:r w:rsidRPr="004A2021">
        <w:rPr>
          <w:rFonts w:eastAsia="SimSun" w:cs="Arial"/>
          <w:color w:val="000000"/>
          <w:sz w:val="24"/>
        </w:rPr>
        <w:t>, zastaw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, hipotek</w:t>
      </w:r>
      <w:r w:rsidR="00814C9D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oraz przekaz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. Wykonawca zobowiązuje się, iż celem dochodzenia jakichkolwiek praw z Umowy nie udzieli upoważnienia, w tym upoważnienia inkasowego</w:t>
      </w:r>
      <w:r w:rsidR="00345D49" w:rsidRPr="004A2021">
        <w:rPr>
          <w:rFonts w:eastAsia="SimSun" w:cs="Arial"/>
          <w:color w:val="000000"/>
          <w:sz w:val="24"/>
        </w:rPr>
        <w:t xml:space="preserve"> żadnemu </w:t>
      </w:r>
      <w:r w:rsidRPr="004A2021">
        <w:rPr>
          <w:rFonts w:eastAsia="SimSun" w:cs="Arial"/>
          <w:color w:val="000000"/>
          <w:sz w:val="24"/>
        </w:rPr>
        <w:t>inne</w:t>
      </w:r>
      <w:r w:rsidR="00345D49" w:rsidRPr="004A2021">
        <w:rPr>
          <w:rFonts w:eastAsia="SimSun" w:cs="Arial"/>
          <w:color w:val="000000"/>
          <w:sz w:val="24"/>
        </w:rPr>
        <w:t>mu podmiotowi</w:t>
      </w:r>
      <w:r w:rsidRPr="004A2021">
        <w:rPr>
          <w:rFonts w:eastAsia="SimSun" w:cs="Arial"/>
          <w:color w:val="000000"/>
          <w:sz w:val="24"/>
        </w:rPr>
        <w:t xml:space="preserve">, </w:t>
      </w:r>
      <w:r w:rsidR="00814C9D" w:rsidRPr="004A2021">
        <w:rPr>
          <w:rFonts w:eastAsia="SimSun" w:cs="Arial"/>
          <w:color w:val="000000"/>
          <w:sz w:val="24"/>
        </w:rPr>
        <w:t>prowadząc</w:t>
      </w:r>
      <w:r w:rsidR="00345D49" w:rsidRPr="004A2021">
        <w:rPr>
          <w:rFonts w:eastAsia="SimSun" w:cs="Arial"/>
          <w:color w:val="000000"/>
          <w:sz w:val="24"/>
        </w:rPr>
        <w:t xml:space="preserve">emu </w:t>
      </w:r>
      <w:r w:rsidRPr="004A2021">
        <w:rPr>
          <w:rFonts w:eastAsia="SimSun" w:cs="Arial"/>
          <w:color w:val="000000"/>
          <w:sz w:val="24"/>
        </w:rPr>
        <w:t>się działalnoś</w:t>
      </w:r>
      <w:r w:rsidR="00814C9D" w:rsidRPr="004A2021">
        <w:rPr>
          <w:rFonts w:eastAsia="SimSun" w:cs="Arial"/>
          <w:color w:val="000000"/>
          <w:sz w:val="24"/>
        </w:rPr>
        <w:t>ć</w:t>
      </w:r>
      <w:r w:rsidRPr="004A2021">
        <w:rPr>
          <w:rFonts w:eastAsia="SimSun" w:cs="Arial"/>
          <w:color w:val="000000"/>
          <w:sz w:val="24"/>
        </w:rPr>
        <w:t xml:space="preserve"> windykacyjną.</w:t>
      </w:r>
    </w:p>
    <w:p w14:paraId="290A39F0" w14:textId="77777777" w:rsidR="009F47BB" w:rsidRPr="006A3438" w:rsidRDefault="009F47BB" w:rsidP="009F47BB">
      <w:pPr>
        <w:spacing w:before="0" w:after="160" w:line="276" w:lineRule="auto"/>
        <w:ind w:left="360"/>
        <w:contextualSpacing/>
        <w:outlineLvl w:val="9"/>
        <w:rPr>
          <w:rFonts w:eastAsia="SimSun"/>
          <w:color w:val="000000"/>
          <w:szCs w:val="24"/>
          <w:lang w:val="x-none" w:eastAsia="x-none"/>
        </w:rPr>
      </w:pPr>
    </w:p>
    <w:p w14:paraId="2AFF93C9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77FC8169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19918A41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45832FBD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085D7C24" w14:textId="7F71A2E5" w:rsidR="00B17934" w:rsidRPr="006A3438" w:rsidRDefault="00B17934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  <w:r w:rsidRPr="006A3438">
        <w:rPr>
          <w:b/>
          <w:color w:val="000000"/>
          <w:szCs w:val="24"/>
          <w:lang w:eastAsia="zh-CN"/>
        </w:rPr>
        <w:lastRenderedPageBreak/>
        <w:t>§ 13.</w:t>
      </w:r>
    </w:p>
    <w:p w14:paraId="05701D4A" w14:textId="77777777" w:rsidR="00B17934" w:rsidRDefault="00B17934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  <w:r w:rsidRPr="006A3438">
        <w:rPr>
          <w:b/>
          <w:color w:val="000000"/>
          <w:szCs w:val="24"/>
          <w:lang w:eastAsia="zh-CN"/>
        </w:rPr>
        <w:t>Kary umowne</w:t>
      </w:r>
    </w:p>
    <w:p w14:paraId="2A7EF589" w14:textId="77777777" w:rsidR="004A2021" w:rsidRDefault="004A2021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392059CE" w14:textId="1D819F0B" w:rsidR="002F2209" w:rsidRPr="002F2209" w:rsidRDefault="002F2209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2F2209">
        <w:rPr>
          <w:color w:val="000000"/>
          <w:szCs w:val="24"/>
          <w:lang w:eastAsia="zh-CN"/>
        </w:rPr>
        <w:t xml:space="preserve">Za każdy </w:t>
      </w:r>
      <w:r w:rsidR="009057AF">
        <w:rPr>
          <w:color w:val="000000"/>
          <w:szCs w:val="24"/>
          <w:lang w:eastAsia="zh-CN"/>
        </w:rPr>
        <w:t xml:space="preserve">rozpoczęty </w:t>
      </w:r>
      <w:r w:rsidRPr="002F2209">
        <w:rPr>
          <w:color w:val="000000"/>
          <w:szCs w:val="24"/>
          <w:lang w:eastAsia="zh-CN"/>
        </w:rPr>
        <w:t xml:space="preserve">dzień opóźnienia Wykonawcy w rozpoczęciu świadczenia </w:t>
      </w:r>
      <w:r w:rsidR="007A495D">
        <w:rPr>
          <w:color w:val="000000"/>
          <w:szCs w:val="24"/>
          <w:lang w:eastAsia="zh-CN"/>
        </w:rPr>
        <w:t>U</w:t>
      </w:r>
      <w:r w:rsidR="007A495D" w:rsidRPr="002F2209">
        <w:rPr>
          <w:color w:val="000000"/>
          <w:szCs w:val="24"/>
          <w:lang w:eastAsia="zh-CN"/>
        </w:rPr>
        <w:t>sług</w:t>
      </w:r>
      <w:r w:rsidR="007A495D">
        <w:rPr>
          <w:color w:val="000000"/>
          <w:szCs w:val="24"/>
          <w:lang w:eastAsia="zh-CN"/>
        </w:rPr>
        <w:t xml:space="preserve">i </w:t>
      </w:r>
      <w:r w:rsidR="00EA5435">
        <w:rPr>
          <w:color w:val="000000"/>
          <w:szCs w:val="24"/>
          <w:lang w:eastAsia="zh-CN"/>
        </w:rPr>
        <w:t>kolokacji</w:t>
      </w:r>
      <w:r>
        <w:rPr>
          <w:color w:val="000000"/>
          <w:szCs w:val="24"/>
          <w:lang w:eastAsia="zh-CN"/>
        </w:rPr>
        <w:t xml:space="preserve"> </w:t>
      </w:r>
      <w:r w:rsidR="009057AF">
        <w:rPr>
          <w:color w:val="000000"/>
          <w:szCs w:val="24"/>
          <w:lang w:eastAsia="zh-CN"/>
        </w:rPr>
        <w:t>lu</w:t>
      </w:r>
      <w:r w:rsidR="0085695F">
        <w:rPr>
          <w:color w:val="000000"/>
          <w:szCs w:val="24"/>
          <w:lang w:eastAsia="zh-CN"/>
        </w:rPr>
        <w:t>b</w:t>
      </w:r>
      <w:r w:rsidR="009057AF">
        <w:rPr>
          <w:color w:val="000000"/>
          <w:szCs w:val="24"/>
          <w:lang w:eastAsia="zh-CN"/>
        </w:rPr>
        <w:t xml:space="preserve"> udostępnie</w:t>
      </w:r>
      <w:r w:rsidR="0085695F">
        <w:rPr>
          <w:color w:val="000000"/>
          <w:szCs w:val="24"/>
          <w:lang w:eastAsia="zh-CN"/>
        </w:rPr>
        <w:t>nia dodatkowo zamówionej Szafy</w:t>
      </w:r>
      <w:r w:rsidR="009B2D97">
        <w:rPr>
          <w:color w:val="000000"/>
          <w:szCs w:val="24"/>
          <w:lang w:eastAsia="zh-CN"/>
        </w:rPr>
        <w:t>,</w:t>
      </w:r>
      <w:r w:rsidR="0085695F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Wykonawca zapłaci Zamawiającemu karę umowną w wysokości</w:t>
      </w:r>
      <w:r w:rsidR="00EF72A7">
        <w:rPr>
          <w:color w:val="000000"/>
          <w:szCs w:val="24"/>
          <w:lang w:eastAsia="zh-CN"/>
        </w:rPr>
        <w:t xml:space="preserve"> </w:t>
      </w:r>
      <w:r w:rsidR="00827B0A" w:rsidRPr="008842CE">
        <w:rPr>
          <w:color w:val="000000"/>
          <w:szCs w:val="24"/>
          <w:lang w:eastAsia="zh-CN"/>
        </w:rPr>
        <w:t xml:space="preserve">500 </w:t>
      </w:r>
      <w:r w:rsidR="00012B17" w:rsidRPr="008842CE">
        <w:rPr>
          <w:color w:val="000000"/>
          <w:szCs w:val="24"/>
          <w:lang w:eastAsia="zh-CN"/>
        </w:rPr>
        <w:t>zł</w:t>
      </w:r>
      <w:r w:rsidR="00012B17">
        <w:rPr>
          <w:color w:val="000000"/>
          <w:szCs w:val="24"/>
          <w:lang w:eastAsia="zh-CN"/>
        </w:rPr>
        <w:t xml:space="preserve"> (</w:t>
      </w:r>
      <w:r w:rsidR="00827B0A">
        <w:rPr>
          <w:color w:val="000000"/>
          <w:szCs w:val="24"/>
          <w:lang w:eastAsia="zh-CN"/>
        </w:rPr>
        <w:t>pięćset</w:t>
      </w:r>
      <w:r w:rsidR="00EA5866">
        <w:rPr>
          <w:color w:val="000000"/>
          <w:szCs w:val="24"/>
          <w:lang w:eastAsia="zh-CN"/>
        </w:rPr>
        <w:t xml:space="preserve"> </w:t>
      </w:r>
      <w:r w:rsidR="00012B17">
        <w:rPr>
          <w:color w:val="000000"/>
          <w:szCs w:val="24"/>
          <w:lang w:eastAsia="zh-CN"/>
        </w:rPr>
        <w:t>złotych)</w:t>
      </w:r>
      <w:r w:rsidR="00020DF3">
        <w:rPr>
          <w:color w:val="000000"/>
          <w:szCs w:val="24"/>
          <w:lang w:eastAsia="zh-CN"/>
        </w:rPr>
        <w:t>.</w:t>
      </w:r>
      <w:bookmarkStart w:id="12" w:name="_Hlk520299330"/>
    </w:p>
    <w:bookmarkEnd w:id="12"/>
    <w:p w14:paraId="2921F6F9" w14:textId="469A17FC" w:rsidR="00B17934" w:rsidRPr="00EF72A7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453140">
        <w:rPr>
          <w:color w:val="000000"/>
          <w:szCs w:val="24"/>
          <w:lang w:eastAsia="zh-CN"/>
        </w:rPr>
        <w:t xml:space="preserve">Za </w:t>
      </w:r>
      <w:r w:rsidR="0004429D" w:rsidRPr="00453140">
        <w:rPr>
          <w:color w:val="000000"/>
          <w:szCs w:val="24"/>
          <w:lang w:eastAsia="zh-CN"/>
        </w:rPr>
        <w:t xml:space="preserve">każdą </w:t>
      </w:r>
      <w:r w:rsidR="007A495D" w:rsidRPr="00453140">
        <w:rPr>
          <w:color w:val="000000"/>
          <w:szCs w:val="24"/>
          <w:lang w:eastAsia="zh-CN"/>
        </w:rPr>
        <w:t xml:space="preserve">rozpoczętą godzinę </w:t>
      </w:r>
      <w:r w:rsidRPr="00453140">
        <w:rPr>
          <w:color w:val="000000"/>
          <w:szCs w:val="24"/>
          <w:lang w:eastAsia="zh-CN"/>
        </w:rPr>
        <w:t>opóźnienia (z</w:t>
      </w:r>
      <w:r w:rsidR="00814C9D" w:rsidRPr="00453140">
        <w:rPr>
          <w:color w:val="000000"/>
          <w:szCs w:val="24"/>
          <w:lang w:eastAsia="zh-CN"/>
        </w:rPr>
        <w:t xml:space="preserve"> wyłączeniem</w:t>
      </w:r>
      <w:r w:rsidRPr="00453140">
        <w:rPr>
          <w:color w:val="000000"/>
          <w:szCs w:val="24"/>
          <w:lang w:eastAsia="zh-CN"/>
        </w:rPr>
        <w:t xml:space="preserve"> </w:t>
      </w:r>
      <w:r w:rsidR="00814C9D" w:rsidRPr="00453140">
        <w:rPr>
          <w:color w:val="000000"/>
          <w:szCs w:val="24"/>
          <w:lang w:eastAsia="zh-CN"/>
        </w:rPr>
        <w:t xml:space="preserve">opóźnień będących następstwem </w:t>
      </w:r>
      <w:r w:rsidR="004A34DF" w:rsidRPr="00453140">
        <w:rPr>
          <w:color w:val="000000"/>
          <w:szCs w:val="24"/>
          <w:lang w:eastAsia="zh-CN"/>
        </w:rPr>
        <w:t xml:space="preserve">wyłącznego </w:t>
      </w:r>
      <w:r w:rsidR="00814C9D" w:rsidRPr="00453140">
        <w:rPr>
          <w:color w:val="000000"/>
          <w:szCs w:val="24"/>
          <w:lang w:eastAsia="zh-CN"/>
        </w:rPr>
        <w:t xml:space="preserve">zawinienia </w:t>
      </w:r>
      <w:r w:rsidR="00EF72A7" w:rsidRPr="00453140">
        <w:rPr>
          <w:color w:val="000000"/>
          <w:szCs w:val="24"/>
          <w:lang w:eastAsia="zh-CN"/>
        </w:rPr>
        <w:t>Zamawiającego</w:t>
      </w:r>
      <w:r w:rsidRPr="00453140">
        <w:rPr>
          <w:color w:val="000000"/>
          <w:szCs w:val="24"/>
          <w:lang w:eastAsia="zh-CN"/>
        </w:rPr>
        <w:t xml:space="preserve">) w </w:t>
      </w:r>
      <w:r w:rsidR="002B10C8" w:rsidRPr="00453140">
        <w:rPr>
          <w:color w:val="000000"/>
          <w:szCs w:val="24"/>
          <w:lang w:eastAsia="zh-CN"/>
        </w:rPr>
        <w:t xml:space="preserve">dostępach </w:t>
      </w:r>
      <w:r w:rsidRPr="00453140">
        <w:rPr>
          <w:color w:val="000000"/>
          <w:szCs w:val="24"/>
          <w:lang w:eastAsia="zh-CN"/>
        </w:rPr>
        <w:t xml:space="preserve">do </w:t>
      </w:r>
      <w:r w:rsidR="00263719" w:rsidRPr="00453140">
        <w:rPr>
          <w:color w:val="000000"/>
          <w:szCs w:val="24"/>
          <w:lang w:eastAsia="zh-CN"/>
        </w:rPr>
        <w:t>C</w:t>
      </w:r>
      <w:r w:rsidR="00CD392B" w:rsidRPr="00453140">
        <w:rPr>
          <w:color w:val="000000"/>
          <w:szCs w:val="24"/>
          <w:lang w:eastAsia="zh-CN"/>
        </w:rPr>
        <w:t xml:space="preserve">entrum </w:t>
      </w:r>
      <w:r w:rsidR="00263719" w:rsidRPr="00453140">
        <w:rPr>
          <w:color w:val="000000"/>
          <w:szCs w:val="24"/>
          <w:lang w:eastAsia="zh-CN"/>
        </w:rPr>
        <w:t>P</w:t>
      </w:r>
      <w:r w:rsidR="00CD392B" w:rsidRPr="00453140">
        <w:rPr>
          <w:color w:val="000000"/>
          <w:szCs w:val="24"/>
          <w:lang w:eastAsia="zh-CN"/>
        </w:rPr>
        <w:t xml:space="preserve">rzetwarzania </w:t>
      </w:r>
      <w:r w:rsidR="00263719" w:rsidRPr="00453140">
        <w:rPr>
          <w:color w:val="000000"/>
          <w:szCs w:val="24"/>
          <w:lang w:eastAsia="zh-CN"/>
        </w:rPr>
        <w:t>D</w:t>
      </w:r>
      <w:r w:rsidR="00CD392B" w:rsidRPr="00453140">
        <w:rPr>
          <w:color w:val="000000"/>
          <w:szCs w:val="24"/>
          <w:lang w:eastAsia="zh-CN"/>
        </w:rPr>
        <w:t>anych,</w:t>
      </w:r>
      <w:r w:rsidR="00263719" w:rsidRPr="00453140">
        <w:rPr>
          <w:color w:val="000000"/>
          <w:szCs w:val="24"/>
          <w:lang w:eastAsia="zh-CN"/>
        </w:rPr>
        <w:t xml:space="preserve"> </w:t>
      </w:r>
      <w:r w:rsidRPr="00453140">
        <w:rPr>
          <w:color w:val="000000"/>
          <w:szCs w:val="24"/>
          <w:lang w:eastAsia="zh-CN"/>
        </w:rPr>
        <w:t xml:space="preserve">o </w:t>
      </w:r>
      <w:r w:rsidR="00CD392B" w:rsidRPr="00453140">
        <w:rPr>
          <w:color w:val="000000"/>
          <w:szCs w:val="24"/>
          <w:lang w:eastAsia="zh-CN"/>
        </w:rPr>
        <w:t xml:space="preserve">których </w:t>
      </w:r>
      <w:r w:rsidRPr="00453140">
        <w:rPr>
          <w:color w:val="000000"/>
          <w:szCs w:val="24"/>
          <w:lang w:eastAsia="zh-CN"/>
        </w:rPr>
        <w:t>mowa w § 11</w:t>
      </w:r>
      <w:r w:rsidR="00814C9D" w:rsidRPr="00453140">
        <w:rPr>
          <w:color w:val="000000"/>
          <w:szCs w:val="24"/>
          <w:lang w:eastAsia="zh-CN"/>
        </w:rPr>
        <w:t xml:space="preserve"> ust. 1</w:t>
      </w:r>
      <w:r w:rsidR="002B10C8" w:rsidRPr="00453140">
        <w:rPr>
          <w:color w:val="000000"/>
          <w:szCs w:val="24"/>
          <w:lang w:eastAsia="zh-CN"/>
        </w:rPr>
        <w:t xml:space="preserve"> </w:t>
      </w:r>
      <w:r w:rsidR="00CD392B" w:rsidRPr="00453140">
        <w:rPr>
          <w:color w:val="000000"/>
          <w:szCs w:val="24"/>
          <w:lang w:eastAsia="zh-CN"/>
        </w:rPr>
        <w:t>i 2</w:t>
      </w:r>
      <w:r w:rsidR="002B10C8" w:rsidRPr="00453140">
        <w:rPr>
          <w:color w:val="000000"/>
          <w:szCs w:val="24"/>
          <w:lang w:eastAsia="zh-CN"/>
        </w:rPr>
        <w:t>,</w:t>
      </w:r>
      <w:r w:rsidRPr="006A3438">
        <w:rPr>
          <w:color w:val="000000"/>
          <w:szCs w:val="24"/>
          <w:lang w:eastAsia="zh-CN"/>
        </w:rPr>
        <w:t xml:space="preserve"> </w:t>
      </w:r>
      <w:r w:rsidRPr="00453140">
        <w:rPr>
          <w:color w:val="000000"/>
          <w:szCs w:val="24"/>
          <w:lang w:eastAsia="zh-CN"/>
        </w:rPr>
        <w:t xml:space="preserve">Wykonawca zapłaci Zamawiającemu karę umowną w wysokości </w:t>
      </w:r>
      <w:r w:rsidR="008B7176">
        <w:rPr>
          <w:color w:val="000000"/>
          <w:szCs w:val="24"/>
          <w:lang w:eastAsia="zh-CN"/>
        </w:rPr>
        <w:t>2</w:t>
      </w:r>
      <w:r w:rsidR="00EF72A7" w:rsidRPr="00453140">
        <w:rPr>
          <w:color w:val="000000"/>
          <w:szCs w:val="24"/>
          <w:lang w:eastAsia="zh-CN"/>
        </w:rPr>
        <w:t>%</w:t>
      </w:r>
      <w:r w:rsidR="00EF72A7" w:rsidRPr="00EF72A7">
        <w:rPr>
          <w:color w:val="000000"/>
          <w:szCs w:val="24"/>
          <w:lang w:eastAsia="zh-CN"/>
        </w:rPr>
        <w:t xml:space="preserve"> </w:t>
      </w:r>
      <w:r w:rsidR="00EF72A7">
        <w:rPr>
          <w:color w:val="000000"/>
          <w:szCs w:val="24"/>
          <w:lang w:eastAsia="zh-CN"/>
        </w:rPr>
        <w:t xml:space="preserve">wartości </w:t>
      </w:r>
      <w:r w:rsidR="00223C23">
        <w:rPr>
          <w:color w:val="000000"/>
          <w:szCs w:val="24"/>
          <w:lang w:eastAsia="zh-CN"/>
        </w:rPr>
        <w:t>Wynagrodzenia miesięcznego</w:t>
      </w:r>
      <w:r w:rsidR="00EF72A7">
        <w:rPr>
          <w:color w:val="000000"/>
          <w:szCs w:val="24"/>
          <w:lang w:eastAsia="zh-CN"/>
        </w:rPr>
        <w:t xml:space="preserve"> </w:t>
      </w:r>
      <w:r w:rsidR="00665E19">
        <w:rPr>
          <w:color w:val="000000"/>
          <w:szCs w:val="24"/>
          <w:lang w:eastAsia="zh-CN"/>
        </w:rPr>
        <w:t xml:space="preserve">brutto </w:t>
      </w:r>
      <w:r w:rsidR="004A34DF">
        <w:rPr>
          <w:color w:val="000000"/>
          <w:szCs w:val="24"/>
          <w:lang w:eastAsia="zh-CN"/>
        </w:rPr>
        <w:t>należnego Wykonawcy za miesiąc, w którym opóźnienie wystąpiło</w:t>
      </w:r>
      <w:r w:rsidR="002C36A0">
        <w:rPr>
          <w:color w:val="000000"/>
          <w:szCs w:val="24"/>
          <w:lang w:eastAsia="zh-CN"/>
        </w:rPr>
        <w:t>.</w:t>
      </w:r>
    </w:p>
    <w:p w14:paraId="170C7EB5" w14:textId="20970640" w:rsidR="00B17934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6A3438">
        <w:rPr>
          <w:color w:val="000000"/>
          <w:szCs w:val="24"/>
          <w:lang w:eastAsia="zh-CN"/>
        </w:rPr>
        <w:t>W przypadku niedo</w:t>
      </w:r>
      <w:r w:rsidR="004A34DF">
        <w:rPr>
          <w:color w:val="000000"/>
          <w:szCs w:val="24"/>
          <w:lang w:eastAsia="zh-CN"/>
        </w:rPr>
        <w:t>trzymania</w:t>
      </w:r>
      <w:r w:rsidRPr="006A3438">
        <w:rPr>
          <w:color w:val="000000"/>
          <w:szCs w:val="24"/>
          <w:lang w:eastAsia="zh-CN"/>
        </w:rPr>
        <w:t xml:space="preserve"> terminu usunięcia Awarii, o </w:t>
      </w:r>
      <w:r w:rsidR="007A495D" w:rsidRPr="006A3438">
        <w:rPr>
          <w:color w:val="000000"/>
          <w:szCs w:val="24"/>
          <w:lang w:eastAsia="zh-CN"/>
        </w:rPr>
        <w:t>któr</w:t>
      </w:r>
      <w:r w:rsidR="007A495D">
        <w:rPr>
          <w:color w:val="000000"/>
          <w:szCs w:val="24"/>
          <w:lang w:eastAsia="zh-CN"/>
        </w:rPr>
        <w:t>ym</w:t>
      </w:r>
      <w:r w:rsidR="007A495D" w:rsidRPr="006A3438">
        <w:rPr>
          <w:color w:val="000000"/>
          <w:szCs w:val="24"/>
          <w:lang w:eastAsia="zh-CN"/>
        </w:rPr>
        <w:t xml:space="preserve"> </w:t>
      </w:r>
      <w:r w:rsidRPr="006A3438">
        <w:rPr>
          <w:color w:val="000000"/>
          <w:szCs w:val="24"/>
          <w:lang w:eastAsia="zh-CN"/>
        </w:rPr>
        <w:t xml:space="preserve">mowa </w:t>
      </w:r>
      <w:r w:rsidRPr="00212C2E">
        <w:rPr>
          <w:color w:val="000000"/>
          <w:szCs w:val="24"/>
          <w:lang w:eastAsia="zh-CN"/>
        </w:rPr>
        <w:t xml:space="preserve">w </w:t>
      </w:r>
      <w:r w:rsidR="00CD392B" w:rsidRPr="00212C2E">
        <w:rPr>
          <w:color w:val="000000"/>
          <w:szCs w:val="24"/>
          <w:lang w:eastAsia="zh-CN"/>
        </w:rPr>
        <w:t>Rozdziale III Załącznika nr 1</w:t>
      </w:r>
      <w:r w:rsidR="0004429D">
        <w:rPr>
          <w:color w:val="000000"/>
          <w:szCs w:val="24"/>
          <w:lang w:eastAsia="zh-CN"/>
        </w:rPr>
        <w:t xml:space="preserve"> do Umowy</w:t>
      </w:r>
      <w:r w:rsidR="00CD392B" w:rsidRPr="00212C2E">
        <w:rPr>
          <w:color w:val="000000"/>
          <w:szCs w:val="24"/>
          <w:lang w:eastAsia="zh-CN"/>
        </w:rPr>
        <w:t>,</w:t>
      </w:r>
      <w:r w:rsidRPr="006A3438">
        <w:rPr>
          <w:color w:val="000000"/>
          <w:szCs w:val="24"/>
          <w:lang w:eastAsia="zh-CN"/>
        </w:rPr>
        <w:t xml:space="preserve"> Wykonawca zapłaci Zamawiającemu karę umowną w wysokości </w:t>
      </w:r>
      <w:r w:rsidR="007370CC" w:rsidRPr="004F4DD3">
        <w:rPr>
          <w:color w:val="000000"/>
          <w:szCs w:val="24"/>
          <w:lang w:eastAsia="zh-CN"/>
        </w:rPr>
        <w:t>0,5</w:t>
      </w:r>
      <w:r w:rsidR="00813F39" w:rsidRPr="004F4DD3">
        <w:rPr>
          <w:color w:val="000000"/>
          <w:szCs w:val="24"/>
          <w:lang w:eastAsia="zh-CN"/>
        </w:rPr>
        <w:t>%</w:t>
      </w:r>
      <w:r w:rsidR="00813F39" w:rsidRPr="00813F39">
        <w:rPr>
          <w:color w:val="000000"/>
          <w:szCs w:val="24"/>
          <w:lang w:eastAsia="zh-CN"/>
        </w:rPr>
        <w:t xml:space="preserve"> </w:t>
      </w:r>
      <w:bookmarkStart w:id="13" w:name="_Hlk520301023"/>
      <w:r w:rsidR="00813F39">
        <w:rPr>
          <w:color w:val="000000"/>
          <w:szCs w:val="24"/>
          <w:lang w:eastAsia="zh-CN"/>
        </w:rPr>
        <w:t xml:space="preserve">wartości brutto </w:t>
      </w:r>
      <w:r w:rsidR="00223C23">
        <w:rPr>
          <w:color w:val="000000"/>
          <w:szCs w:val="24"/>
          <w:lang w:eastAsia="zh-CN"/>
        </w:rPr>
        <w:t>Wynagrodzenia miesięcznego</w:t>
      </w:r>
      <w:r w:rsidR="00813F39">
        <w:rPr>
          <w:color w:val="000000"/>
          <w:szCs w:val="24"/>
          <w:lang w:eastAsia="zh-CN"/>
        </w:rPr>
        <w:t xml:space="preserve"> </w:t>
      </w:r>
      <w:r w:rsidR="00A30569">
        <w:rPr>
          <w:color w:val="000000"/>
          <w:szCs w:val="24"/>
          <w:lang w:eastAsia="zh-CN"/>
        </w:rPr>
        <w:t xml:space="preserve">należnego </w:t>
      </w:r>
      <w:r w:rsidR="00813F39">
        <w:rPr>
          <w:color w:val="000000"/>
          <w:szCs w:val="24"/>
          <w:lang w:eastAsia="zh-CN"/>
        </w:rPr>
        <w:t>Wykonawcy</w:t>
      </w:r>
      <w:bookmarkEnd w:id="13"/>
      <w:r w:rsidR="00A30569" w:rsidRPr="00A30569">
        <w:rPr>
          <w:color w:val="000000"/>
          <w:szCs w:val="24"/>
          <w:lang w:eastAsia="zh-CN"/>
        </w:rPr>
        <w:t xml:space="preserve"> </w:t>
      </w:r>
      <w:r w:rsidR="00A30569">
        <w:rPr>
          <w:color w:val="000000"/>
          <w:szCs w:val="24"/>
          <w:lang w:eastAsia="zh-CN"/>
        </w:rPr>
        <w:t>za miesiąc, w którym Awaria się rozpoczęła,</w:t>
      </w:r>
      <w:r w:rsidRPr="00813F39">
        <w:rPr>
          <w:color w:val="000000"/>
          <w:szCs w:val="24"/>
          <w:lang w:eastAsia="zh-CN"/>
        </w:rPr>
        <w:t xml:space="preserve"> za każde rozpoczęte 15 minut opóźnienia w </w:t>
      </w:r>
      <w:r w:rsidR="0038554A">
        <w:rPr>
          <w:color w:val="000000"/>
          <w:szCs w:val="24"/>
          <w:lang w:eastAsia="zh-CN"/>
        </w:rPr>
        <w:t xml:space="preserve">usunięciu </w:t>
      </w:r>
      <w:r w:rsidRPr="00813F39">
        <w:rPr>
          <w:color w:val="000000"/>
          <w:szCs w:val="24"/>
          <w:lang w:eastAsia="zh-CN"/>
        </w:rPr>
        <w:t>Awarii.</w:t>
      </w:r>
    </w:p>
    <w:p w14:paraId="6C45B273" w14:textId="537E2F60" w:rsidR="00150D03" w:rsidRDefault="00150D03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150D03">
        <w:rPr>
          <w:color w:val="000000"/>
          <w:szCs w:val="24"/>
          <w:lang w:eastAsia="zh-CN"/>
        </w:rPr>
        <w:t xml:space="preserve">Za każdy </w:t>
      </w:r>
      <w:r w:rsidR="001A6A01">
        <w:rPr>
          <w:color w:val="000000"/>
          <w:szCs w:val="24"/>
          <w:lang w:eastAsia="zh-CN"/>
        </w:rPr>
        <w:t>rozpoczęty</w:t>
      </w:r>
      <w:r>
        <w:rPr>
          <w:color w:val="000000"/>
          <w:szCs w:val="24"/>
          <w:lang w:eastAsia="zh-CN"/>
        </w:rPr>
        <w:t xml:space="preserve"> </w:t>
      </w:r>
      <w:r w:rsidR="001A6A01">
        <w:rPr>
          <w:color w:val="000000"/>
          <w:szCs w:val="24"/>
          <w:lang w:eastAsia="zh-CN"/>
        </w:rPr>
        <w:t>dzień</w:t>
      </w:r>
      <w:r>
        <w:rPr>
          <w:color w:val="000000"/>
          <w:szCs w:val="24"/>
          <w:lang w:eastAsia="zh-CN"/>
        </w:rPr>
        <w:t xml:space="preserve"> o</w:t>
      </w:r>
      <w:r w:rsidR="001514DB">
        <w:rPr>
          <w:color w:val="000000"/>
          <w:szCs w:val="24"/>
          <w:lang w:eastAsia="zh-CN"/>
        </w:rPr>
        <w:t xml:space="preserve">późnienia Wykonawcy w wykonaniu, zmianie relacji lub deinstalacji </w:t>
      </w:r>
      <w:r>
        <w:rPr>
          <w:color w:val="000000"/>
          <w:szCs w:val="24"/>
          <w:lang w:eastAsia="zh-CN"/>
        </w:rPr>
        <w:t>połączeń</w:t>
      </w:r>
      <w:r w:rsidR="001A6A01">
        <w:rPr>
          <w:color w:val="000000"/>
          <w:szCs w:val="24"/>
          <w:lang w:eastAsia="zh-CN"/>
        </w:rPr>
        <w:t xml:space="preserve"> kablowych</w:t>
      </w:r>
      <w:r>
        <w:rPr>
          <w:color w:val="000000"/>
          <w:szCs w:val="24"/>
          <w:lang w:eastAsia="zh-CN"/>
        </w:rPr>
        <w:t>, realizowanych</w:t>
      </w:r>
      <w:r w:rsidR="006C7EBF">
        <w:rPr>
          <w:color w:val="000000"/>
          <w:szCs w:val="24"/>
          <w:lang w:eastAsia="zh-CN"/>
        </w:rPr>
        <w:t>, zgodnie z zapisami Umowy,</w:t>
      </w:r>
      <w:r>
        <w:rPr>
          <w:color w:val="000000"/>
          <w:szCs w:val="24"/>
          <w:lang w:eastAsia="zh-CN"/>
        </w:rPr>
        <w:t xml:space="preserve"> na zlecenie Zamawiającego </w:t>
      </w:r>
      <w:r w:rsidRPr="00150D03">
        <w:rPr>
          <w:color w:val="000000"/>
          <w:szCs w:val="24"/>
          <w:lang w:eastAsia="zh-CN"/>
        </w:rPr>
        <w:t>Wykonawca zapłaci Zamawiającemu karę umowną w wysokości</w:t>
      </w:r>
      <w:r w:rsidR="00C2186A">
        <w:rPr>
          <w:color w:val="000000"/>
          <w:szCs w:val="24"/>
          <w:lang w:eastAsia="zh-CN"/>
        </w:rPr>
        <w:t xml:space="preserve"> </w:t>
      </w:r>
      <w:r w:rsidR="007370CC">
        <w:rPr>
          <w:color w:val="000000"/>
          <w:szCs w:val="24"/>
          <w:lang w:eastAsia="zh-CN"/>
        </w:rPr>
        <w:t xml:space="preserve">200 </w:t>
      </w:r>
      <w:r w:rsidR="00C2186A">
        <w:rPr>
          <w:color w:val="000000"/>
          <w:szCs w:val="24"/>
          <w:lang w:eastAsia="zh-CN"/>
        </w:rPr>
        <w:t>zł (</w:t>
      </w:r>
      <w:r w:rsidR="00EA5866">
        <w:rPr>
          <w:color w:val="000000"/>
          <w:szCs w:val="24"/>
          <w:lang w:eastAsia="zh-CN"/>
        </w:rPr>
        <w:t xml:space="preserve">dwieście </w:t>
      </w:r>
      <w:r w:rsidR="00C2186A">
        <w:rPr>
          <w:color w:val="000000"/>
          <w:szCs w:val="24"/>
          <w:lang w:eastAsia="zh-CN"/>
        </w:rPr>
        <w:t>złotych).</w:t>
      </w:r>
    </w:p>
    <w:p w14:paraId="6240D41E" w14:textId="67CD114D" w:rsidR="00C2186A" w:rsidRPr="00C2186A" w:rsidRDefault="00C2186A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C2186A">
        <w:rPr>
          <w:color w:val="000000"/>
          <w:szCs w:val="24"/>
          <w:lang w:eastAsia="zh-CN"/>
        </w:rPr>
        <w:t>Za każdy rozpoczęt</w:t>
      </w:r>
      <w:r>
        <w:rPr>
          <w:color w:val="000000"/>
          <w:szCs w:val="24"/>
          <w:lang w:eastAsia="zh-CN"/>
        </w:rPr>
        <w:t>y</w:t>
      </w:r>
      <w:r w:rsidRPr="00C2186A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dzień</w:t>
      </w:r>
      <w:r w:rsidRPr="00C2186A">
        <w:rPr>
          <w:color w:val="000000"/>
          <w:szCs w:val="24"/>
          <w:lang w:eastAsia="zh-CN"/>
        </w:rPr>
        <w:t xml:space="preserve"> opóźnienia Wykonawcy w </w:t>
      </w:r>
      <w:r>
        <w:rPr>
          <w:color w:val="000000"/>
          <w:szCs w:val="24"/>
          <w:lang w:eastAsia="zh-CN"/>
        </w:rPr>
        <w:t xml:space="preserve">wydaniu </w:t>
      </w:r>
      <w:r w:rsidR="001A6A01">
        <w:rPr>
          <w:color w:val="000000"/>
          <w:szCs w:val="24"/>
          <w:lang w:eastAsia="zh-CN"/>
        </w:rPr>
        <w:t>warunków technicznych</w:t>
      </w:r>
      <w:r w:rsidR="006C7EBF">
        <w:rPr>
          <w:color w:val="000000"/>
          <w:szCs w:val="24"/>
          <w:lang w:eastAsia="zh-CN"/>
        </w:rPr>
        <w:t>, o których mowa w Umowie,</w:t>
      </w:r>
      <w:r w:rsidRPr="00C2186A">
        <w:rPr>
          <w:color w:val="000000"/>
          <w:szCs w:val="24"/>
          <w:lang w:eastAsia="zh-CN"/>
        </w:rPr>
        <w:t xml:space="preserve"> Wykonawca zapłaci Zamawiającemu karę umowną w wysokości </w:t>
      </w:r>
      <w:r w:rsidR="007370CC">
        <w:rPr>
          <w:color w:val="000000"/>
          <w:szCs w:val="24"/>
          <w:lang w:eastAsia="zh-CN"/>
        </w:rPr>
        <w:t>1</w:t>
      </w:r>
      <w:r w:rsidR="007370CC" w:rsidRPr="00C2186A">
        <w:rPr>
          <w:color w:val="000000"/>
          <w:szCs w:val="24"/>
          <w:lang w:eastAsia="zh-CN"/>
        </w:rPr>
        <w:t xml:space="preserve">00 </w:t>
      </w:r>
      <w:r w:rsidRPr="00C2186A">
        <w:rPr>
          <w:color w:val="000000"/>
          <w:szCs w:val="24"/>
          <w:lang w:eastAsia="zh-CN"/>
        </w:rPr>
        <w:t>zł (</w:t>
      </w:r>
      <w:r w:rsidR="00EA5866">
        <w:rPr>
          <w:color w:val="000000"/>
          <w:szCs w:val="24"/>
          <w:lang w:eastAsia="zh-CN"/>
        </w:rPr>
        <w:t>sto</w:t>
      </w:r>
      <w:r w:rsidR="00EA5866" w:rsidRPr="00C2186A">
        <w:rPr>
          <w:color w:val="000000"/>
          <w:szCs w:val="24"/>
          <w:lang w:eastAsia="zh-CN"/>
        </w:rPr>
        <w:t xml:space="preserve"> </w:t>
      </w:r>
      <w:r w:rsidRPr="00C2186A">
        <w:rPr>
          <w:color w:val="000000"/>
          <w:szCs w:val="24"/>
          <w:lang w:eastAsia="zh-CN"/>
        </w:rPr>
        <w:t>złotych).</w:t>
      </w:r>
    </w:p>
    <w:p w14:paraId="5565ADD5" w14:textId="3FD033AD" w:rsidR="004932B0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bookmarkStart w:id="14" w:name="_Hlk520710200"/>
      <w:r w:rsidRPr="006A3438">
        <w:rPr>
          <w:color w:val="000000"/>
          <w:szCs w:val="24"/>
          <w:lang w:eastAsia="zh-CN"/>
        </w:rPr>
        <w:t xml:space="preserve">W przypadku niedotrzymania </w:t>
      </w:r>
      <w:r w:rsidR="002E6B23">
        <w:rPr>
          <w:color w:val="000000"/>
          <w:szCs w:val="24"/>
          <w:lang w:eastAsia="zh-CN"/>
        </w:rPr>
        <w:t xml:space="preserve">wymaganych </w:t>
      </w:r>
      <w:r w:rsidR="004A34DF">
        <w:rPr>
          <w:color w:val="000000"/>
          <w:szCs w:val="24"/>
          <w:lang w:eastAsia="zh-CN"/>
        </w:rPr>
        <w:t>P</w:t>
      </w:r>
      <w:r w:rsidR="002E6B23">
        <w:rPr>
          <w:color w:val="000000"/>
          <w:szCs w:val="24"/>
          <w:lang w:eastAsia="zh-CN"/>
        </w:rPr>
        <w:t xml:space="preserve">arametrów </w:t>
      </w:r>
      <w:r w:rsidR="004A34DF">
        <w:rPr>
          <w:color w:val="000000"/>
          <w:szCs w:val="24"/>
          <w:lang w:eastAsia="zh-CN"/>
        </w:rPr>
        <w:t>Ś</w:t>
      </w:r>
      <w:r w:rsidR="002E6B23">
        <w:rPr>
          <w:color w:val="000000"/>
          <w:szCs w:val="24"/>
          <w:lang w:eastAsia="zh-CN"/>
        </w:rPr>
        <w:t>rodowiskowych</w:t>
      </w:r>
      <w:r w:rsidR="004A34DF">
        <w:rPr>
          <w:color w:val="000000"/>
          <w:szCs w:val="24"/>
          <w:lang w:eastAsia="zh-CN"/>
        </w:rPr>
        <w:t xml:space="preserve"> określonych w Załączniku nr 1</w:t>
      </w:r>
      <w:r w:rsidR="0038554A">
        <w:rPr>
          <w:color w:val="000000"/>
          <w:szCs w:val="24"/>
          <w:lang w:eastAsia="zh-CN"/>
        </w:rPr>
        <w:t xml:space="preserve"> Rozdział III </w:t>
      </w:r>
      <w:r w:rsidR="00A35542">
        <w:rPr>
          <w:color w:val="000000"/>
          <w:szCs w:val="24"/>
          <w:lang w:eastAsia="zh-CN"/>
        </w:rPr>
        <w:t xml:space="preserve">do </w:t>
      </w:r>
      <w:r w:rsidR="009F47BB">
        <w:rPr>
          <w:color w:val="000000"/>
          <w:szCs w:val="24"/>
          <w:lang w:eastAsia="zh-CN"/>
        </w:rPr>
        <w:t xml:space="preserve">Umowy, </w:t>
      </w:r>
      <w:r w:rsidR="00370746">
        <w:rPr>
          <w:color w:val="000000"/>
          <w:szCs w:val="24"/>
          <w:lang w:eastAsia="zh-CN"/>
        </w:rPr>
        <w:t>t</w:t>
      </w:r>
      <w:r w:rsidR="00665E19">
        <w:rPr>
          <w:color w:val="000000"/>
          <w:szCs w:val="24"/>
          <w:lang w:eastAsia="zh-CN"/>
        </w:rPr>
        <w:t>akich</w:t>
      </w:r>
      <w:r w:rsidR="00370746">
        <w:rPr>
          <w:color w:val="000000"/>
          <w:szCs w:val="24"/>
          <w:lang w:eastAsia="zh-CN"/>
        </w:rPr>
        <w:t xml:space="preserve"> j</w:t>
      </w:r>
      <w:r w:rsidR="00665E19">
        <w:rPr>
          <w:color w:val="000000"/>
          <w:szCs w:val="24"/>
          <w:lang w:eastAsia="zh-CN"/>
        </w:rPr>
        <w:t>ak</w:t>
      </w:r>
      <w:r w:rsidR="002E6B23">
        <w:rPr>
          <w:color w:val="000000"/>
          <w:szCs w:val="24"/>
          <w:lang w:eastAsia="zh-CN"/>
        </w:rPr>
        <w:t xml:space="preserve"> wilgotnoś</w:t>
      </w:r>
      <w:r w:rsidR="00665E19">
        <w:rPr>
          <w:color w:val="000000"/>
          <w:szCs w:val="24"/>
          <w:lang w:eastAsia="zh-CN"/>
        </w:rPr>
        <w:t>ć</w:t>
      </w:r>
      <w:r w:rsidR="002E6B23">
        <w:rPr>
          <w:color w:val="000000"/>
          <w:szCs w:val="24"/>
          <w:lang w:eastAsia="zh-CN"/>
        </w:rPr>
        <w:t xml:space="preserve"> i temperatur</w:t>
      </w:r>
      <w:r w:rsidR="00665E19">
        <w:rPr>
          <w:color w:val="000000"/>
          <w:szCs w:val="24"/>
          <w:lang w:eastAsia="zh-CN"/>
        </w:rPr>
        <w:t>a</w:t>
      </w:r>
      <w:r w:rsidR="002E6B23">
        <w:rPr>
          <w:color w:val="000000"/>
          <w:szCs w:val="24"/>
          <w:lang w:eastAsia="zh-CN"/>
        </w:rPr>
        <w:t xml:space="preserve">, </w:t>
      </w:r>
      <w:r w:rsidR="00CD6EAD">
        <w:rPr>
          <w:color w:val="000000"/>
          <w:szCs w:val="24"/>
          <w:lang w:eastAsia="zh-CN"/>
        </w:rPr>
        <w:t>niebędąc</w:t>
      </w:r>
      <w:r w:rsidR="00B73638">
        <w:rPr>
          <w:color w:val="000000"/>
          <w:szCs w:val="24"/>
          <w:lang w:eastAsia="zh-CN"/>
        </w:rPr>
        <w:t>ego</w:t>
      </w:r>
      <w:r w:rsidR="00CD6EAD">
        <w:rPr>
          <w:color w:val="000000"/>
          <w:szCs w:val="24"/>
          <w:lang w:eastAsia="zh-CN"/>
        </w:rPr>
        <w:t xml:space="preserve"> </w:t>
      </w:r>
      <w:r w:rsidR="009846E2">
        <w:rPr>
          <w:color w:val="000000"/>
          <w:szCs w:val="24"/>
          <w:lang w:eastAsia="zh-CN"/>
        </w:rPr>
        <w:t xml:space="preserve">Awarią, </w:t>
      </w:r>
      <w:r w:rsidRPr="006A3438">
        <w:rPr>
          <w:color w:val="000000"/>
          <w:szCs w:val="24"/>
          <w:lang w:eastAsia="zh-CN"/>
        </w:rPr>
        <w:t>Wykonawca jest zobowiązany do zapłaty kary umownej</w:t>
      </w:r>
      <w:r w:rsidR="00A35542">
        <w:rPr>
          <w:color w:val="000000"/>
          <w:szCs w:val="24"/>
          <w:lang w:eastAsia="zh-CN"/>
        </w:rPr>
        <w:t xml:space="preserve"> obliczonej zgodnie z </w:t>
      </w:r>
      <w:r w:rsidR="004E3191">
        <w:rPr>
          <w:color w:val="000000"/>
          <w:szCs w:val="24"/>
          <w:lang w:eastAsia="zh-CN"/>
        </w:rPr>
        <w:t>T</w:t>
      </w:r>
      <w:r w:rsidR="00A35542">
        <w:rPr>
          <w:color w:val="000000"/>
          <w:szCs w:val="24"/>
          <w:lang w:eastAsia="zh-CN"/>
        </w:rPr>
        <w:t>abelą</w:t>
      </w:r>
      <w:r w:rsidR="004E3191">
        <w:rPr>
          <w:color w:val="000000"/>
          <w:szCs w:val="24"/>
          <w:lang w:eastAsia="zh-CN"/>
        </w:rPr>
        <w:t>1</w:t>
      </w:r>
      <w:r w:rsidR="0004429D">
        <w:rPr>
          <w:color w:val="000000"/>
          <w:szCs w:val="24"/>
          <w:lang w:eastAsia="zh-CN"/>
        </w:rPr>
        <w:t xml:space="preserve"> zawartą w poniższym ustępie </w:t>
      </w:r>
      <w:r w:rsidR="001A6A01">
        <w:rPr>
          <w:color w:val="000000"/>
          <w:szCs w:val="24"/>
          <w:lang w:eastAsia="zh-CN"/>
        </w:rPr>
        <w:t>7</w:t>
      </w:r>
      <w:r w:rsidR="0004429D">
        <w:rPr>
          <w:color w:val="000000"/>
          <w:szCs w:val="24"/>
          <w:lang w:eastAsia="zh-CN"/>
        </w:rPr>
        <w:t>.</w:t>
      </w:r>
    </w:p>
    <w:p w14:paraId="4AB33F24" w14:textId="366035E6" w:rsidR="004E3191" w:rsidRPr="00D81B81" w:rsidRDefault="004E3191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D81B81">
        <w:rPr>
          <w:color w:val="000000"/>
          <w:szCs w:val="24"/>
          <w:lang w:eastAsia="zh-CN"/>
        </w:rPr>
        <w:t>W przypadku niedotrzymania warunków dotyczących Dostępności usług opisanych w</w:t>
      </w:r>
      <w:r w:rsidR="0004429D">
        <w:rPr>
          <w:color w:val="000000"/>
          <w:szCs w:val="24"/>
          <w:lang w:eastAsia="zh-CN"/>
        </w:rPr>
        <w:t xml:space="preserve"> Umowie oraz w</w:t>
      </w:r>
      <w:r w:rsidRPr="00D81B81">
        <w:rPr>
          <w:color w:val="000000"/>
          <w:szCs w:val="24"/>
          <w:lang w:eastAsia="zh-CN"/>
        </w:rPr>
        <w:t xml:space="preserve"> Załączniku 1 Rozdział III</w:t>
      </w:r>
      <w:r w:rsidR="0004429D">
        <w:rPr>
          <w:color w:val="000000"/>
          <w:szCs w:val="24"/>
          <w:lang w:eastAsia="zh-CN"/>
        </w:rPr>
        <w:t xml:space="preserve"> do Umowy</w:t>
      </w:r>
      <w:r w:rsidRPr="00D81B81">
        <w:rPr>
          <w:color w:val="000000"/>
          <w:szCs w:val="24"/>
          <w:lang w:eastAsia="zh-CN"/>
        </w:rPr>
        <w:t xml:space="preserve">, Wykonawca jest zobowiązany do zapłaty kary umownej obliczonej zgodnie z poniższą </w:t>
      </w:r>
      <w:r>
        <w:rPr>
          <w:color w:val="000000"/>
          <w:szCs w:val="24"/>
          <w:lang w:eastAsia="zh-CN"/>
        </w:rPr>
        <w:t>T</w:t>
      </w:r>
      <w:r w:rsidRPr="00D81B81">
        <w:rPr>
          <w:color w:val="000000"/>
          <w:szCs w:val="24"/>
          <w:lang w:eastAsia="zh-CN"/>
        </w:rPr>
        <w:t>abelą</w:t>
      </w:r>
      <w:r>
        <w:rPr>
          <w:color w:val="000000"/>
          <w:szCs w:val="24"/>
          <w:lang w:eastAsia="zh-CN"/>
        </w:rPr>
        <w:t xml:space="preserve"> 2</w:t>
      </w:r>
      <w:r w:rsidRPr="00D81B81">
        <w:rPr>
          <w:color w:val="000000"/>
          <w:szCs w:val="24"/>
          <w:lang w:eastAsia="zh-CN"/>
        </w:rPr>
        <w:t>:</w:t>
      </w:r>
    </w:p>
    <w:p w14:paraId="1F368444" w14:textId="77777777" w:rsidR="004E3191" w:rsidRDefault="004E3191" w:rsidP="004E3191">
      <w:pPr>
        <w:spacing w:before="0" w:line="276" w:lineRule="auto"/>
        <w:ind w:left="426"/>
        <w:outlineLvl w:val="9"/>
        <w:rPr>
          <w:color w:val="000000"/>
          <w:szCs w:val="24"/>
          <w:lang w:eastAsia="zh-CN"/>
        </w:rPr>
      </w:pPr>
    </w:p>
    <w:p w14:paraId="763B5339" w14:textId="44E3DF21" w:rsidR="00D81B81" w:rsidRDefault="00D81B81" w:rsidP="00D81B81">
      <w:pPr>
        <w:pStyle w:val="Legenda"/>
        <w:keepNext/>
        <w:rPr>
          <w:b/>
          <w:sz w:val="24"/>
          <w:szCs w:val="24"/>
        </w:rPr>
      </w:pPr>
      <w:bookmarkStart w:id="15" w:name="_Hlk522780264"/>
      <w:r w:rsidRPr="004E3191">
        <w:rPr>
          <w:b/>
          <w:sz w:val="24"/>
          <w:szCs w:val="24"/>
        </w:rPr>
        <w:t xml:space="preserve">Tabela </w:t>
      </w:r>
      <w:r w:rsidRPr="004E3191">
        <w:rPr>
          <w:b/>
          <w:sz w:val="24"/>
          <w:szCs w:val="24"/>
        </w:rPr>
        <w:fldChar w:fldCharType="begin"/>
      </w:r>
      <w:r w:rsidRPr="004E3191">
        <w:rPr>
          <w:b/>
          <w:sz w:val="24"/>
          <w:szCs w:val="24"/>
        </w:rPr>
        <w:instrText xml:space="preserve"> SEQ Tabela \* ARABIC </w:instrText>
      </w:r>
      <w:r w:rsidRPr="004E3191">
        <w:rPr>
          <w:b/>
          <w:sz w:val="24"/>
          <w:szCs w:val="24"/>
        </w:rPr>
        <w:fldChar w:fldCharType="separate"/>
      </w:r>
      <w:r w:rsidR="00464282">
        <w:rPr>
          <w:b/>
          <w:noProof/>
          <w:sz w:val="24"/>
          <w:szCs w:val="24"/>
        </w:rPr>
        <w:t>1</w:t>
      </w:r>
      <w:r w:rsidRPr="004E3191">
        <w:rPr>
          <w:b/>
          <w:sz w:val="24"/>
          <w:szCs w:val="24"/>
        </w:rPr>
        <w:fldChar w:fldCharType="end"/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67"/>
        <w:gridCol w:w="5350"/>
      </w:tblGrid>
      <w:tr w:rsidR="00E54C0C" w:rsidRPr="006A3438" w14:paraId="3C050EA1" w14:textId="77777777" w:rsidTr="00E911D6">
        <w:trPr>
          <w:trHeight w:val="1272"/>
        </w:trPr>
        <w:tc>
          <w:tcPr>
            <w:tcW w:w="3936" w:type="dxa"/>
            <w:gridSpan w:val="2"/>
            <w:shd w:val="clear" w:color="auto" w:fill="auto"/>
            <w:vAlign w:val="bottom"/>
          </w:tcPr>
          <w:p w14:paraId="3416A3BA" w14:textId="79A518D5" w:rsidR="00E54C0C" w:rsidRPr="00E911D6" w:rsidRDefault="00E54C0C" w:rsidP="00E911D6">
            <w:pPr>
              <w:spacing w:before="0" w:line="276" w:lineRule="auto"/>
              <w:outlineLvl w:val="9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Procentowy stosunek łącznego czasu dotrzymania Parametrów środowiskowych w </w:t>
            </w:r>
            <w:r w:rsidR="0004429D" w:rsidRPr="00E911D6">
              <w:rPr>
                <w:rFonts w:eastAsia="Arial"/>
                <w:color w:val="000000"/>
                <w:sz w:val="22"/>
                <w:szCs w:val="22"/>
              </w:rPr>
              <w:t>okresie rozliczeniowym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 w stosunku do łącznego czasu świadczenia Usługi.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6393E6AB" w14:textId="61FA9981" w:rsidR="00E54C0C" w:rsidRPr="00E911D6" w:rsidRDefault="00E54C0C" w:rsidP="00E911D6">
            <w:pPr>
              <w:spacing w:before="0" w:line="27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Ok</w:t>
            </w:r>
            <w:r w:rsidR="00FD03C4">
              <w:rPr>
                <w:rFonts w:eastAsia="Arial"/>
                <w:color w:val="000000"/>
                <w:sz w:val="22"/>
                <w:szCs w:val="22"/>
              </w:rPr>
              <w:t>reślona w % część Wynagrodzenia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 miesięcznego Wykonawcy brutto, o którym mowa w § 12 ust. 1 należna jako kara umowna z tytułu niebędącego Awarią niedotrzymania Parametrów środowiskowych</w:t>
            </w:r>
          </w:p>
        </w:tc>
      </w:tr>
      <w:tr w:rsidR="00E54C0C" w:rsidRPr="006A3438" w14:paraId="7E4EA85F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290F0E8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41AD3B4B" w14:textId="411D9349" w:rsidR="00E54C0C" w:rsidRPr="00E911D6" w:rsidRDefault="00E54C0C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</w:t>
            </w:r>
            <w:r w:rsidR="007370CC" w:rsidRPr="00E911D6">
              <w:rPr>
                <w:rFonts w:eastAsia="Arial"/>
                <w:color w:val="000000"/>
                <w:sz w:val="22"/>
                <w:szCs w:val="22"/>
              </w:rPr>
              <w:t>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2DC87574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E54C0C" w:rsidRPr="006A3438" w14:paraId="6104A408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2A9E3E6C" w14:textId="26A828F8" w:rsidR="00E54C0C" w:rsidRPr="00E911D6" w:rsidRDefault="00E54C0C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</w:t>
            </w:r>
            <w:r w:rsidR="007370CC" w:rsidRPr="00E911D6">
              <w:rPr>
                <w:rFonts w:eastAsia="Arial"/>
                <w:color w:val="000000"/>
                <w:sz w:val="22"/>
                <w:szCs w:val="22"/>
              </w:rPr>
              <w:t>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13CD7D1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99,50%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4D44BC9D" w14:textId="6EA2657A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7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34904C08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0A15AE50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99,50%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7CCCD9A6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59C6A40C" w14:textId="671BF1A7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5%</w:t>
            </w:r>
          </w:p>
        </w:tc>
      </w:tr>
      <w:tr w:rsidR="00E54C0C" w:rsidRPr="006A3438" w14:paraId="62E69127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1EC1A96C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068D57E6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98,00%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7771C6DA" w14:textId="36128915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20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403F5A96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425B7E07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98,00%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4AFEABDB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97,00%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2713DE2E" w14:textId="0021B650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30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341A3CBC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5982F81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97,00%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10749520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6389AF62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50%</w:t>
            </w:r>
          </w:p>
        </w:tc>
      </w:tr>
      <w:bookmarkEnd w:id="14"/>
      <w:bookmarkEnd w:id="15"/>
    </w:tbl>
    <w:p w14:paraId="4A720F08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3B8FF393" w14:textId="7BF93FAA" w:rsidR="00512482" w:rsidRDefault="00512482" w:rsidP="00512482">
      <w:pPr>
        <w:pStyle w:val="Legenda"/>
        <w:keepNext/>
        <w:rPr>
          <w:b/>
          <w:sz w:val="24"/>
          <w:szCs w:val="24"/>
        </w:rPr>
      </w:pPr>
      <w:r w:rsidRPr="004E3191">
        <w:rPr>
          <w:b/>
          <w:sz w:val="24"/>
          <w:szCs w:val="24"/>
        </w:rPr>
        <w:t xml:space="preserve">Tabela </w:t>
      </w:r>
      <w:r>
        <w:rPr>
          <w:b/>
          <w:sz w:val="24"/>
          <w:szCs w:val="24"/>
        </w:rPr>
        <w:t>2</w:t>
      </w:r>
    </w:p>
    <w:tbl>
      <w:tblPr>
        <w:tblpPr w:leftFromText="141" w:rightFromText="141" w:vertAnchor="text" w:horzAnchor="margin" w:tblpY="207"/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61"/>
        <w:gridCol w:w="4460"/>
      </w:tblGrid>
      <w:tr w:rsidR="00BD2D41" w:rsidRPr="00E911D6" w14:paraId="089361F7" w14:textId="77777777" w:rsidTr="00E911D6">
        <w:trPr>
          <w:trHeight w:val="1692"/>
        </w:trPr>
        <w:tc>
          <w:tcPr>
            <w:tcW w:w="3936" w:type="dxa"/>
            <w:gridSpan w:val="2"/>
            <w:shd w:val="clear" w:color="auto" w:fill="auto"/>
            <w:vAlign w:val="bottom"/>
          </w:tcPr>
          <w:p w14:paraId="5D3486E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Dostępność usług (w okresie rozliczeniowym)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4328A01D" w14:textId="77777777" w:rsidR="00BD2D41" w:rsidRPr="00E911D6" w:rsidRDefault="00BD2D41" w:rsidP="00BD2D41">
            <w:pPr>
              <w:spacing w:before="0" w:line="276" w:lineRule="auto"/>
              <w:jc w:val="lef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Określona w % część Wynagrodzenia miesięcznego Wykonawcy brutto, o którym mowa w § 12 ust. 1 Umowy, należna jako kara umowna z tytułu braku Dostępności usługi w danym miesiącu</w:t>
            </w:r>
          </w:p>
        </w:tc>
      </w:tr>
      <w:tr w:rsidR="00BD2D41" w:rsidRPr="00E911D6" w14:paraId="456E2BD3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1921E3A6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44272382" w14:textId="285BB9B6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2C8A01A7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BD2D41" w:rsidRPr="00E911D6" w14:paraId="2F0D48C0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E94146C" w14:textId="61F039C2" w:rsidR="00BD2D41" w:rsidRPr="00E911D6" w:rsidRDefault="00BD2D41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01E033C0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99,50%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112E0F4A" w14:textId="57E4AA02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7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BD2D41" w:rsidRPr="00E911D6" w14:paraId="3B577925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BACC771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99,50%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1E6BFDC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2FF3E9A7" w14:textId="7A5AE318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5%</w:t>
            </w:r>
          </w:p>
        </w:tc>
      </w:tr>
      <w:tr w:rsidR="00BD2D41" w:rsidRPr="00E911D6" w14:paraId="2514CBF3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5CF533D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1DB919FD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98,00%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6126B5AE" w14:textId="0BC6FDCB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BD2D41" w:rsidRPr="00E911D6" w14:paraId="0D0D4E8B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9E0E6CC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98,00%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3402D87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97,00%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6C36CAC1" w14:textId="6C0301C7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30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BD2D41" w:rsidRPr="00E911D6" w14:paraId="41365BEF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528AEAB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97,00%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365B152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5F46FBC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50%</w:t>
            </w:r>
          </w:p>
        </w:tc>
      </w:tr>
    </w:tbl>
    <w:p w14:paraId="5F1D26F0" w14:textId="77777777" w:rsidR="00BD2D41" w:rsidRDefault="00BD2D41" w:rsidP="00BD2D41">
      <w:pPr>
        <w:spacing w:before="0" w:line="276" w:lineRule="auto"/>
        <w:ind w:left="851"/>
        <w:outlineLvl w:val="9"/>
      </w:pPr>
    </w:p>
    <w:p w14:paraId="14B78332" w14:textId="77777777" w:rsidR="00BD2D41" w:rsidRDefault="00BD2D41" w:rsidP="00BD2D41">
      <w:pPr>
        <w:spacing w:before="0" w:line="276" w:lineRule="auto"/>
        <w:ind w:left="851"/>
        <w:outlineLvl w:val="9"/>
      </w:pPr>
    </w:p>
    <w:p w14:paraId="5F30CE1C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E5FE3CF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0BCE420" w14:textId="77777777" w:rsidR="00BD2D41" w:rsidRDefault="00BD2D41" w:rsidP="00BD2D41">
      <w:pPr>
        <w:spacing w:before="0" w:line="276" w:lineRule="auto"/>
        <w:ind w:left="851"/>
        <w:outlineLvl w:val="9"/>
      </w:pPr>
    </w:p>
    <w:p w14:paraId="498879D7" w14:textId="77777777" w:rsidR="00BD2D41" w:rsidRDefault="00BD2D41" w:rsidP="00BD2D41">
      <w:pPr>
        <w:spacing w:before="0" w:line="276" w:lineRule="auto"/>
        <w:ind w:left="851"/>
        <w:outlineLvl w:val="9"/>
      </w:pPr>
    </w:p>
    <w:p w14:paraId="13B6FB42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FB35BA8" w14:textId="77777777" w:rsidR="00BD2D41" w:rsidRPr="00BD2D41" w:rsidRDefault="00BD2D41" w:rsidP="00BD2D41">
      <w:pPr>
        <w:spacing w:before="0" w:line="276" w:lineRule="auto"/>
        <w:ind w:left="851"/>
        <w:outlineLvl w:val="9"/>
      </w:pPr>
    </w:p>
    <w:p w14:paraId="22659A36" w14:textId="77777777" w:rsidR="006C2D00" w:rsidRDefault="006C2D00" w:rsidP="004E3191">
      <w:pPr>
        <w:spacing w:before="0" w:line="276" w:lineRule="auto"/>
        <w:ind w:left="851"/>
        <w:outlineLvl w:val="9"/>
        <w:rPr>
          <w:szCs w:val="24"/>
        </w:rPr>
      </w:pPr>
    </w:p>
    <w:p w14:paraId="3BCF2D72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160F3B12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6F14BE9E" w14:textId="77777777" w:rsidR="00BD2D41" w:rsidRDefault="00BD2D41" w:rsidP="004E3191">
      <w:pPr>
        <w:spacing w:before="0" w:line="276" w:lineRule="auto"/>
        <w:ind w:left="851"/>
        <w:outlineLvl w:val="9"/>
        <w:rPr>
          <w:szCs w:val="24"/>
        </w:rPr>
      </w:pPr>
    </w:p>
    <w:p w14:paraId="2FBD0ED6" w14:textId="77777777" w:rsidR="00BD2D41" w:rsidRDefault="00BD2D41" w:rsidP="004E3191">
      <w:pPr>
        <w:spacing w:before="0" w:line="276" w:lineRule="auto"/>
        <w:ind w:left="851"/>
        <w:outlineLvl w:val="9"/>
        <w:rPr>
          <w:szCs w:val="24"/>
        </w:rPr>
      </w:pPr>
    </w:p>
    <w:p w14:paraId="52F91F1A" w14:textId="2800FB47" w:rsidR="00EA5435" w:rsidRDefault="00EA5435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7915B5">
        <w:rPr>
          <w:szCs w:val="24"/>
        </w:rPr>
        <w:t xml:space="preserve">W przypadku </w:t>
      </w:r>
      <w:r w:rsidR="007915B5">
        <w:rPr>
          <w:szCs w:val="24"/>
        </w:rPr>
        <w:t xml:space="preserve">wystąpienia </w:t>
      </w:r>
      <w:r w:rsidR="009846E2">
        <w:rPr>
          <w:szCs w:val="24"/>
        </w:rPr>
        <w:t xml:space="preserve">powyżej </w:t>
      </w:r>
      <w:r w:rsidR="00C557C4">
        <w:rPr>
          <w:szCs w:val="24"/>
        </w:rPr>
        <w:t>czterech</w:t>
      </w:r>
      <w:r w:rsidR="00167433">
        <w:rPr>
          <w:szCs w:val="24"/>
        </w:rPr>
        <w:t xml:space="preserve"> </w:t>
      </w:r>
      <w:r w:rsidR="007915B5">
        <w:rPr>
          <w:szCs w:val="24"/>
        </w:rPr>
        <w:t xml:space="preserve">Awarii w danym </w:t>
      </w:r>
      <w:r w:rsidR="00EF6405">
        <w:rPr>
          <w:szCs w:val="24"/>
        </w:rPr>
        <w:t xml:space="preserve">okresie rozliczeniowym </w:t>
      </w:r>
      <w:r w:rsidR="005B663F">
        <w:rPr>
          <w:szCs w:val="24"/>
        </w:rPr>
        <w:t>Usługi</w:t>
      </w:r>
      <w:r w:rsidR="007915B5">
        <w:rPr>
          <w:szCs w:val="24"/>
        </w:rPr>
        <w:t xml:space="preserve">, Wykonawca jest zobowiązany do zapłaty kary umownej w wysokości </w:t>
      </w:r>
      <w:r w:rsidR="00C557C4">
        <w:rPr>
          <w:szCs w:val="24"/>
        </w:rPr>
        <w:t>5</w:t>
      </w:r>
      <w:r w:rsidR="009846E2">
        <w:rPr>
          <w:szCs w:val="24"/>
        </w:rPr>
        <w:t xml:space="preserve"> % </w:t>
      </w:r>
      <w:r w:rsidR="009846E2" w:rsidRPr="009846E2">
        <w:rPr>
          <w:szCs w:val="24"/>
        </w:rPr>
        <w:t xml:space="preserve">wartości brutto </w:t>
      </w:r>
      <w:r w:rsidR="00223C23" w:rsidRPr="00223C23">
        <w:rPr>
          <w:szCs w:val="24"/>
        </w:rPr>
        <w:t>Wynagrodzenia miesięcznego</w:t>
      </w:r>
      <w:r w:rsidR="009846E2" w:rsidRPr="009846E2">
        <w:rPr>
          <w:szCs w:val="24"/>
        </w:rPr>
        <w:t xml:space="preserve"> </w:t>
      </w:r>
      <w:r w:rsidR="00A30569">
        <w:rPr>
          <w:szCs w:val="24"/>
        </w:rPr>
        <w:t xml:space="preserve">należnego </w:t>
      </w:r>
      <w:r w:rsidR="009846E2" w:rsidRPr="009846E2">
        <w:rPr>
          <w:szCs w:val="24"/>
        </w:rPr>
        <w:t>Wykonawcy</w:t>
      </w:r>
      <w:r w:rsidR="00A30569">
        <w:rPr>
          <w:szCs w:val="24"/>
        </w:rPr>
        <w:t xml:space="preserve"> </w:t>
      </w:r>
      <w:r w:rsidR="00CD6EAD">
        <w:rPr>
          <w:szCs w:val="24"/>
        </w:rPr>
        <w:t>za</w:t>
      </w:r>
      <w:r w:rsidR="00A30569">
        <w:rPr>
          <w:szCs w:val="24"/>
        </w:rPr>
        <w:t xml:space="preserve"> miesiąc,</w:t>
      </w:r>
      <w:r w:rsidR="009846E2" w:rsidRPr="009846E2">
        <w:rPr>
          <w:szCs w:val="24"/>
        </w:rPr>
        <w:t xml:space="preserve"> </w:t>
      </w:r>
      <w:r w:rsidR="009846E2">
        <w:rPr>
          <w:szCs w:val="24"/>
        </w:rPr>
        <w:t>za każdą Awarię</w:t>
      </w:r>
      <w:r w:rsidR="007A495D">
        <w:rPr>
          <w:szCs w:val="24"/>
        </w:rPr>
        <w:t>, która wystąpiła w danym miesiącu świadczenia Usługi</w:t>
      </w:r>
      <w:r w:rsidR="009846E2">
        <w:rPr>
          <w:szCs w:val="24"/>
        </w:rPr>
        <w:t>, niezależnie od czasu jej trwania.</w:t>
      </w:r>
    </w:p>
    <w:p w14:paraId="21A41DEE" w14:textId="21F3CC26" w:rsidR="004B5211" w:rsidRPr="004E3191" w:rsidRDefault="00E730BB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4E3191">
        <w:rPr>
          <w:szCs w:val="24"/>
        </w:rPr>
        <w:t xml:space="preserve">W przypadku </w:t>
      </w:r>
      <w:r w:rsidR="00481C98" w:rsidRPr="004E3191">
        <w:rPr>
          <w:szCs w:val="24"/>
        </w:rPr>
        <w:t xml:space="preserve">przekroczenia czasu reakcji dla </w:t>
      </w:r>
      <w:r w:rsidR="00162FE9" w:rsidRPr="004E3191">
        <w:rPr>
          <w:szCs w:val="24"/>
        </w:rPr>
        <w:t>Usłu</w:t>
      </w:r>
      <w:r w:rsidR="00263719" w:rsidRPr="004E3191">
        <w:rPr>
          <w:szCs w:val="24"/>
        </w:rPr>
        <w:t>gi</w:t>
      </w:r>
      <w:r w:rsidR="00162FE9" w:rsidRPr="004E3191">
        <w:rPr>
          <w:szCs w:val="24"/>
        </w:rPr>
        <w:t xml:space="preserve"> zdalnych rąk</w:t>
      </w:r>
      <w:r w:rsidR="0038554A" w:rsidRPr="004E3191">
        <w:rPr>
          <w:szCs w:val="24"/>
        </w:rPr>
        <w:t>, wskazanego w</w:t>
      </w:r>
      <w:r w:rsidR="007F5E98">
        <w:rPr>
          <w:szCs w:val="24"/>
        </w:rPr>
        <w:t xml:space="preserve"> Rozdziale III</w:t>
      </w:r>
      <w:r w:rsidR="0038554A" w:rsidRPr="004E3191">
        <w:rPr>
          <w:szCs w:val="24"/>
        </w:rPr>
        <w:t xml:space="preserve"> Załącznik</w:t>
      </w:r>
      <w:r w:rsidR="007F5E98">
        <w:rPr>
          <w:szCs w:val="24"/>
        </w:rPr>
        <w:t>a</w:t>
      </w:r>
      <w:r w:rsidR="0038554A" w:rsidRPr="004E3191">
        <w:rPr>
          <w:szCs w:val="24"/>
        </w:rPr>
        <w:t xml:space="preserve"> nr 1</w:t>
      </w:r>
      <w:r w:rsidR="007F5E98">
        <w:rPr>
          <w:szCs w:val="24"/>
        </w:rPr>
        <w:t xml:space="preserve"> do Umowy</w:t>
      </w:r>
      <w:r w:rsidR="0038554A" w:rsidRPr="004E3191">
        <w:rPr>
          <w:szCs w:val="24"/>
        </w:rPr>
        <w:t>,</w:t>
      </w:r>
      <w:r w:rsidR="00162FE9" w:rsidRPr="004E3191">
        <w:rPr>
          <w:szCs w:val="24"/>
        </w:rPr>
        <w:t xml:space="preserve"> Wykonawca jest zobowiązany do zapłaty następujących kar umownych</w:t>
      </w:r>
      <w:r w:rsidR="004B5211" w:rsidRPr="004E3191">
        <w:rPr>
          <w:szCs w:val="24"/>
        </w:rPr>
        <w:t xml:space="preserve"> liczonych od </w:t>
      </w:r>
      <w:r w:rsidR="00223C23" w:rsidRPr="004E3191">
        <w:rPr>
          <w:szCs w:val="24"/>
        </w:rPr>
        <w:t>W</w:t>
      </w:r>
      <w:r w:rsidR="00263719" w:rsidRPr="004E3191">
        <w:rPr>
          <w:szCs w:val="24"/>
        </w:rPr>
        <w:t xml:space="preserve">ynagrodzenia miesięcznego </w:t>
      </w:r>
      <w:r w:rsidR="00223C23" w:rsidRPr="004E3191">
        <w:rPr>
          <w:szCs w:val="24"/>
        </w:rPr>
        <w:t>Wykonawcy</w:t>
      </w:r>
      <w:r w:rsidR="004B5211" w:rsidRPr="004073E7">
        <w:rPr>
          <w:szCs w:val="24"/>
        </w:rPr>
        <w:t xml:space="preserve">, </w:t>
      </w:r>
      <w:r w:rsidR="00263719" w:rsidRPr="004073E7">
        <w:rPr>
          <w:szCs w:val="24"/>
        </w:rPr>
        <w:t>należnego za miesiąc</w:t>
      </w:r>
      <w:r w:rsidR="0005645C" w:rsidRPr="004073E7">
        <w:rPr>
          <w:szCs w:val="24"/>
        </w:rPr>
        <w:t>,</w:t>
      </w:r>
      <w:r w:rsidR="00263719" w:rsidRPr="004073E7">
        <w:rPr>
          <w:szCs w:val="24"/>
        </w:rPr>
        <w:t xml:space="preserve"> </w:t>
      </w:r>
      <w:r w:rsidR="0005645C" w:rsidRPr="004073E7">
        <w:rPr>
          <w:szCs w:val="24"/>
        </w:rPr>
        <w:t>którego opóźnienie dotyczy:</w:t>
      </w:r>
    </w:p>
    <w:p w14:paraId="64B99E79" w14:textId="5397F3D2" w:rsidR="00481C98" w:rsidRPr="00BB0CA1" w:rsidRDefault="00162FE9" w:rsidP="004A2021">
      <w:pPr>
        <w:pStyle w:val="Akapitzlist"/>
        <w:numPr>
          <w:ilvl w:val="1"/>
          <w:numId w:val="38"/>
        </w:numPr>
        <w:spacing w:before="0"/>
        <w:ind w:left="709" w:hanging="425"/>
        <w:outlineLvl w:val="9"/>
        <w:rPr>
          <w:szCs w:val="24"/>
        </w:rPr>
      </w:pPr>
      <w:r w:rsidRPr="00BB0CA1">
        <w:rPr>
          <w:szCs w:val="24"/>
        </w:rPr>
        <w:t xml:space="preserve">0,5% </w:t>
      </w:r>
      <w:r w:rsidR="00CE12A0" w:rsidRPr="00BB0CA1">
        <w:rPr>
          <w:szCs w:val="24"/>
        </w:rPr>
        <w:t>Wynagrodzenia miesięcznego</w:t>
      </w:r>
      <w:r w:rsidRPr="00BB0CA1">
        <w:rPr>
          <w:szCs w:val="24"/>
        </w:rPr>
        <w:t xml:space="preserve"> za każde przekroczenie czasu reakcji na </w:t>
      </w:r>
      <w:r w:rsidR="00481C98" w:rsidRPr="00BB0CA1">
        <w:rPr>
          <w:szCs w:val="24"/>
        </w:rPr>
        <w:t>zgłoszeni</w:t>
      </w:r>
      <w:r w:rsidRPr="00BB0CA1">
        <w:rPr>
          <w:szCs w:val="24"/>
        </w:rPr>
        <w:t>e</w:t>
      </w:r>
      <w:r w:rsidR="00481C98" w:rsidRPr="00BB0CA1">
        <w:rPr>
          <w:szCs w:val="24"/>
        </w:rPr>
        <w:t xml:space="preserve"> </w:t>
      </w:r>
      <w:r w:rsidRPr="00BB0CA1">
        <w:rPr>
          <w:szCs w:val="24"/>
        </w:rPr>
        <w:t xml:space="preserve">standardowe o </w:t>
      </w:r>
      <w:r w:rsidR="002F3502">
        <w:rPr>
          <w:szCs w:val="24"/>
        </w:rPr>
        <w:t xml:space="preserve">każde rozpoczęte </w:t>
      </w:r>
      <w:r w:rsidR="004E14B8">
        <w:rPr>
          <w:szCs w:val="24"/>
        </w:rPr>
        <w:t xml:space="preserve">4 </w:t>
      </w:r>
      <w:r w:rsidR="007626C1">
        <w:rPr>
          <w:szCs w:val="24"/>
        </w:rPr>
        <w:t>godziny</w:t>
      </w:r>
      <w:r w:rsidRPr="00BB0CA1">
        <w:rPr>
          <w:szCs w:val="24"/>
        </w:rPr>
        <w:t>,</w:t>
      </w:r>
    </w:p>
    <w:p w14:paraId="400167A4" w14:textId="3A23E034" w:rsidR="00162FE9" w:rsidRDefault="00162FE9" w:rsidP="004A2021">
      <w:pPr>
        <w:pStyle w:val="Akapitzlist"/>
        <w:numPr>
          <w:ilvl w:val="1"/>
          <w:numId w:val="38"/>
        </w:numPr>
        <w:spacing w:before="0"/>
        <w:ind w:left="709" w:hanging="425"/>
        <w:outlineLvl w:val="9"/>
        <w:rPr>
          <w:szCs w:val="24"/>
        </w:rPr>
      </w:pPr>
      <w:r w:rsidRPr="00BB0CA1">
        <w:rPr>
          <w:szCs w:val="24"/>
        </w:rPr>
        <w:t xml:space="preserve">1% </w:t>
      </w:r>
      <w:r w:rsidR="00CE12A0" w:rsidRPr="00BB0CA1">
        <w:rPr>
          <w:szCs w:val="24"/>
        </w:rPr>
        <w:t>Wynagrodzenia miesięcznego</w:t>
      </w:r>
      <w:r w:rsidRPr="00BB0CA1">
        <w:rPr>
          <w:szCs w:val="24"/>
        </w:rPr>
        <w:t xml:space="preserve"> za każde przekroczenie czasu reakcji na zgłoszenie awaryjne o </w:t>
      </w:r>
      <w:r w:rsidR="002F3502">
        <w:rPr>
          <w:szCs w:val="24"/>
        </w:rPr>
        <w:t xml:space="preserve">każde rozpoczęte </w:t>
      </w:r>
      <w:r w:rsidRPr="00BB0CA1">
        <w:rPr>
          <w:szCs w:val="24"/>
        </w:rPr>
        <w:t>15 minut</w:t>
      </w:r>
      <w:r w:rsidR="007626C1">
        <w:rPr>
          <w:szCs w:val="24"/>
        </w:rPr>
        <w:t>.</w:t>
      </w:r>
    </w:p>
    <w:p w14:paraId="63C3E986" w14:textId="65DFD981" w:rsidR="0038554A" w:rsidRDefault="0038554A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38554A">
        <w:rPr>
          <w:szCs w:val="24"/>
        </w:rPr>
        <w:t xml:space="preserve">W przypadku odstąpienia </w:t>
      </w:r>
      <w:r>
        <w:rPr>
          <w:szCs w:val="24"/>
        </w:rPr>
        <w:t>Zamawiającego</w:t>
      </w:r>
      <w:r w:rsidRPr="0038554A">
        <w:rPr>
          <w:szCs w:val="24"/>
        </w:rPr>
        <w:t xml:space="preserve"> od Umowy z przyczyn leżących po stronie Wykonawcy, </w:t>
      </w:r>
      <w:bookmarkStart w:id="16" w:name="_Hlk522780869"/>
      <w:r w:rsidRPr="0038554A">
        <w:rPr>
          <w:szCs w:val="24"/>
        </w:rPr>
        <w:t>Wykonawca jest zobowiązany do zapłaty</w:t>
      </w:r>
      <w:r>
        <w:rPr>
          <w:szCs w:val="24"/>
        </w:rPr>
        <w:t xml:space="preserve"> kary umownej w wysokości </w:t>
      </w:r>
      <w:r w:rsidR="00A36DEC">
        <w:rPr>
          <w:szCs w:val="24"/>
        </w:rPr>
        <w:t>3</w:t>
      </w:r>
      <w:r w:rsidR="00C2186A">
        <w:rPr>
          <w:szCs w:val="24"/>
        </w:rPr>
        <w:t>00</w:t>
      </w:r>
      <w:r>
        <w:rPr>
          <w:szCs w:val="24"/>
        </w:rPr>
        <w:t>.000,00 złotych</w:t>
      </w:r>
      <w:r w:rsidR="00270F8E">
        <w:rPr>
          <w:szCs w:val="24"/>
        </w:rPr>
        <w:t>.</w:t>
      </w:r>
    </w:p>
    <w:bookmarkEnd w:id="16"/>
    <w:p w14:paraId="27BA1C51" w14:textId="0EDC1B33" w:rsidR="00270F8E" w:rsidRPr="00270F8E" w:rsidRDefault="00270F8E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270F8E">
        <w:rPr>
          <w:szCs w:val="24"/>
        </w:rPr>
        <w:t xml:space="preserve">W przypadku wypowiedzenia przez Zamawiającego Umowy w trybie opisanym w </w:t>
      </w:r>
      <w:r w:rsidRPr="0051487A">
        <w:rPr>
          <w:szCs w:val="24"/>
        </w:rPr>
        <w:t>§</w:t>
      </w:r>
      <w:r w:rsidR="0051487A">
        <w:rPr>
          <w:szCs w:val="24"/>
        </w:rPr>
        <w:t> </w:t>
      </w:r>
      <w:r w:rsidRPr="0051487A">
        <w:rPr>
          <w:szCs w:val="24"/>
        </w:rPr>
        <w:t>17</w:t>
      </w:r>
      <w:r w:rsidR="0051487A">
        <w:rPr>
          <w:szCs w:val="24"/>
        </w:rPr>
        <w:t> </w:t>
      </w:r>
      <w:r w:rsidRPr="0051487A">
        <w:rPr>
          <w:szCs w:val="24"/>
        </w:rPr>
        <w:t>ust. 1</w:t>
      </w:r>
      <w:r w:rsidRPr="00270F8E">
        <w:rPr>
          <w:szCs w:val="24"/>
        </w:rPr>
        <w:t xml:space="preserve"> Wykonawca jest zobowiązany do zapłaty kary umownej w wysokości </w:t>
      </w:r>
      <w:r w:rsidR="00A36DEC">
        <w:rPr>
          <w:szCs w:val="24"/>
        </w:rPr>
        <w:t>3</w:t>
      </w:r>
      <w:r w:rsidR="00C2186A">
        <w:rPr>
          <w:szCs w:val="24"/>
        </w:rPr>
        <w:t>0</w:t>
      </w:r>
      <w:r w:rsidR="00C2186A" w:rsidRPr="00270F8E">
        <w:rPr>
          <w:szCs w:val="24"/>
        </w:rPr>
        <w:t>0</w:t>
      </w:r>
      <w:r w:rsidRPr="00270F8E">
        <w:rPr>
          <w:szCs w:val="24"/>
        </w:rPr>
        <w:t>.000,00 złotych.</w:t>
      </w:r>
    </w:p>
    <w:p w14:paraId="7BBEF53D" w14:textId="07719888" w:rsidR="00150D03" w:rsidRPr="00A044C8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A044C8">
        <w:rPr>
          <w:szCs w:val="24"/>
        </w:rPr>
        <w:t>W przypadku odstąpienia przez Zamawiającego od Umowy na podstawie §</w:t>
      </w:r>
      <w:r w:rsidR="0051487A">
        <w:rPr>
          <w:szCs w:val="24"/>
        </w:rPr>
        <w:t> </w:t>
      </w:r>
      <w:r w:rsidRPr="00A044C8">
        <w:rPr>
          <w:szCs w:val="24"/>
        </w:rPr>
        <w:t>17</w:t>
      </w:r>
      <w:r w:rsidR="0051487A">
        <w:rPr>
          <w:szCs w:val="24"/>
        </w:rPr>
        <w:t> </w:t>
      </w:r>
      <w:r w:rsidRPr="00A044C8">
        <w:rPr>
          <w:szCs w:val="24"/>
        </w:rPr>
        <w:t>ust.</w:t>
      </w:r>
      <w:r w:rsidR="0051487A">
        <w:rPr>
          <w:szCs w:val="24"/>
        </w:rPr>
        <w:t> </w:t>
      </w:r>
      <w:r w:rsidRPr="00A044C8">
        <w:rPr>
          <w:szCs w:val="24"/>
        </w:rPr>
        <w:t>4</w:t>
      </w:r>
      <w:r w:rsidR="0051487A">
        <w:rPr>
          <w:szCs w:val="24"/>
        </w:rPr>
        <w:t> </w:t>
      </w:r>
      <w:r w:rsidR="006C1163">
        <w:rPr>
          <w:szCs w:val="24"/>
        </w:rPr>
        <w:t>pkt 4</w:t>
      </w:r>
      <w:r w:rsidRPr="00A044C8">
        <w:rPr>
          <w:szCs w:val="24"/>
        </w:rPr>
        <w:t xml:space="preserve"> Wykonawca jest zobowiązany do zapłaty kary umownej w wysokości </w:t>
      </w:r>
      <w:r w:rsidR="002441B3">
        <w:rPr>
          <w:szCs w:val="24"/>
        </w:rPr>
        <w:t>3</w:t>
      </w:r>
      <w:r w:rsidR="002441B3" w:rsidRPr="00A044C8">
        <w:rPr>
          <w:szCs w:val="24"/>
        </w:rPr>
        <w:t>00</w:t>
      </w:r>
      <w:r w:rsidRPr="00A044C8">
        <w:rPr>
          <w:szCs w:val="24"/>
        </w:rPr>
        <w:t>.000,00 złotych.</w:t>
      </w:r>
    </w:p>
    <w:p w14:paraId="0ABE6E31" w14:textId="206516FB" w:rsidR="00150D03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150D03">
        <w:rPr>
          <w:szCs w:val="24"/>
        </w:rPr>
        <w:t xml:space="preserve">W razie utraty, zniszczenia, uszkodzenia Urządzenia lub </w:t>
      </w:r>
      <w:r w:rsidR="00A459F7">
        <w:rPr>
          <w:szCs w:val="24"/>
        </w:rPr>
        <w:t>Szaf</w:t>
      </w:r>
      <w:r w:rsidRPr="00150D03">
        <w:rPr>
          <w:szCs w:val="24"/>
        </w:rPr>
        <w:t>, w wyniku naruszenia przez Wykonawcę obowiązku zabezpieczenia Urządzeń przed utratą, zniszczeniem, uszkodzeniem lub dostępem osób nieupoważnionych, Wykonawca jest zobowiązany do zapłaty kary umownej w wysokości 50.000,00 zł</w:t>
      </w:r>
      <w:r>
        <w:rPr>
          <w:szCs w:val="24"/>
        </w:rPr>
        <w:t>otych za każdy taki przypadek.</w:t>
      </w:r>
    </w:p>
    <w:p w14:paraId="612F6FDA" w14:textId="7E7ED5A8" w:rsidR="00EA5866" w:rsidRPr="00564902" w:rsidRDefault="00EA5866" w:rsidP="00564902">
      <w:pPr>
        <w:numPr>
          <w:ilvl w:val="0"/>
          <w:numId w:val="11"/>
        </w:numPr>
        <w:suppressAutoHyphens/>
        <w:spacing w:line="276" w:lineRule="auto"/>
        <w:ind w:left="426" w:hanging="491"/>
        <w:outlineLvl w:val="9"/>
        <w:rPr>
          <w:b/>
          <w:bCs/>
          <w:color w:val="000000"/>
          <w:szCs w:val="24"/>
          <w:lang w:eastAsia="zh-CN"/>
        </w:rPr>
      </w:pPr>
      <w:r w:rsidRPr="00C2186A">
        <w:rPr>
          <w:color w:val="000000"/>
          <w:szCs w:val="24"/>
          <w:lang w:eastAsia="zh-CN"/>
        </w:rPr>
        <w:t>Za każdy rozpoczęt</w:t>
      </w:r>
      <w:r>
        <w:rPr>
          <w:color w:val="000000"/>
          <w:szCs w:val="24"/>
          <w:lang w:eastAsia="zh-CN"/>
        </w:rPr>
        <w:t>y</w:t>
      </w:r>
      <w:r w:rsidRPr="00C2186A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dzień</w:t>
      </w:r>
      <w:r w:rsidRPr="00C2186A">
        <w:rPr>
          <w:color w:val="000000"/>
          <w:szCs w:val="24"/>
          <w:lang w:eastAsia="zh-CN"/>
        </w:rPr>
        <w:t xml:space="preserve"> opóźnienia Wykonawcy w </w:t>
      </w:r>
      <w:r>
        <w:rPr>
          <w:color w:val="000000"/>
          <w:szCs w:val="24"/>
          <w:lang w:eastAsia="zh-CN"/>
        </w:rPr>
        <w:t xml:space="preserve">przedłożeniu Zamawiającemu dokumentów, o których mowa w </w:t>
      </w:r>
      <w:r w:rsidRPr="00564902">
        <w:rPr>
          <w:bCs/>
          <w:color w:val="000000"/>
          <w:szCs w:val="24"/>
          <w:lang w:eastAsia="zh-CN"/>
        </w:rPr>
        <w:t>§ 7a.</w:t>
      </w:r>
      <w:r>
        <w:rPr>
          <w:bCs/>
          <w:color w:val="000000"/>
          <w:szCs w:val="24"/>
          <w:lang w:eastAsia="zh-CN"/>
        </w:rPr>
        <w:t xml:space="preserve"> ust. 4</w:t>
      </w:r>
      <w:r w:rsidRPr="00EA5866">
        <w:rPr>
          <w:color w:val="000000"/>
          <w:szCs w:val="24"/>
          <w:lang w:eastAsia="zh-CN"/>
        </w:rPr>
        <w:t xml:space="preserve"> Umow</w:t>
      </w:r>
      <w:r>
        <w:rPr>
          <w:color w:val="000000"/>
          <w:szCs w:val="24"/>
          <w:lang w:eastAsia="zh-CN"/>
        </w:rPr>
        <w:t>y</w:t>
      </w:r>
      <w:r w:rsidRPr="00EA5866">
        <w:rPr>
          <w:color w:val="000000"/>
          <w:szCs w:val="24"/>
          <w:lang w:eastAsia="zh-CN"/>
        </w:rPr>
        <w:t xml:space="preserve">, Wykonawca zapłaci Zamawiającemu karę umowną w wysokości </w:t>
      </w:r>
      <w:r w:rsidR="00BC2478">
        <w:rPr>
          <w:color w:val="000000"/>
          <w:szCs w:val="24"/>
          <w:lang w:eastAsia="zh-CN"/>
        </w:rPr>
        <w:t>1</w:t>
      </w:r>
      <w:r w:rsidRPr="00EA5866">
        <w:rPr>
          <w:color w:val="000000"/>
          <w:szCs w:val="24"/>
          <w:lang w:eastAsia="zh-CN"/>
        </w:rPr>
        <w:t>00 zł (</w:t>
      </w:r>
      <w:r w:rsidR="00BC2478">
        <w:rPr>
          <w:color w:val="000000"/>
          <w:szCs w:val="24"/>
          <w:lang w:eastAsia="zh-CN"/>
        </w:rPr>
        <w:t>sto</w:t>
      </w:r>
      <w:r w:rsidRPr="00EA5866">
        <w:rPr>
          <w:color w:val="000000"/>
          <w:szCs w:val="24"/>
          <w:lang w:eastAsia="zh-CN"/>
        </w:rPr>
        <w:t xml:space="preserve"> złotych).</w:t>
      </w:r>
    </w:p>
    <w:p w14:paraId="4ECDBF97" w14:textId="316C3CCB" w:rsidR="00150D03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150D03">
        <w:rPr>
          <w:szCs w:val="24"/>
        </w:rPr>
        <w:t xml:space="preserve">Zastrzeżenie, dochodzenie, ani zapłata kar umownych określonych w niniejszym paragrafie nie wyłącza prawa dochodzenia przez Strony na zasadach ogólnych odszkodowania </w:t>
      </w:r>
      <w:r w:rsidRPr="00150D03">
        <w:rPr>
          <w:szCs w:val="24"/>
        </w:rPr>
        <w:lastRenderedPageBreak/>
        <w:t>uzupełniającego przewyższającego wysokość zastrzeżonych kar umownych</w:t>
      </w:r>
      <w:r w:rsidR="00EA5866">
        <w:rPr>
          <w:szCs w:val="24"/>
        </w:rPr>
        <w:t>, z wyłączeniem utraconych korzyści</w:t>
      </w:r>
      <w:r w:rsidRPr="00150D03">
        <w:rPr>
          <w:szCs w:val="24"/>
        </w:rPr>
        <w:t>.</w:t>
      </w:r>
    </w:p>
    <w:p w14:paraId="28C63585" w14:textId="0F0CAB40" w:rsidR="00B17934" w:rsidRDefault="0005645C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>Wykonawca wyraża zgodę na to</w:t>
      </w:r>
      <w:r w:rsidR="00223C23">
        <w:rPr>
          <w:szCs w:val="24"/>
        </w:rPr>
        <w:t>,</w:t>
      </w:r>
      <w:r>
        <w:rPr>
          <w:szCs w:val="24"/>
        </w:rPr>
        <w:t xml:space="preserve"> aby </w:t>
      </w:r>
      <w:r w:rsidR="00B17934" w:rsidRPr="00370746">
        <w:rPr>
          <w:szCs w:val="24"/>
        </w:rPr>
        <w:t>Zamawiający m</w:t>
      </w:r>
      <w:r>
        <w:rPr>
          <w:szCs w:val="24"/>
        </w:rPr>
        <w:t>ógł</w:t>
      </w:r>
      <w:r w:rsidR="00B17934" w:rsidRPr="00370746">
        <w:rPr>
          <w:szCs w:val="24"/>
        </w:rPr>
        <w:t xml:space="preserve"> potrącić należne kary umowne z wynagrodzenia Wykonawcy lub wniesionego zabezpieczenia należytego wykonania Umowy.</w:t>
      </w:r>
    </w:p>
    <w:p w14:paraId="56FFF466" w14:textId="77777777" w:rsidR="00B17934" w:rsidRPr="0051487A" w:rsidRDefault="00B17934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370746">
        <w:rPr>
          <w:szCs w:val="24"/>
        </w:rPr>
        <w:t>Kary umowne podlegają stosownemu łączeniu.</w:t>
      </w:r>
    </w:p>
    <w:p w14:paraId="0B8C00BC" w14:textId="6C7D0795" w:rsidR="00A459F7" w:rsidRPr="0051487A" w:rsidRDefault="00A459F7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 xml:space="preserve">Kary umowne </w:t>
      </w:r>
      <w:r w:rsidRPr="00A459F7">
        <w:rPr>
          <w:szCs w:val="24"/>
        </w:rPr>
        <w:t>opisan</w:t>
      </w:r>
      <w:r>
        <w:rPr>
          <w:szCs w:val="24"/>
        </w:rPr>
        <w:t>e</w:t>
      </w:r>
      <w:r w:rsidRPr="00A459F7">
        <w:rPr>
          <w:szCs w:val="24"/>
        </w:rPr>
        <w:t xml:space="preserve"> w ustępach 2</w:t>
      </w:r>
      <w:r w:rsidR="0000315E">
        <w:rPr>
          <w:szCs w:val="24"/>
        </w:rPr>
        <w:t xml:space="preserve"> do </w:t>
      </w:r>
      <w:r w:rsidRPr="00A459F7">
        <w:rPr>
          <w:szCs w:val="24"/>
        </w:rPr>
        <w:t>9</w:t>
      </w:r>
      <w:r>
        <w:rPr>
          <w:szCs w:val="24"/>
        </w:rPr>
        <w:t xml:space="preserve"> są rozliczane w</w:t>
      </w:r>
      <w:r w:rsidR="007F5E98">
        <w:rPr>
          <w:szCs w:val="24"/>
        </w:rPr>
        <w:t xml:space="preserve"> odniesieniu do każdego</w:t>
      </w:r>
      <w:r>
        <w:rPr>
          <w:szCs w:val="24"/>
        </w:rPr>
        <w:t xml:space="preserve"> okresu rozliczeniowego</w:t>
      </w:r>
      <w:r w:rsidR="007F5E98">
        <w:rPr>
          <w:szCs w:val="24"/>
        </w:rPr>
        <w:t xml:space="preserve"> i obejmują wszystkie zdarzenia, które rozpoczęły się w takim okresie rozliczeniowym</w:t>
      </w:r>
      <w:r>
        <w:rPr>
          <w:szCs w:val="24"/>
        </w:rPr>
        <w:t>.</w:t>
      </w:r>
    </w:p>
    <w:p w14:paraId="4F44F471" w14:textId="62D77F9F" w:rsidR="008C7CE2" w:rsidRPr="0051487A" w:rsidRDefault="008C7CE2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>Łączna suma kar umownych opisanych w ustępach 2</w:t>
      </w:r>
      <w:r w:rsidR="001A6A01">
        <w:rPr>
          <w:szCs w:val="24"/>
        </w:rPr>
        <w:t xml:space="preserve"> do </w:t>
      </w:r>
      <w:r>
        <w:rPr>
          <w:szCs w:val="24"/>
        </w:rPr>
        <w:t>9</w:t>
      </w:r>
      <w:r w:rsidR="007F5E98">
        <w:rPr>
          <w:szCs w:val="24"/>
        </w:rPr>
        <w:t xml:space="preserve"> dla jednego okresu rozliczeniowego</w:t>
      </w:r>
      <w:r>
        <w:rPr>
          <w:szCs w:val="24"/>
        </w:rPr>
        <w:t xml:space="preserve"> jest ograniczona do wysokości 100% Miesięcznego wynagrodzenia Wykonawcy z tytułu świadczenia Usługi kolokacji</w:t>
      </w:r>
      <w:r w:rsidR="007F5E98">
        <w:rPr>
          <w:szCs w:val="24"/>
        </w:rPr>
        <w:t xml:space="preserve"> w takim okresie rozliczeniowym</w:t>
      </w:r>
      <w:r w:rsidR="00A459F7">
        <w:rPr>
          <w:szCs w:val="24"/>
        </w:rPr>
        <w:t>.</w:t>
      </w:r>
    </w:p>
    <w:p w14:paraId="7645B190" w14:textId="31E25773" w:rsidR="004073E7" w:rsidRDefault="004073E7">
      <w:pPr>
        <w:spacing w:before="0"/>
        <w:jc w:val="left"/>
        <w:outlineLvl w:val="9"/>
        <w:rPr>
          <w:b/>
          <w:color w:val="000000"/>
          <w:szCs w:val="24"/>
        </w:rPr>
      </w:pPr>
    </w:p>
    <w:p w14:paraId="6AB9E136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bookmarkStart w:id="17" w:name="_Hlk522780836"/>
      <w:r w:rsidRPr="006A3438">
        <w:rPr>
          <w:b/>
          <w:color w:val="000000"/>
          <w:szCs w:val="24"/>
        </w:rPr>
        <w:t>§ 14</w:t>
      </w:r>
      <w:bookmarkEnd w:id="17"/>
      <w:r w:rsidRPr="006A3438">
        <w:rPr>
          <w:b/>
          <w:color w:val="000000"/>
          <w:szCs w:val="24"/>
        </w:rPr>
        <w:t>.</w:t>
      </w:r>
    </w:p>
    <w:p w14:paraId="7801D737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Zabezpieczenie należytego wykonania Umowy</w:t>
      </w:r>
    </w:p>
    <w:p w14:paraId="398EFAB9" w14:textId="77777777" w:rsidR="00C2186A" w:rsidRPr="006A3438" w:rsidRDefault="00C2186A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79AA49D2" w14:textId="0047DEB1" w:rsidR="00B17934" w:rsidRPr="005B663F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5B663F">
        <w:rPr>
          <w:color w:val="000000"/>
          <w:szCs w:val="24"/>
          <w:lang w:val="x-none" w:eastAsia="x-none"/>
        </w:rPr>
        <w:t xml:space="preserve">Wykonawca wniósł zabezpieczenie należytego wykonania Umowy w formie ……..……. w wysokości </w:t>
      </w:r>
      <w:r w:rsidR="002441B3">
        <w:rPr>
          <w:color w:val="000000"/>
          <w:szCs w:val="24"/>
          <w:lang w:eastAsia="x-none"/>
        </w:rPr>
        <w:t>2</w:t>
      </w:r>
      <w:r w:rsidRPr="005B663F">
        <w:rPr>
          <w:color w:val="000000"/>
          <w:szCs w:val="24"/>
          <w:lang w:val="x-none" w:eastAsia="x-none"/>
        </w:rPr>
        <w:t xml:space="preserve">% </w:t>
      </w:r>
      <w:bookmarkStart w:id="18" w:name="_Hlk522551019"/>
      <w:r w:rsidRPr="005B663F">
        <w:rPr>
          <w:color w:val="000000"/>
          <w:szCs w:val="24"/>
          <w:lang w:val="x-none" w:eastAsia="x-none"/>
        </w:rPr>
        <w:t xml:space="preserve">wartości </w:t>
      </w:r>
      <w:r w:rsidR="00AE0254">
        <w:rPr>
          <w:color w:val="000000"/>
          <w:szCs w:val="24"/>
          <w:lang w:eastAsia="x-none"/>
        </w:rPr>
        <w:t>Oferty</w:t>
      </w:r>
      <w:r w:rsidRPr="005B663F">
        <w:rPr>
          <w:color w:val="000000"/>
          <w:szCs w:val="24"/>
          <w:lang w:val="x-none" w:eastAsia="x-none"/>
        </w:rPr>
        <w:t xml:space="preserve"> </w:t>
      </w:r>
      <w:bookmarkEnd w:id="18"/>
      <w:r w:rsidR="0000315E">
        <w:rPr>
          <w:color w:val="000000"/>
          <w:szCs w:val="24"/>
          <w:lang w:eastAsia="x-none"/>
        </w:rPr>
        <w:t xml:space="preserve">Wykonawcy </w:t>
      </w:r>
      <w:r w:rsidRPr="005B663F">
        <w:rPr>
          <w:color w:val="000000"/>
          <w:szCs w:val="24"/>
          <w:lang w:val="x-none" w:eastAsia="x-none"/>
        </w:rPr>
        <w:t>brutto</w:t>
      </w:r>
      <w:r w:rsidR="001111EE">
        <w:rPr>
          <w:color w:val="000000"/>
          <w:szCs w:val="24"/>
          <w:lang w:eastAsia="x-none"/>
        </w:rPr>
        <w:t>,</w:t>
      </w:r>
      <w:r w:rsidRPr="005B663F">
        <w:rPr>
          <w:color w:val="000000"/>
          <w:szCs w:val="24"/>
          <w:lang w:val="x-none" w:eastAsia="x-none"/>
        </w:rPr>
        <w:t xml:space="preserve"> wynoszące ……………………… zł (słownie: ………………………………………………….).</w:t>
      </w:r>
      <w:r w:rsidR="001111EE">
        <w:rPr>
          <w:color w:val="000000"/>
          <w:szCs w:val="24"/>
          <w:lang w:eastAsia="x-none"/>
        </w:rPr>
        <w:t xml:space="preserve"> Zwrot zabezpieczenia nastąpi niezwłocznie po wykonaniu Umowy.</w:t>
      </w:r>
    </w:p>
    <w:p w14:paraId="14DEEC69" w14:textId="77777777" w:rsidR="00B17934" w:rsidRPr="005B663F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5B663F">
        <w:rPr>
          <w:color w:val="000000"/>
          <w:szCs w:val="24"/>
          <w:lang w:val="x-none" w:eastAsia="x-none"/>
        </w:rPr>
        <w:t>Umowę uznaje się za wykonaną w dniu odbioru przez Zamawiającego bez zastrzeżeń, zgodnie z jej postanowieniami oraz Załącznikami do Umowy, Usług wykonanych w ostatnim miesiącu obowiązywania Umowy.</w:t>
      </w:r>
    </w:p>
    <w:p w14:paraId="47203A02" w14:textId="0B347BEB" w:rsidR="00B17934" w:rsidRPr="005116F5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strike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Zabezpieczenie należytego wykonania Umowy służy pokryciu roszczeń z tytułu niewykonania lub nienależytego wykonania Umowy</w:t>
      </w:r>
      <w:r w:rsidR="0051487A">
        <w:rPr>
          <w:color w:val="000000"/>
          <w:szCs w:val="24"/>
          <w:lang w:eastAsia="x-none"/>
        </w:rPr>
        <w:t>.</w:t>
      </w:r>
    </w:p>
    <w:p w14:paraId="3A5E2B9B" w14:textId="2C50A6BC" w:rsidR="004A2021" w:rsidRPr="00BC2478" w:rsidRDefault="004A2021">
      <w:pPr>
        <w:spacing w:before="0"/>
        <w:jc w:val="left"/>
        <w:outlineLvl w:val="9"/>
        <w:rPr>
          <w:color w:val="000000"/>
          <w:szCs w:val="24"/>
          <w:lang w:eastAsia="x-none"/>
        </w:rPr>
      </w:pPr>
    </w:p>
    <w:p w14:paraId="184A0448" w14:textId="77777777" w:rsidR="00B17934" w:rsidRPr="006A3438" w:rsidRDefault="00B17934" w:rsidP="005F7192">
      <w:pPr>
        <w:spacing w:before="0" w:line="276" w:lineRule="auto"/>
        <w:ind w:left="453"/>
        <w:contextualSpacing/>
        <w:outlineLvl w:val="9"/>
        <w:rPr>
          <w:color w:val="000000"/>
          <w:szCs w:val="24"/>
          <w:lang w:val="x-none" w:eastAsia="x-none"/>
        </w:rPr>
      </w:pPr>
    </w:p>
    <w:p w14:paraId="49BB9AB9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15.</w:t>
      </w:r>
    </w:p>
    <w:p w14:paraId="3D2B74A3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Klauzula poufności</w:t>
      </w:r>
    </w:p>
    <w:p w14:paraId="49E4C7EC" w14:textId="77777777" w:rsidR="004073E7" w:rsidRPr="006A3438" w:rsidRDefault="004073E7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47266B5A" w14:textId="0585931E" w:rsidR="00B17934" w:rsidRPr="006A3438" w:rsidRDefault="003D1F96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color w:val="000000"/>
          <w:szCs w:val="24"/>
          <w:lang w:eastAsia="x-none"/>
        </w:rPr>
        <w:t>Każda ze Stron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B17934" w:rsidRPr="006A3438">
        <w:rPr>
          <w:color w:val="000000"/>
          <w:szCs w:val="24"/>
          <w:lang w:val="x-none" w:eastAsia="x-none"/>
        </w:rPr>
        <w:t>zobowiązuj</w:t>
      </w:r>
      <w:r>
        <w:rPr>
          <w:color w:val="000000"/>
          <w:szCs w:val="24"/>
          <w:lang w:eastAsia="x-none"/>
        </w:rPr>
        <w:t>e</w:t>
      </w:r>
      <w:r w:rsidR="00B17934" w:rsidRPr="006A3438">
        <w:rPr>
          <w:color w:val="000000"/>
          <w:szCs w:val="24"/>
          <w:lang w:val="x-none" w:eastAsia="x-none"/>
        </w:rPr>
        <w:t xml:space="preserve"> się do zachowania w tajemnicy wszelkich informacji </w:t>
      </w:r>
      <w:r>
        <w:rPr>
          <w:color w:val="000000"/>
          <w:szCs w:val="24"/>
          <w:lang w:eastAsia="x-none"/>
        </w:rPr>
        <w:t>dotyczących drugiej Strony</w:t>
      </w:r>
      <w:r w:rsidR="00B17934" w:rsidRPr="006A3438">
        <w:rPr>
          <w:color w:val="000000"/>
          <w:szCs w:val="24"/>
          <w:lang w:val="x-none" w:eastAsia="x-none"/>
        </w:rPr>
        <w:t xml:space="preserve"> uzyskanych w związku z realizacją Umowy</w:t>
      </w:r>
      <w:r>
        <w:rPr>
          <w:color w:val="000000"/>
          <w:szCs w:val="24"/>
          <w:lang w:eastAsia="x-none"/>
        </w:rPr>
        <w:t>, które zostały oznaczone przez drugą Stronę jako poufne</w:t>
      </w:r>
      <w:r w:rsidR="00B17934" w:rsidRPr="006A3438">
        <w:rPr>
          <w:color w:val="000000"/>
          <w:szCs w:val="24"/>
          <w:lang w:val="x-none" w:eastAsia="x-none"/>
        </w:rPr>
        <w:t>.</w:t>
      </w:r>
    </w:p>
    <w:p w14:paraId="27F1493E" w14:textId="00CECB68" w:rsidR="00B17934" w:rsidRPr="006A3438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 szczególności </w:t>
      </w:r>
      <w:r w:rsidR="003D1F96">
        <w:rPr>
          <w:color w:val="000000"/>
          <w:szCs w:val="24"/>
          <w:lang w:eastAsia="x-none"/>
        </w:rPr>
        <w:t>Strony</w:t>
      </w:r>
      <w:r w:rsidR="003D1F96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zobowiązuj</w:t>
      </w:r>
      <w:r w:rsidR="003D1F96">
        <w:rPr>
          <w:color w:val="000000"/>
          <w:szCs w:val="24"/>
          <w:lang w:eastAsia="x-none"/>
        </w:rPr>
        <w:t>ą</w:t>
      </w:r>
      <w:r w:rsidRPr="006A3438">
        <w:rPr>
          <w:color w:val="000000"/>
          <w:szCs w:val="24"/>
          <w:lang w:val="x-none" w:eastAsia="x-none"/>
        </w:rPr>
        <w:t xml:space="preserve"> się do</w:t>
      </w:r>
    </w:p>
    <w:p w14:paraId="2F4B83B0" w14:textId="54BB92CF" w:rsidR="00B17934" w:rsidRPr="007F4B19" w:rsidRDefault="00B17934" w:rsidP="004F4DD3">
      <w:p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7F4B19">
        <w:rPr>
          <w:color w:val="000000"/>
          <w:szCs w:val="24"/>
          <w:lang w:val="x-none" w:eastAsia="x-none"/>
        </w:rPr>
        <w:t xml:space="preserve">przestrzegania przepisów </w:t>
      </w:r>
      <w:r w:rsidR="00C46A06" w:rsidRPr="007F4B19">
        <w:rPr>
          <w:color w:val="000000"/>
          <w:szCs w:val="24"/>
          <w:lang w:eastAsia="x-none"/>
        </w:rPr>
        <w:t>dotyczących</w:t>
      </w:r>
      <w:r w:rsidRPr="007F4B19">
        <w:rPr>
          <w:color w:val="000000"/>
          <w:szCs w:val="24"/>
          <w:lang w:val="x-none" w:eastAsia="x-none"/>
        </w:rPr>
        <w:t xml:space="preserve"> ochron</w:t>
      </w:r>
      <w:r w:rsidR="00C46A06" w:rsidRPr="007F4B19">
        <w:rPr>
          <w:color w:val="000000"/>
          <w:szCs w:val="24"/>
          <w:lang w:eastAsia="x-none"/>
        </w:rPr>
        <w:t>y</w:t>
      </w:r>
      <w:r w:rsidRPr="007F4B19">
        <w:rPr>
          <w:color w:val="000000"/>
          <w:szCs w:val="24"/>
          <w:lang w:val="x-none" w:eastAsia="x-none"/>
        </w:rPr>
        <w:t xml:space="preserve"> danych osobowych.</w:t>
      </w:r>
    </w:p>
    <w:p w14:paraId="7F07B49A" w14:textId="50B032B0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Obowiązek zachowania tajemnicy jest nieograniczony w czasie. Zwolnienie </w:t>
      </w:r>
      <w:r w:rsidR="003D1F96">
        <w:rPr>
          <w:color w:val="000000"/>
          <w:szCs w:val="24"/>
          <w:lang w:eastAsia="x-none"/>
        </w:rPr>
        <w:t xml:space="preserve"> danej Strony </w:t>
      </w:r>
      <w:r w:rsidRPr="006A3438">
        <w:rPr>
          <w:color w:val="000000"/>
          <w:szCs w:val="24"/>
          <w:lang w:val="x-none" w:eastAsia="x-none"/>
        </w:rPr>
        <w:t xml:space="preserve">z obowiązku zachowania tajemnicy jest możliwe tylko za uprzednią pisemną zgodą </w:t>
      </w:r>
      <w:r w:rsidR="003D1F96">
        <w:rPr>
          <w:color w:val="000000"/>
          <w:szCs w:val="24"/>
          <w:lang w:eastAsia="x-none"/>
        </w:rPr>
        <w:t xml:space="preserve"> drugiej Strony</w:t>
      </w:r>
      <w:r w:rsidRPr="006A3438">
        <w:rPr>
          <w:color w:val="000000"/>
          <w:szCs w:val="24"/>
          <w:lang w:val="x-none" w:eastAsia="x-none"/>
        </w:rPr>
        <w:t>.</w:t>
      </w:r>
    </w:p>
    <w:p w14:paraId="65A86497" w14:textId="77777777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Wszystkie dokumenty, plany oraz ich nośniki oraz ich ewentualne kopie, jeśli były sporządzane, przekazane Wykonawcy przez Zamawiającego w związku z realizacją Umowy pozostają własnością Zamawiającego i po </w:t>
      </w:r>
      <w:r w:rsidRPr="004A2021">
        <w:rPr>
          <w:color w:val="000000"/>
          <w:szCs w:val="24"/>
          <w:lang w:val="x-none" w:eastAsia="x-none"/>
        </w:rPr>
        <w:t>zakończeniu Umowy</w:t>
      </w:r>
      <w:r w:rsidRPr="006A3438">
        <w:rPr>
          <w:color w:val="000000"/>
          <w:szCs w:val="24"/>
          <w:lang w:val="x-none" w:eastAsia="x-none"/>
        </w:rPr>
        <w:t xml:space="preserve"> Wykonawca ma obowiązek zwrócić je Zamawiającemu za pokwitowaniem</w:t>
      </w:r>
      <w:r w:rsidR="005208C9" w:rsidRPr="004A2021">
        <w:rPr>
          <w:color w:val="000000"/>
          <w:szCs w:val="24"/>
          <w:lang w:val="x-none" w:eastAsia="x-none"/>
        </w:rPr>
        <w:t xml:space="preserve"> w terminie 14 dni od daty rozwiązania Umowy</w:t>
      </w:r>
      <w:r w:rsidRPr="006A3438">
        <w:rPr>
          <w:color w:val="000000"/>
          <w:szCs w:val="24"/>
          <w:lang w:val="x-none" w:eastAsia="x-none"/>
        </w:rPr>
        <w:t>.</w:t>
      </w:r>
    </w:p>
    <w:p w14:paraId="0827DD62" w14:textId="3364A65C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lastRenderedPageBreak/>
        <w:t xml:space="preserve">Postanowienia o poufności, zawarte powyżej, nie będą stanowiły przeszkody </w:t>
      </w:r>
      <w:r w:rsidR="003D1F96">
        <w:rPr>
          <w:color w:val="000000"/>
          <w:szCs w:val="24"/>
          <w:lang w:eastAsia="x-none"/>
        </w:rPr>
        <w:t>danej Strony</w:t>
      </w:r>
      <w:r w:rsidRPr="006A3438">
        <w:rPr>
          <w:color w:val="000000"/>
          <w:szCs w:val="24"/>
          <w:lang w:val="x-none" w:eastAsia="x-none"/>
        </w:rPr>
        <w:t xml:space="preserve"> w ujawnianiu informacji, która została zaaprobowana na piśmie przez </w:t>
      </w:r>
      <w:r w:rsidR="003D1F96">
        <w:rPr>
          <w:color w:val="000000"/>
          <w:szCs w:val="24"/>
          <w:lang w:eastAsia="x-none"/>
        </w:rPr>
        <w:t>drugą Stronę</w:t>
      </w:r>
      <w:r w:rsidRPr="006A3438">
        <w:rPr>
          <w:color w:val="000000"/>
          <w:szCs w:val="24"/>
          <w:lang w:val="x-none" w:eastAsia="x-none"/>
        </w:rPr>
        <w:t>, jako informacja, która może zostać ujawniona lub należy do informacji powszechnie znanych.</w:t>
      </w:r>
    </w:p>
    <w:p w14:paraId="7C64BAFC" w14:textId="2FCFCB88" w:rsidR="00B17934" w:rsidRPr="004A2021" w:rsidRDefault="003D1F96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>
        <w:rPr>
          <w:color w:val="000000"/>
          <w:szCs w:val="24"/>
          <w:lang w:eastAsia="x-none"/>
        </w:rPr>
        <w:t>Strony</w:t>
      </w:r>
      <w:r w:rsidRPr="006A3438">
        <w:rPr>
          <w:color w:val="000000"/>
          <w:szCs w:val="24"/>
          <w:lang w:val="x-none" w:eastAsia="x-none"/>
        </w:rPr>
        <w:t xml:space="preserve"> </w:t>
      </w:r>
      <w:r>
        <w:rPr>
          <w:color w:val="000000"/>
          <w:szCs w:val="24"/>
          <w:lang w:eastAsia="x-none"/>
        </w:rPr>
        <w:t>są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B17934" w:rsidRPr="006A3438">
        <w:rPr>
          <w:color w:val="000000"/>
          <w:szCs w:val="24"/>
          <w:lang w:val="x-none" w:eastAsia="x-none"/>
        </w:rPr>
        <w:t>zobowiązan</w:t>
      </w:r>
      <w:r>
        <w:rPr>
          <w:color w:val="000000"/>
          <w:szCs w:val="24"/>
          <w:lang w:eastAsia="x-none"/>
        </w:rPr>
        <w:t>e</w:t>
      </w:r>
      <w:r w:rsidR="00B17934" w:rsidRPr="006A3438">
        <w:rPr>
          <w:color w:val="000000"/>
          <w:szCs w:val="24"/>
          <w:lang w:val="x-none" w:eastAsia="x-none"/>
        </w:rPr>
        <w:t xml:space="preserve"> do podjęcia wszelkich niezbędnych środków zapewniających dochowanie wyżej wymienionej klauzuli poufności przez </w:t>
      </w:r>
      <w:r w:rsidR="00B17934" w:rsidRPr="004A2021">
        <w:rPr>
          <w:color w:val="000000"/>
          <w:szCs w:val="24"/>
          <w:lang w:val="x-none" w:eastAsia="x-none"/>
        </w:rPr>
        <w:t xml:space="preserve">osoby pozostające w </w:t>
      </w:r>
      <w:r w:rsidR="00A31C7E">
        <w:rPr>
          <w:color w:val="000000"/>
          <w:szCs w:val="24"/>
          <w:lang w:eastAsia="x-none"/>
        </w:rPr>
        <w:t>ich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="00B17934" w:rsidRPr="004A2021">
        <w:rPr>
          <w:color w:val="000000"/>
          <w:szCs w:val="24"/>
          <w:lang w:val="x-none" w:eastAsia="x-none"/>
        </w:rPr>
        <w:t xml:space="preserve">dyspozycji </w:t>
      </w:r>
      <w:r w:rsidR="00B17934" w:rsidRPr="006A3438">
        <w:rPr>
          <w:color w:val="000000"/>
          <w:szCs w:val="24"/>
          <w:lang w:val="x-none" w:eastAsia="x-none"/>
        </w:rPr>
        <w:t>i podwykonawców.</w:t>
      </w:r>
    </w:p>
    <w:p w14:paraId="3F665334" w14:textId="127335F2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4A2021">
        <w:rPr>
          <w:color w:val="000000"/>
          <w:szCs w:val="24"/>
          <w:lang w:val="x-none" w:eastAsia="x-none"/>
        </w:rPr>
        <w:t>Informacje uzyskane w związku z realizacją przedmiotu Umowy niezbędne do realizacji Umowy</w:t>
      </w:r>
      <w:r w:rsidR="00A31C7E">
        <w:rPr>
          <w:color w:val="000000"/>
          <w:szCs w:val="24"/>
          <w:lang w:eastAsia="x-none"/>
        </w:rPr>
        <w:t>,</w:t>
      </w:r>
      <w:r w:rsidRPr="004A2021">
        <w:rPr>
          <w:color w:val="000000"/>
          <w:szCs w:val="24"/>
          <w:lang w:val="x-none" w:eastAsia="x-none"/>
        </w:rPr>
        <w:t xml:space="preserve"> </w:t>
      </w:r>
      <w:r w:rsidR="00A31C7E">
        <w:rPr>
          <w:color w:val="000000"/>
          <w:szCs w:val="24"/>
          <w:lang w:eastAsia="x-none"/>
        </w:rPr>
        <w:t>Strony</w:t>
      </w:r>
      <w:r w:rsidR="00E9080B">
        <w:rPr>
          <w:color w:val="000000"/>
          <w:szCs w:val="24"/>
          <w:lang w:eastAsia="x-none"/>
        </w:rPr>
        <w:t xml:space="preserve"> </w:t>
      </w:r>
      <w:r w:rsidR="00A31C7E" w:rsidRPr="004A2021">
        <w:rPr>
          <w:color w:val="000000"/>
          <w:szCs w:val="24"/>
          <w:lang w:val="x-none" w:eastAsia="x-none"/>
        </w:rPr>
        <w:t>mo</w:t>
      </w:r>
      <w:r w:rsidR="00A31C7E">
        <w:rPr>
          <w:color w:val="000000"/>
          <w:szCs w:val="24"/>
          <w:lang w:eastAsia="x-none"/>
        </w:rPr>
        <w:t>gą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Pr="004A2021">
        <w:rPr>
          <w:color w:val="000000"/>
          <w:szCs w:val="24"/>
          <w:lang w:val="x-none" w:eastAsia="x-none"/>
        </w:rPr>
        <w:t>udostępnić wyłącznie tym osobom</w:t>
      </w:r>
      <w:r w:rsidR="00FD03C4" w:rsidRPr="004A2021">
        <w:rPr>
          <w:color w:val="000000"/>
          <w:szCs w:val="24"/>
          <w:lang w:val="x-none" w:eastAsia="x-none"/>
        </w:rPr>
        <w:t xml:space="preserve"> pozostającym w </w:t>
      </w:r>
      <w:r w:rsidR="00A31C7E">
        <w:rPr>
          <w:color w:val="000000"/>
          <w:szCs w:val="24"/>
          <w:lang w:eastAsia="x-none"/>
        </w:rPr>
        <w:t>ich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="00FD03C4" w:rsidRPr="004A2021">
        <w:rPr>
          <w:color w:val="000000"/>
          <w:szCs w:val="24"/>
          <w:lang w:val="x-none" w:eastAsia="x-none"/>
        </w:rPr>
        <w:t>dyspozycji</w:t>
      </w:r>
      <w:r w:rsidRPr="004A2021">
        <w:rPr>
          <w:color w:val="000000"/>
          <w:szCs w:val="24"/>
          <w:lang w:val="x-none" w:eastAsia="x-none"/>
        </w:rPr>
        <w:t xml:space="preserve"> oraz podwykonawcom, którym są one niezbędne do wykonywania powierzonych zadań. Zakres</w:t>
      </w:r>
      <w:r w:rsidR="00E9080B">
        <w:rPr>
          <w:color w:val="000000"/>
          <w:szCs w:val="24"/>
          <w:lang w:eastAsia="x-none"/>
        </w:rPr>
        <w:t xml:space="preserve"> informacji</w:t>
      </w:r>
      <w:r w:rsidRPr="004A2021">
        <w:rPr>
          <w:color w:val="000000"/>
          <w:szCs w:val="24"/>
          <w:lang w:val="x-none" w:eastAsia="x-none"/>
        </w:rPr>
        <w:t xml:space="preserve"> udostępnionych osobom pozostającym w dyspozycji </w:t>
      </w:r>
      <w:r w:rsidR="00A31C7E">
        <w:rPr>
          <w:color w:val="000000"/>
          <w:szCs w:val="24"/>
          <w:lang w:eastAsia="x-none"/>
        </w:rPr>
        <w:t>Stron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Pr="004A2021">
        <w:rPr>
          <w:color w:val="000000"/>
          <w:szCs w:val="24"/>
          <w:lang w:val="x-none" w:eastAsia="x-none"/>
        </w:rPr>
        <w:t>oraz podwykonawcom</w:t>
      </w:r>
      <w:r w:rsidR="00E9080B">
        <w:rPr>
          <w:color w:val="000000"/>
          <w:szCs w:val="24"/>
          <w:lang w:eastAsia="x-none"/>
        </w:rPr>
        <w:t>,</w:t>
      </w:r>
      <w:r w:rsidRPr="004A2021">
        <w:rPr>
          <w:color w:val="000000"/>
          <w:szCs w:val="24"/>
          <w:lang w:val="x-none" w:eastAsia="x-none"/>
        </w:rPr>
        <w:t xml:space="preserve"> uzależniony jest od zakresu powierzonych zadań.</w:t>
      </w:r>
    </w:p>
    <w:p w14:paraId="0097B5A4" w14:textId="099EE9CE" w:rsidR="0035326B" w:rsidRDefault="00B17934" w:rsidP="0035326B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Jeżeli w związku z realizacją prac będących przedmiotem Umowy zaistnieje konieczność uzyskania przez </w:t>
      </w:r>
      <w:r w:rsidR="00A31C7E">
        <w:rPr>
          <w:color w:val="000000"/>
          <w:szCs w:val="24"/>
          <w:lang w:eastAsia="x-none"/>
        </w:rPr>
        <w:t>daną Stronę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 xml:space="preserve">informacji niejawnych, </w:t>
      </w:r>
      <w:r w:rsidRPr="004A2021">
        <w:rPr>
          <w:color w:val="000000"/>
          <w:szCs w:val="24"/>
          <w:lang w:val="x-none" w:eastAsia="x-none"/>
        </w:rPr>
        <w:t xml:space="preserve">osoby pozostające w dyspozycji </w:t>
      </w:r>
      <w:r w:rsidR="00A31C7E">
        <w:rPr>
          <w:color w:val="000000"/>
          <w:szCs w:val="24"/>
          <w:lang w:eastAsia="x-none"/>
        </w:rPr>
        <w:t>Stron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 xml:space="preserve">oraz </w:t>
      </w:r>
      <w:r w:rsidR="00A31C7E">
        <w:rPr>
          <w:color w:val="000000"/>
          <w:szCs w:val="24"/>
          <w:lang w:eastAsia="x-none"/>
        </w:rPr>
        <w:t>ich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podwykonawc</w:t>
      </w:r>
      <w:r w:rsidRPr="004A2021">
        <w:rPr>
          <w:color w:val="000000"/>
          <w:szCs w:val="24"/>
          <w:lang w:val="x-none" w:eastAsia="x-none"/>
        </w:rPr>
        <w:t>y</w:t>
      </w:r>
      <w:r w:rsidRPr="006A3438">
        <w:rPr>
          <w:color w:val="000000"/>
          <w:szCs w:val="24"/>
          <w:lang w:val="x-none" w:eastAsia="x-none"/>
        </w:rPr>
        <w:t xml:space="preserve"> spełnią wszystkie wymagania, wynikające z przepisów powszechnie obowiązujących</w:t>
      </w:r>
      <w:r w:rsidR="005208C9" w:rsidRPr="004A2021">
        <w:rPr>
          <w:color w:val="000000"/>
          <w:szCs w:val="24"/>
          <w:lang w:val="x-none" w:eastAsia="x-none"/>
        </w:rPr>
        <w:t>.</w:t>
      </w:r>
    </w:p>
    <w:p w14:paraId="4F992C6C" w14:textId="0193489C" w:rsidR="0035326B" w:rsidRPr="0035326B" w:rsidRDefault="0035326B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35326B">
        <w:rPr>
          <w:color w:val="000000"/>
          <w:szCs w:val="24"/>
          <w:lang w:val="x-none" w:eastAsia="x-none"/>
        </w:rPr>
        <w:t>W braku oznaczenia danej informacji jako poufnej</w:t>
      </w:r>
      <w:r w:rsidR="00267537">
        <w:rPr>
          <w:color w:val="000000"/>
          <w:szCs w:val="24"/>
          <w:lang w:eastAsia="x-none"/>
        </w:rPr>
        <w:t xml:space="preserve"> o której mowa w ust. 1</w:t>
      </w:r>
      <w:r w:rsidRPr="0035326B">
        <w:rPr>
          <w:color w:val="000000"/>
          <w:szCs w:val="24"/>
          <w:lang w:val="x-none" w:eastAsia="x-none"/>
        </w:rPr>
        <w:t xml:space="preserve"> Strony przyjmują, iż </w:t>
      </w:r>
      <w:r>
        <w:rPr>
          <w:color w:val="000000"/>
          <w:szCs w:val="24"/>
          <w:lang w:eastAsia="x-none"/>
        </w:rPr>
        <w:t>takimi</w:t>
      </w:r>
      <w:r w:rsidR="00DF7A20">
        <w:rPr>
          <w:color w:val="000000"/>
          <w:szCs w:val="24"/>
          <w:lang w:eastAsia="x-none"/>
        </w:rPr>
        <w:t xml:space="preserve"> są</w:t>
      </w:r>
      <w:r w:rsidR="00DF7A20" w:rsidRPr="00DF7A20">
        <w:rPr>
          <w:color w:val="000000"/>
          <w:szCs w:val="24"/>
          <w:lang w:eastAsia="x-none"/>
        </w:rPr>
        <w:t xml:space="preserve"> wszelkie informacje, w szczególności techniczne, technologiczne, ekonomiczne, finansowe, handlowe, prawne, projektowe i organizacyjne, które zostały przekazane przez każdą ze </w:t>
      </w:r>
      <w:r w:rsidR="00DF7A20">
        <w:rPr>
          <w:color w:val="000000"/>
          <w:szCs w:val="24"/>
          <w:lang w:eastAsia="x-none"/>
        </w:rPr>
        <w:t>Stron</w:t>
      </w:r>
      <w:r w:rsidR="00DF7A20" w:rsidRPr="00DF7A20">
        <w:rPr>
          <w:color w:val="000000"/>
          <w:szCs w:val="24"/>
          <w:lang w:eastAsia="x-none"/>
        </w:rPr>
        <w:t xml:space="preserve">  podczas obowiązywania </w:t>
      </w:r>
      <w:r w:rsidR="00DF7A20">
        <w:rPr>
          <w:color w:val="000000"/>
          <w:szCs w:val="24"/>
          <w:lang w:eastAsia="x-none"/>
        </w:rPr>
        <w:t>Umowy</w:t>
      </w:r>
      <w:r w:rsidR="00DF7A20">
        <w:rPr>
          <w:rStyle w:val="Odwoaniedokomentarza"/>
        </w:rPr>
        <w:t xml:space="preserve">, </w:t>
      </w:r>
      <w:r w:rsidRPr="0035326B">
        <w:rPr>
          <w:color w:val="000000"/>
          <w:szCs w:val="24"/>
          <w:lang w:val="x-none" w:eastAsia="x-none"/>
        </w:rPr>
        <w:t xml:space="preserve">w szczególności: cenniki, analizy, dane osobowe, dane dotyczące przedsiębiorstwa, jego pracowników, ale też podmiotów powiązanych ze </w:t>
      </w:r>
      <w:r>
        <w:rPr>
          <w:color w:val="000000"/>
          <w:szCs w:val="24"/>
          <w:lang w:eastAsia="x-none"/>
        </w:rPr>
        <w:t>Stronami</w:t>
      </w:r>
      <w:r w:rsidRPr="0035326B">
        <w:rPr>
          <w:color w:val="000000"/>
          <w:szCs w:val="24"/>
          <w:lang w:val="x-none" w:eastAsia="x-none"/>
        </w:rPr>
        <w:t xml:space="preserve"> kapitałowo lub osobowo; współpracowników, kontrahentów, oraz  informacje dotyczące stosowanych rozwiązań, systemów informacyjnych, w tym systemów bezpieczeństwa, dokumenty - w szczególności utrwalone na piśmie, mikrofilmach, negatywach i fotografiach, nośnikach do zapisów informacji w postaci cyfrowej i na taśmach elektromagnetycznych, także mapy, wykresy, rysunki, obrazy, grafiki, broszury, książki, kopie, odpisy, wypisy, wyciągi i tłumaczenia dokumentów, zbędne lub wadliwe wydruki, odbitki, klisze, matryce i dyski optyczne, kalki, taśmy atramentowe oraz inne dane i informacje, w których posiadanie Strona otrzymująca może wejść podczas rozmów, negocjacji lub dalszej współpracy.</w:t>
      </w:r>
    </w:p>
    <w:p w14:paraId="3F657036" w14:textId="077635D7" w:rsidR="00B17934" w:rsidRPr="007F4B19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7F4B19">
        <w:rPr>
          <w:color w:val="000000"/>
          <w:szCs w:val="24"/>
          <w:lang w:val="x-none" w:eastAsia="x-none"/>
        </w:rPr>
        <w:t xml:space="preserve">Za każdorazowe naruszenie § 15 Umowy Wykonawca zapłaci Zamawiającemu karę umowną w wysokości </w:t>
      </w:r>
      <w:r w:rsidR="007F4B19">
        <w:rPr>
          <w:color w:val="000000"/>
          <w:szCs w:val="24"/>
          <w:lang w:eastAsia="x-none"/>
        </w:rPr>
        <w:t>3</w:t>
      </w:r>
      <w:r w:rsidR="007F4B19" w:rsidRPr="007F4B19">
        <w:rPr>
          <w:color w:val="000000"/>
          <w:szCs w:val="24"/>
          <w:lang w:val="x-none" w:eastAsia="x-none"/>
        </w:rPr>
        <w:t>0 </w:t>
      </w:r>
      <w:r w:rsidR="005208C9" w:rsidRPr="007F4B19">
        <w:rPr>
          <w:color w:val="000000"/>
          <w:szCs w:val="24"/>
          <w:lang w:val="x-none" w:eastAsia="x-none"/>
        </w:rPr>
        <w:t xml:space="preserve">000,00 (słownie: </w:t>
      </w:r>
      <w:r w:rsidR="007F4B19">
        <w:rPr>
          <w:color w:val="000000"/>
          <w:szCs w:val="24"/>
          <w:lang w:eastAsia="x-none"/>
        </w:rPr>
        <w:t>trzydzieści</w:t>
      </w:r>
      <w:r w:rsidR="007F4B19" w:rsidRPr="007F4B19">
        <w:rPr>
          <w:color w:val="000000"/>
          <w:szCs w:val="24"/>
          <w:lang w:val="x-none" w:eastAsia="x-none"/>
        </w:rPr>
        <w:t xml:space="preserve"> </w:t>
      </w:r>
      <w:r w:rsidR="005208C9" w:rsidRPr="007F4B19">
        <w:rPr>
          <w:color w:val="000000"/>
          <w:szCs w:val="24"/>
          <w:lang w:val="x-none" w:eastAsia="x-none"/>
        </w:rPr>
        <w:t>tysięcy) złotych.</w:t>
      </w:r>
      <w:r w:rsidR="00946177" w:rsidRPr="00946177">
        <w:rPr>
          <w:color w:val="000000"/>
          <w:szCs w:val="24"/>
          <w:lang w:eastAsia="x-none"/>
        </w:rPr>
        <w:t xml:space="preserve"> </w:t>
      </w:r>
      <w:r w:rsidR="00946177" w:rsidRPr="00497564">
        <w:rPr>
          <w:color w:val="000000"/>
          <w:szCs w:val="24"/>
          <w:lang w:eastAsia="x-none"/>
        </w:rPr>
        <w:t>Zamawiający może dochodzić odszkodowania na zasadach ogólnych, niezależnie od dochodzenia zapłaty kary umownej, o której mowa w zdaniu poprzedzającym</w:t>
      </w:r>
      <w:r w:rsidR="00946177" w:rsidRPr="00497564">
        <w:rPr>
          <w:color w:val="000000"/>
        </w:rPr>
        <w:t>.</w:t>
      </w:r>
    </w:p>
    <w:p w14:paraId="43890954" w14:textId="77777777" w:rsidR="004D6F35" w:rsidRPr="00223C23" w:rsidRDefault="004D6F35" w:rsidP="004D6F35">
      <w:pPr>
        <w:spacing w:before="0" w:line="276" w:lineRule="auto"/>
        <w:ind w:left="425"/>
        <w:contextualSpacing/>
        <w:outlineLvl w:val="9"/>
        <w:rPr>
          <w:b/>
          <w:color w:val="000000"/>
          <w:szCs w:val="24"/>
        </w:rPr>
      </w:pPr>
    </w:p>
    <w:p w14:paraId="318EAB59" w14:textId="77777777" w:rsidR="00B17934" w:rsidRPr="00223C23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223C23">
        <w:rPr>
          <w:b/>
          <w:color w:val="000000"/>
          <w:szCs w:val="24"/>
        </w:rPr>
        <w:t>§ 16.</w:t>
      </w:r>
    </w:p>
    <w:p w14:paraId="4950461B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223C23">
        <w:rPr>
          <w:b/>
          <w:color w:val="000000"/>
          <w:szCs w:val="24"/>
        </w:rPr>
        <w:t>Warunki zmiany podwykonawcy oraz zmiany treści Umowy</w:t>
      </w:r>
    </w:p>
    <w:p w14:paraId="7B37A4A4" w14:textId="77777777" w:rsidR="004D6F35" w:rsidRPr="00223C23" w:rsidRDefault="004D6F35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  <w:highlight w:val="green"/>
        </w:rPr>
      </w:pPr>
    </w:p>
    <w:p w14:paraId="2B8BB331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073E7">
        <w:rPr>
          <w:color w:val="000000"/>
          <w:szCs w:val="24"/>
          <w:lang w:eastAsia="x-none"/>
        </w:rPr>
        <w:t>Wykonawca</w:t>
      </w:r>
      <w:r w:rsidRPr="004073E7">
        <w:rPr>
          <w:rFonts w:eastAsia="Arial"/>
          <w:color w:val="000000"/>
          <w:szCs w:val="24"/>
        </w:rPr>
        <w:t xml:space="preserve"> – na podstawie oświadczenia zawartego w Załączniku nr 7 do Umowy – wykona Przedmiot Umowy:</w:t>
      </w:r>
    </w:p>
    <w:p w14:paraId="296618CC" w14:textId="77777777" w:rsidR="00092706" w:rsidRPr="00776BEE" w:rsidRDefault="00092706" w:rsidP="00453140">
      <w:pPr>
        <w:pStyle w:val="Akapitzlist"/>
        <w:numPr>
          <w:ilvl w:val="0"/>
          <w:numId w:val="2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776BEE">
        <w:rPr>
          <w:rFonts w:eastAsia="Arial"/>
          <w:color w:val="000000"/>
          <w:szCs w:val="24"/>
        </w:rPr>
        <w:t>bez udziału podwykonawców;</w:t>
      </w:r>
    </w:p>
    <w:p w14:paraId="4CD21437" w14:textId="77777777" w:rsidR="00092706" w:rsidRPr="00776BEE" w:rsidRDefault="00092706" w:rsidP="00453140">
      <w:pPr>
        <w:pStyle w:val="Akapitzlist"/>
        <w:numPr>
          <w:ilvl w:val="0"/>
          <w:numId w:val="2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776BEE">
        <w:rPr>
          <w:rFonts w:eastAsia="Arial"/>
          <w:color w:val="000000"/>
          <w:szCs w:val="24"/>
        </w:rPr>
        <w:t>przy udziale podwykonawców, którym powierza zakres prac zgodnie z Załącznikiem nr 7 do Umowy.</w:t>
      </w:r>
    </w:p>
    <w:p w14:paraId="325E4E1C" w14:textId="77777777" w:rsidR="00092706" w:rsidRPr="00BE1145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073E7">
        <w:rPr>
          <w:color w:val="000000"/>
          <w:szCs w:val="24"/>
          <w:lang w:eastAsia="x-none"/>
        </w:rPr>
        <w:lastRenderedPageBreak/>
        <w:t>Wykonawca</w:t>
      </w:r>
      <w:r w:rsidRPr="00BE1145">
        <w:rPr>
          <w:rFonts w:eastAsia="Arial"/>
          <w:color w:val="000000"/>
          <w:szCs w:val="24"/>
        </w:rPr>
        <w:t xml:space="preserve"> może powierzyć wykonanie części obowiązków realizowanych w ramach Umowy podwykonawcy, w zakresie określonym w Załączniku nr 7 do Umowy.</w:t>
      </w:r>
    </w:p>
    <w:p w14:paraId="66E750A0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Wykonawca nie może rozszerzyć podwykonawstwa poza zakres wskazany w Załączniku nr 7 do Umowy bez pisemnej zgody Zamawiającego pod rygorem nieważności.</w:t>
      </w:r>
    </w:p>
    <w:p w14:paraId="530CFCC4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Za działania lub zaniechania podwykonawców Wykonawca ponosi odpowiedzialność na zasadzie ryzyka.</w:t>
      </w:r>
    </w:p>
    <w:p w14:paraId="3449C199" w14:textId="76D4F11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 xml:space="preserve">W razie naruszenia przez Wykonawcę postanowień ust. 3, Zamawiający może odstąpić od Umowy ze skutkiem natychmiastowym na podstawie § 17 ust. 4 pkt </w:t>
      </w:r>
      <w:r w:rsidR="006C1163">
        <w:rPr>
          <w:color w:val="000000"/>
          <w:szCs w:val="24"/>
          <w:lang w:eastAsia="x-none"/>
        </w:rPr>
        <w:t>2</w:t>
      </w:r>
      <w:r w:rsidRPr="004073E7">
        <w:rPr>
          <w:color w:val="000000"/>
          <w:szCs w:val="24"/>
          <w:lang w:eastAsia="x-none"/>
        </w:rPr>
        <w:t xml:space="preserve"> niezależnie od prawa odmowy wypłaty wynagrodzenia za usługi świadczone przez podwykonawców w innym zakresie niż wskazany w Załączniku nr 7 do Umowy.</w:t>
      </w:r>
    </w:p>
    <w:p w14:paraId="0C94CE9F" w14:textId="7497FDE3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Powierzenie wykonania części zamówienia podwykonawcom nie zwalnia Wykonawcy z</w:t>
      </w:r>
      <w:r w:rsidR="003369E9" w:rsidRPr="004073E7">
        <w:rPr>
          <w:color w:val="000000"/>
          <w:szCs w:val="24"/>
          <w:lang w:eastAsia="x-none"/>
        </w:rPr>
        <w:t> </w:t>
      </w:r>
      <w:r w:rsidRPr="004073E7">
        <w:rPr>
          <w:color w:val="000000"/>
          <w:szCs w:val="24"/>
          <w:lang w:eastAsia="x-none"/>
        </w:rPr>
        <w:t>odpowiedzialności za należyte wykonanie zamówienia w części powierzanej.</w:t>
      </w:r>
    </w:p>
    <w:p w14:paraId="43C75A8A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Wszelkie zmiany Umowy są dokonywane przez umocowanych przedstawicieli Zamawiającego i Wykonawcy w formie pisemnej w drodze aneksu do Umowy, pod rygorem nieważności.</w:t>
      </w:r>
    </w:p>
    <w:p w14:paraId="51E9437D" w14:textId="77777777" w:rsidR="00092706" w:rsidRPr="004A2021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A2021">
        <w:rPr>
          <w:color w:val="000000"/>
          <w:szCs w:val="24"/>
          <w:lang w:eastAsia="x-none"/>
        </w:rPr>
        <w:t>W razie wątpliwości, przyjmuje się, że nie stanowią zmiany Umowy następujące zmiany:</w:t>
      </w:r>
    </w:p>
    <w:p w14:paraId="7CCEE6B3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>danych związanych z obsługą administracyjno-organizacyjną Umowy,</w:t>
      </w:r>
    </w:p>
    <w:p w14:paraId="28756E7E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 xml:space="preserve">danych teleadresowych, </w:t>
      </w:r>
    </w:p>
    <w:p w14:paraId="3C1CAF37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>danych rejestrowych,</w:t>
      </w:r>
    </w:p>
    <w:p w14:paraId="337AA9D9" w14:textId="77777777" w:rsidR="00092706" w:rsidRDefault="00092706" w:rsidP="004A2021">
      <w:pPr>
        <w:pStyle w:val="Akapitzlist"/>
        <w:numPr>
          <w:ilvl w:val="0"/>
          <w:numId w:val="29"/>
        </w:numPr>
        <w:spacing w:before="0" w:after="120" w:line="257" w:lineRule="auto"/>
        <w:ind w:left="641" w:right="119" w:hanging="357"/>
        <w:contextualSpacing/>
        <w:outlineLvl w:val="9"/>
      </w:pPr>
      <w:r>
        <w:t>będące następstwem sukcesji uniwersalnej po jednej ze stron Umowy.</w:t>
      </w:r>
    </w:p>
    <w:p w14:paraId="03D2ADA5" w14:textId="6231EBB3" w:rsidR="00092706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</w:pPr>
      <w:r w:rsidRPr="004073E7">
        <w:rPr>
          <w:color w:val="000000"/>
          <w:szCs w:val="24"/>
          <w:lang w:eastAsia="x-none"/>
        </w:rPr>
        <w:t>Istotne</w:t>
      </w:r>
      <w:r>
        <w:t xml:space="preserve"> zmiany treści Umowy</w:t>
      </w:r>
      <w:r w:rsidR="00F609D0">
        <w:t xml:space="preserve">, z zastrzeżeniem § 12 ust. </w:t>
      </w:r>
      <w:r w:rsidR="006C1163">
        <w:t>3</w:t>
      </w:r>
      <w:r w:rsidR="00F609D0">
        <w:t xml:space="preserve"> Umowy,</w:t>
      </w:r>
      <w:r>
        <w:t xml:space="preserve"> mogą wynikać z następujących okoliczności:</w:t>
      </w:r>
    </w:p>
    <w:p w14:paraId="445C552E" w14:textId="77777777" w:rsidR="00092706" w:rsidRDefault="00092706" w:rsidP="00453140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w przypadku zmian powszechnie obowiązujących przepisów prawa, w tym w szczególności:</w:t>
      </w:r>
    </w:p>
    <w:p w14:paraId="253C8F11" w14:textId="3BA9B61A" w:rsidR="00092706" w:rsidRDefault="00015581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stawki podatku VAT,</w:t>
      </w:r>
    </w:p>
    <w:p w14:paraId="1F495259" w14:textId="4F8E2E5E" w:rsidR="00092706" w:rsidRDefault="00092706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wysokości minimalnego wynagrodzenia za pracę albo wysokości minimalnej stawki godzinowej, ustalonych na podstawie przepisów ustawy z dnia 10</w:t>
      </w:r>
      <w:r w:rsidR="004D6F35">
        <w:t> </w:t>
      </w:r>
      <w:r>
        <w:t>października 2002 r. o minimalnym wynagrodzeniu za pracę,</w:t>
      </w:r>
    </w:p>
    <w:p w14:paraId="5AE8EBA2" w14:textId="77777777" w:rsidR="00092706" w:rsidRDefault="00092706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zasad podlegania ubezpieczeniom społecznym lub ubezpieczeniu zdrowotnemu lub wysokości stawki składki na ubezpieczenia społeczne lub zdrowotne;</w:t>
      </w:r>
    </w:p>
    <w:p w14:paraId="34A494BF" w14:textId="4EA0348E" w:rsidR="00092706" w:rsidRPr="00F96B91" w:rsidRDefault="00015581" w:rsidP="00015581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z</w:t>
      </w:r>
      <w:r w:rsidR="00092706" w:rsidRPr="00F96B91">
        <w:t xml:space="preserve">miany dotyczą realizacji dodatkowych usług od dotychczasowego </w:t>
      </w:r>
      <w:r w:rsidR="004A2021">
        <w:t>W</w:t>
      </w:r>
      <w:r w:rsidR="00092706" w:rsidRPr="00F96B91">
        <w:t>ykonawcy, nieobjętych zamówieniem podstawowym, o ile stały się niezbędne i zostały spełnione łącznie następujące warunki:</w:t>
      </w:r>
    </w:p>
    <w:p w14:paraId="28EB36A2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F96B91"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629BB71F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570FB0">
        <w:t xml:space="preserve">zmiana wykonawcy spowodowałaby istotną niedogodność lub znaczne </w:t>
      </w:r>
      <w:r w:rsidRPr="00F96B91">
        <w:t>zwiększenie kosztów dla zamawiającego,</w:t>
      </w:r>
    </w:p>
    <w:p w14:paraId="0ACD0B0A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F96B91">
        <w:t>wartość każdej kolejnej zmiany nie przekracza 50% wartości zamówienia określonej pierwotnie w umowie,</w:t>
      </w:r>
    </w:p>
    <w:p w14:paraId="772D2BE3" w14:textId="5608F898" w:rsidR="00092706" w:rsidRDefault="004073E7" w:rsidP="00015581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Z</w:t>
      </w:r>
      <w:r w:rsidR="00092706">
        <w:t xml:space="preserve">miana nie prowadzi do zmiany charakteru Umowy i zostały spełnione łącznie następujące warunki: </w:t>
      </w:r>
    </w:p>
    <w:p w14:paraId="1AF99895" w14:textId="32250292" w:rsidR="00092706" w:rsidRDefault="00092706" w:rsidP="00453140">
      <w:pPr>
        <w:pStyle w:val="Akapitzlist"/>
        <w:numPr>
          <w:ilvl w:val="0"/>
          <w:numId w:val="32"/>
        </w:numPr>
        <w:spacing w:before="0" w:after="200" w:line="256" w:lineRule="auto"/>
        <w:ind w:right="119"/>
        <w:contextualSpacing/>
        <w:outlineLvl w:val="9"/>
      </w:pPr>
      <w:r>
        <w:t>konieczność zmiany Umowy spowodowana jest okolicznościami, których Zamawiający, działając z należytą star</w:t>
      </w:r>
      <w:r w:rsidR="004D6F35">
        <w:t>annością, nie mógł przewidzieć,</w:t>
      </w:r>
    </w:p>
    <w:p w14:paraId="745F3C01" w14:textId="77777777" w:rsidR="00092706" w:rsidRDefault="00092706" w:rsidP="00453140">
      <w:pPr>
        <w:pStyle w:val="Akapitzlist"/>
        <w:numPr>
          <w:ilvl w:val="0"/>
          <w:numId w:val="32"/>
        </w:numPr>
        <w:spacing w:before="0" w:after="200" w:line="256" w:lineRule="auto"/>
        <w:ind w:right="119"/>
        <w:contextualSpacing/>
        <w:outlineLvl w:val="9"/>
      </w:pPr>
      <w:r>
        <w:lastRenderedPageBreak/>
        <w:t xml:space="preserve">wartość zmiany nie przekracza 50% wartości zamówienia określonej pierwotnie w Umowie, </w:t>
      </w:r>
    </w:p>
    <w:p w14:paraId="048DF531" w14:textId="49A0DF12" w:rsidR="00092706" w:rsidRDefault="00092706" w:rsidP="00453140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gdy Wykonawcę, ma zastąpić nowy wykonawca w wyniku połączenia, podziału, przekształcenia, upadłości, restrukturyzacji lub nabycia dotychczasowego Wykonawcy lub jego przedsiębiorstwa, o ile nowy wykonawca spełnia warunki udziału w postępowaniu, o którym mowa w preambule, nie zachodzą wobec niego podstawy wykluczenia wskazane w specyfikacji istotnych warunków zamówienia w postępowaniu, o którym mowa w preambule oraz nie pociąga to za sob</w:t>
      </w:r>
      <w:r w:rsidR="004D6F35">
        <w:t>ą innych istotnych zmian Umowy,</w:t>
      </w:r>
    </w:p>
    <w:p w14:paraId="550411F8" w14:textId="3B9A9885" w:rsidR="00092706" w:rsidRDefault="00092706" w:rsidP="004A2021">
      <w:pPr>
        <w:pStyle w:val="Akapitzlist"/>
        <w:numPr>
          <w:ilvl w:val="0"/>
          <w:numId w:val="30"/>
        </w:numPr>
        <w:spacing w:before="0" w:after="120" w:line="257" w:lineRule="auto"/>
        <w:ind w:left="641" w:right="119" w:hanging="357"/>
        <w:contextualSpacing/>
        <w:outlineLvl w:val="9"/>
      </w:pPr>
      <w:r>
        <w:t xml:space="preserve">gdy zmiana nie prowadzi do zmiany charakteru Umowy a łączna wartość zmian jest mniejsza niż </w:t>
      </w:r>
      <w:r w:rsidRPr="00C60433">
        <w:t xml:space="preserve">kwota 209 000 </w:t>
      </w:r>
      <w:r>
        <w:t>euro i jest mniejsza od 10% wartości zamówienia określonej pierwotnie w Umowie</w:t>
      </w:r>
      <w:r w:rsidR="004D6F35">
        <w:t>.</w:t>
      </w:r>
    </w:p>
    <w:p w14:paraId="423DF711" w14:textId="6C8D08FF" w:rsidR="00092706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</w:pPr>
      <w:r w:rsidRPr="004A2021">
        <w:rPr>
          <w:color w:val="000000"/>
          <w:szCs w:val="24"/>
          <w:lang w:eastAsia="x-none"/>
        </w:rPr>
        <w:t>Zmiany</w:t>
      </w:r>
      <w:r>
        <w:t xml:space="preserve"> postanowień umownych, o których mowa w ust. </w:t>
      </w:r>
      <w:r w:rsidR="00336491">
        <w:t>9</w:t>
      </w:r>
      <w:r>
        <w:t>, nie mogą prowadzić do zmiany charakteru Umowy.</w:t>
      </w:r>
    </w:p>
    <w:p w14:paraId="0B87093C" w14:textId="77777777" w:rsidR="00B17934" w:rsidRPr="006A3438" w:rsidRDefault="00B17934" w:rsidP="00B17934">
      <w:pPr>
        <w:spacing w:before="0" w:line="276" w:lineRule="auto"/>
        <w:ind w:left="426"/>
        <w:outlineLvl w:val="9"/>
        <w:rPr>
          <w:rFonts w:eastAsia="Arial"/>
          <w:color w:val="000000"/>
          <w:szCs w:val="24"/>
        </w:rPr>
      </w:pPr>
    </w:p>
    <w:p w14:paraId="35B56F75" w14:textId="77777777" w:rsidR="00B17934" w:rsidRPr="006A3438" w:rsidRDefault="00B17934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  <w:szCs w:val="24"/>
          <w:lang w:eastAsia="x-none"/>
        </w:rPr>
      </w:pPr>
      <w:r w:rsidRPr="006A3438">
        <w:rPr>
          <w:rFonts w:eastAsia="Arial"/>
          <w:b/>
          <w:color w:val="000000"/>
          <w:szCs w:val="24"/>
          <w:lang w:val="x-none" w:eastAsia="x-none"/>
        </w:rPr>
        <w:t>§ 1</w:t>
      </w:r>
      <w:r w:rsidRPr="006A3438">
        <w:rPr>
          <w:rFonts w:eastAsia="Arial"/>
          <w:b/>
          <w:color w:val="000000"/>
          <w:szCs w:val="24"/>
          <w:lang w:eastAsia="x-none"/>
        </w:rPr>
        <w:t>7.</w:t>
      </w:r>
    </w:p>
    <w:p w14:paraId="0C81AE6A" w14:textId="77777777" w:rsidR="00B17934" w:rsidRDefault="00B17934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  <w:szCs w:val="24"/>
          <w:lang w:eastAsia="x-none"/>
        </w:rPr>
      </w:pPr>
      <w:r w:rsidRPr="006A3438">
        <w:rPr>
          <w:rFonts w:eastAsia="Arial"/>
          <w:b/>
          <w:color w:val="000000"/>
          <w:szCs w:val="24"/>
          <w:lang w:val="x-none" w:eastAsia="x-none"/>
        </w:rPr>
        <w:t>Wypowiedzenie Umowy</w:t>
      </w:r>
      <w:r w:rsidR="00F609D0">
        <w:rPr>
          <w:rFonts w:eastAsia="Arial"/>
          <w:b/>
          <w:color w:val="000000"/>
          <w:szCs w:val="24"/>
          <w:lang w:eastAsia="x-none"/>
        </w:rPr>
        <w:t xml:space="preserve"> i odstąpienie</w:t>
      </w:r>
    </w:p>
    <w:p w14:paraId="34D9FE22" w14:textId="77777777" w:rsidR="004D6F35" w:rsidRPr="00270F8E" w:rsidRDefault="004D6F35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</w:rPr>
      </w:pPr>
    </w:p>
    <w:p w14:paraId="660CDEA4" w14:textId="34722B11" w:rsidR="00B17934" w:rsidRPr="00E730BB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526351">
        <w:rPr>
          <w:rFonts w:eastAsia="Arial"/>
          <w:color w:val="000000"/>
          <w:szCs w:val="24"/>
          <w:lang w:val="x-none" w:eastAsia="x-none"/>
        </w:rPr>
        <w:t xml:space="preserve">Poza przypadkami określonymi przepisami prawa Zamawiający jest uprawniony do </w:t>
      </w:r>
      <w:r w:rsidRPr="00526351">
        <w:rPr>
          <w:rFonts w:eastAsia="Arial"/>
          <w:color w:val="000000"/>
          <w:szCs w:val="24"/>
          <w:lang w:eastAsia="x-none"/>
        </w:rPr>
        <w:t>wypowiedzenia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Umowy w przypadku, gdy Wykonawca dopuścił się rażącego naruszenia Umowy i nie zaprzestał naruszeń w terminie wyznaczonym na piśmie przez Zamawiającego</w:t>
      </w:r>
      <w:r w:rsidR="00E56EFF" w:rsidRPr="00526351">
        <w:rPr>
          <w:rFonts w:eastAsia="Arial"/>
          <w:color w:val="000000"/>
          <w:szCs w:val="24"/>
          <w:lang w:eastAsia="x-none"/>
        </w:rPr>
        <w:t xml:space="preserve">, przy czym termin ten nie może być krótszy niż </w:t>
      </w:r>
      <w:r w:rsidR="00BD6638">
        <w:rPr>
          <w:rFonts w:eastAsia="Arial"/>
          <w:color w:val="000000"/>
          <w:szCs w:val="24"/>
          <w:lang w:eastAsia="x-none"/>
        </w:rPr>
        <w:t>7</w:t>
      </w:r>
      <w:r w:rsidR="00BD6638" w:rsidRPr="00526351">
        <w:rPr>
          <w:rFonts w:eastAsia="Arial"/>
          <w:color w:val="000000"/>
          <w:szCs w:val="24"/>
          <w:lang w:eastAsia="x-none"/>
        </w:rPr>
        <w:t xml:space="preserve"> </w:t>
      </w:r>
      <w:r w:rsidR="00BD6638">
        <w:rPr>
          <w:rFonts w:eastAsia="Arial"/>
          <w:color w:val="000000"/>
          <w:szCs w:val="24"/>
          <w:lang w:eastAsia="x-none"/>
        </w:rPr>
        <w:t>D</w:t>
      </w:r>
      <w:r w:rsidR="00E56EFF" w:rsidRPr="00526351">
        <w:rPr>
          <w:rFonts w:eastAsia="Arial"/>
          <w:color w:val="000000"/>
          <w:szCs w:val="24"/>
          <w:lang w:eastAsia="x-none"/>
        </w:rPr>
        <w:t>ni</w:t>
      </w:r>
      <w:r w:rsidR="00BD6638">
        <w:rPr>
          <w:rFonts w:eastAsia="Arial"/>
          <w:color w:val="000000"/>
          <w:szCs w:val="24"/>
          <w:lang w:eastAsia="x-none"/>
        </w:rPr>
        <w:t xml:space="preserve"> roboczych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. Wezwanie musi być dokonane w formie pisemnej i doręczone za pośrednictwem listu poleconego. Zamawiający jest uprawniony do </w:t>
      </w:r>
      <w:r w:rsidRPr="00526351">
        <w:rPr>
          <w:rFonts w:eastAsia="Arial"/>
          <w:color w:val="000000"/>
          <w:szCs w:val="24"/>
          <w:lang w:eastAsia="x-none"/>
        </w:rPr>
        <w:t>wypowiedzenia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Umowy w terminie 30</w:t>
      </w:r>
      <w:r w:rsidR="004D6F35">
        <w:rPr>
          <w:rFonts w:eastAsia="Arial"/>
          <w:color w:val="000000"/>
          <w:szCs w:val="24"/>
          <w:lang w:eastAsia="x-none"/>
        </w:rPr>
        <w:t> </w:t>
      </w:r>
      <w:r w:rsidRPr="00526351">
        <w:rPr>
          <w:rFonts w:eastAsia="Arial"/>
          <w:color w:val="000000"/>
          <w:szCs w:val="24"/>
          <w:lang w:val="x-none" w:eastAsia="x-none"/>
        </w:rPr>
        <w:t>(trzydzieści) dni od dnia bezskutecznego upływu terminu wyznaczonego na piśmie przez Zamawiająceg</w:t>
      </w:r>
      <w:r w:rsidRPr="00E730BB">
        <w:rPr>
          <w:rFonts w:eastAsia="Arial"/>
          <w:color w:val="000000"/>
          <w:szCs w:val="24"/>
          <w:lang w:val="x-none" w:eastAsia="x-none"/>
        </w:rPr>
        <w:t>o, o którym mowa w zdaniu pierwszym niniejszego ustę</w:t>
      </w:r>
      <w:r w:rsidR="004D6F35">
        <w:rPr>
          <w:rFonts w:eastAsia="Arial"/>
          <w:color w:val="000000"/>
          <w:szCs w:val="24"/>
          <w:lang w:val="x-none" w:eastAsia="x-none"/>
        </w:rPr>
        <w:t>pu.</w:t>
      </w:r>
      <w:r w:rsidR="00C46A06">
        <w:rPr>
          <w:rFonts w:eastAsia="Arial"/>
          <w:color w:val="000000"/>
          <w:szCs w:val="24"/>
          <w:lang w:eastAsia="x-none"/>
        </w:rPr>
        <w:t xml:space="preserve"> </w:t>
      </w:r>
      <w:r w:rsidR="009501C5">
        <w:rPr>
          <w:rFonts w:eastAsia="Arial"/>
          <w:color w:val="000000"/>
          <w:szCs w:val="24"/>
          <w:lang w:eastAsia="x-none"/>
        </w:rPr>
        <w:t>Okres wypowiedzenia wynosi w takim przypadku  30 dni.</w:t>
      </w:r>
    </w:p>
    <w:p w14:paraId="16C61405" w14:textId="43F5CA18" w:rsidR="00B17934" w:rsidRPr="00B73705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E730BB">
        <w:rPr>
          <w:rFonts w:eastAsia="Arial"/>
          <w:color w:val="000000"/>
          <w:szCs w:val="24"/>
          <w:lang w:val="x-none" w:eastAsia="x-none"/>
        </w:rPr>
        <w:t xml:space="preserve">Zamawiający może </w:t>
      </w:r>
      <w:r w:rsidRPr="00015581">
        <w:rPr>
          <w:rFonts w:eastAsia="Arial"/>
          <w:color w:val="000000"/>
          <w:szCs w:val="24"/>
          <w:lang w:val="x-none" w:eastAsia="x-none"/>
        </w:rPr>
        <w:t>wypowiedzieć Umowę</w:t>
      </w:r>
      <w:r w:rsidRPr="00E730BB">
        <w:rPr>
          <w:rFonts w:eastAsia="Arial"/>
          <w:color w:val="000000"/>
          <w:szCs w:val="24"/>
          <w:lang w:val="x-none" w:eastAsia="x-none"/>
        </w:rPr>
        <w:t xml:space="preserve"> także w przypadku, gdy nastąpiła jakakolwiek zmiana organizacyjna powodująca zmianę osobowości prawnej lub formy organizacyjnej Wykonawcy, utrudniająca wykonanie U</w:t>
      </w:r>
      <w:r w:rsidRPr="00AD174B">
        <w:rPr>
          <w:rFonts w:eastAsia="Arial"/>
          <w:color w:val="000000"/>
          <w:szCs w:val="24"/>
          <w:lang w:val="x-none" w:eastAsia="x-none"/>
        </w:rPr>
        <w:t xml:space="preserve">mowy. Zamawiający jest uprawniony do </w:t>
      </w:r>
      <w:r w:rsidRPr="00015581">
        <w:rPr>
          <w:rFonts w:eastAsia="Arial"/>
          <w:color w:val="000000"/>
          <w:szCs w:val="24"/>
          <w:lang w:val="x-none" w:eastAsia="x-none"/>
        </w:rPr>
        <w:t>wypowiedzenia</w:t>
      </w:r>
      <w:r w:rsidRPr="00AD174B">
        <w:rPr>
          <w:rFonts w:eastAsia="Arial"/>
          <w:color w:val="000000"/>
          <w:szCs w:val="24"/>
          <w:lang w:val="x-none" w:eastAsia="x-none"/>
        </w:rPr>
        <w:t xml:space="preserve"> Umowy w przypadku gdy rozpoczęto likwidację Wykonawcy lub złożono wniosek o ogłoszenie upadłości Wykonawcy lub złożono oświadczenie o wszczęciu postępowania naprawczego. Zamawiający jest uprawniony do </w:t>
      </w:r>
      <w:r w:rsidRPr="00015581">
        <w:rPr>
          <w:rFonts w:eastAsia="Arial"/>
          <w:color w:val="000000"/>
          <w:szCs w:val="24"/>
          <w:lang w:val="x-none" w:eastAsia="x-none"/>
        </w:rPr>
        <w:t>wypowiedzenia</w:t>
      </w:r>
      <w:r w:rsidRPr="00B73705">
        <w:rPr>
          <w:rFonts w:eastAsia="Arial"/>
          <w:color w:val="000000"/>
          <w:szCs w:val="24"/>
          <w:lang w:val="x-none" w:eastAsia="x-none"/>
        </w:rPr>
        <w:t xml:space="preserve"> Umowy w terminie 30 (trzydzieści) dni od dnia powzięcia informacji o zaistnieniu okoliczności uzasadniających skorzystanie z prawa wypowiedzenia.</w:t>
      </w:r>
      <w:r w:rsidR="009501C5">
        <w:rPr>
          <w:rFonts w:eastAsia="Arial"/>
          <w:color w:val="000000"/>
          <w:szCs w:val="24"/>
          <w:lang w:eastAsia="x-none"/>
        </w:rPr>
        <w:t xml:space="preserve"> Okres wypowiedzenia wynosi w takich przypadkach  30 dni.</w:t>
      </w:r>
    </w:p>
    <w:p w14:paraId="47FAC082" w14:textId="77777777" w:rsidR="00B17934" w:rsidRPr="00015581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>W razie zaistnienia istotnej zmiany okoliczności powodującej, że wykonanie Umowy nie leży w interesie publicznym, czego nie można było przewidzieć w chwili zawarcia Umowy, Zamawiający może odstąpić od Umowy w terminie 30 (trzydzieści) dni od powzięcia wiadomości o powyższych okolicznościach.</w:t>
      </w:r>
    </w:p>
    <w:p w14:paraId="453B4ED0" w14:textId="16A51DF0" w:rsidR="00336491" w:rsidRPr="00015581" w:rsidRDefault="00336491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 xml:space="preserve">Zamawiający jest uprawniony do odstąpienia od Umowy </w:t>
      </w:r>
      <w:r w:rsidR="004E4AE9" w:rsidRPr="00015581">
        <w:rPr>
          <w:rFonts w:eastAsia="Arial"/>
          <w:color w:val="000000"/>
          <w:szCs w:val="24"/>
          <w:lang w:val="x-none" w:eastAsia="x-none"/>
        </w:rPr>
        <w:t>z przyczyn leżących po stronie Wykonawcy, jeżeli Wykonawca</w:t>
      </w:r>
      <w:r w:rsidRPr="00015581">
        <w:rPr>
          <w:rFonts w:eastAsia="Arial"/>
          <w:color w:val="000000"/>
          <w:szCs w:val="24"/>
          <w:lang w:val="x-none" w:eastAsia="x-none"/>
        </w:rPr>
        <w:t>:</w:t>
      </w:r>
    </w:p>
    <w:p w14:paraId="0F4B6884" w14:textId="6164DA4E" w:rsidR="00336491" w:rsidRPr="00270F8E" w:rsidRDefault="00270F8E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lastRenderedPageBreak/>
        <w:t>p</w:t>
      </w:r>
      <w:r w:rsidRPr="00270F8E">
        <w:rPr>
          <w:rFonts w:eastAsia="Arial"/>
          <w:color w:val="000000"/>
          <w:szCs w:val="24"/>
        </w:rPr>
        <w:t>o</w:t>
      </w:r>
      <w:r>
        <w:rPr>
          <w:rFonts w:eastAsia="Arial"/>
          <w:color w:val="000000"/>
          <w:szCs w:val="24"/>
        </w:rPr>
        <w:t xml:space="preserve">wierza </w:t>
      </w:r>
      <w:r w:rsidR="00F609D0">
        <w:rPr>
          <w:rFonts w:eastAsia="Arial"/>
          <w:color w:val="000000"/>
          <w:szCs w:val="24"/>
        </w:rPr>
        <w:t>do realizacji</w:t>
      </w:r>
      <w:r w:rsidR="00336491" w:rsidRPr="00270F8E">
        <w:rPr>
          <w:rFonts w:eastAsia="Arial"/>
          <w:color w:val="000000"/>
          <w:szCs w:val="24"/>
        </w:rPr>
        <w:t xml:space="preserve"> całość Przedmiotu Umowy lub dokonuje </w:t>
      </w:r>
      <w:r w:rsidR="004E4AE9">
        <w:rPr>
          <w:rFonts w:eastAsia="Arial"/>
          <w:color w:val="000000"/>
          <w:szCs w:val="24"/>
        </w:rPr>
        <w:t xml:space="preserve">przeniesienie praw lub obowiązków Wykonawców wynikających z </w:t>
      </w:r>
      <w:r w:rsidR="00336491" w:rsidRPr="00270F8E">
        <w:rPr>
          <w:rFonts w:eastAsia="Arial"/>
          <w:color w:val="000000"/>
          <w:szCs w:val="24"/>
        </w:rPr>
        <w:t xml:space="preserve">Umowy, </w:t>
      </w:r>
      <w:r w:rsidR="004E4AE9">
        <w:rPr>
          <w:rFonts w:eastAsia="Arial"/>
          <w:color w:val="000000"/>
          <w:szCs w:val="24"/>
        </w:rPr>
        <w:t xml:space="preserve">albo </w:t>
      </w:r>
      <w:r w:rsidR="00336491" w:rsidRPr="00270F8E">
        <w:rPr>
          <w:rFonts w:eastAsia="Arial"/>
          <w:color w:val="000000"/>
          <w:szCs w:val="24"/>
        </w:rPr>
        <w:t xml:space="preserve">jej części bez </w:t>
      </w:r>
      <w:r w:rsidR="004E4AE9">
        <w:rPr>
          <w:rFonts w:eastAsia="Arial"/>
          <w:color w:val="000000"/>
          <w:szCs w:val="24"/>
        </w:rPr>
        <w:t xml:space="preserve">odpowiedniej </w:t>
      </w:r>
      <w:r w:rsidR="004D6F35">
        <w:rPr>
          <w:rFonts w:eastAsia="Arial"/>
          <w:color w:val="000000"/>
          <w:szCs w:val="24"/>
        </w:rPr>
        <w:t>zgody Zamawiającego;</w:t>
      </w:r>
    </w:p>
    <w:p w14:paraId="5BB9DD61" w14:textId="6F62611D" w:rsidR="00825872" w:rsidRDefault="00336491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270F8E">
        <w:rPr>
          <w:rFonts w:eastAsia="Arial"/>
          <w:color w:val="000000"/>
          <w:szCs w:val="24"/>
        </w:rPr>
        <w:t xml:space="preserve">rozszerzy zakres podwykonawstwa poza wskazany w Załączniku nr </w:t>
      </w:r>
      <w:r w:rsidR="00F609D0">
        <w:rPr>
          <w:rFonts w:eastAsia="Arial"/>
          <w:color w:val="000000"/>
          <w:szCs w:val="24"/>
        </w:rPr>
        <w:t>7</w:t>
      </w:r>
      <w:r w:rsidRPr="00270F8E">
        <w:rPr>
          <w:rFonts w:eastAsia="Arial"/>
          <w:color w:val="000000"/>
          <w:szCs w:val="24"/>
        </w:rPr>
        <w:t xml:space="preserve"> do Umowy i nie zmieni </w:t>
      </w:r>
      <w:r w:rsidR="00F609D0">
        <w:rPr>
          <w:rFonts w:eastAsia="Arial"/>
          <w:color w:val="000000"/>
          <w:szCs w:val="24"/>
        </w:rPr>
        <w:t>tego stanu</w:t>
      </w:r>
      <w:r w:rsidRPr="00270F8E">
        <w:rPr>
          <w:rFonts w:eastAsia="Arial"/>
          <w:color w:val="000000"/>
          <w:szCs w:val="24"/>
        </w:rPr>
        <w:t xml:space="preserve">, mimo wezwania przez Zamawiającego do </w:t>
      </w:r>
      <w:r w:rsidR="00F609D0">
        <w:rPr>
          <w:rFonts w:eastAsia="Arial"/>
          <w:color w:val="000000"/>
          <w:szCs w:val="24"/>
        </w:rPr>
        <w:t xml:space="preserve">zaprzestania lub </w:t>
      </w:r>
      <w:r w:rsidRPr="00270F8E">
        <w:rPr>
          <w:rFonts w:eastAsia="Arial"/>
          <w:color w:val="000000"/>
          <w:szCs w:val="24"/>
        </w:rPr>
        <w:t>usunięcia uchybień w terminie określonym w wezwaniu – w terminie do 7 dni od dnia, w którym Zamawiający powziął wiadomość o</w:t>
      </w:r>
      <w:r w:rsidR="004D6F35">
        <w:rPr>
          <w:rFonts w:eastAsia="Arial"/>
          <w:color w:val="000000"/>
          <w:szCs w:val="24"/>
        </w:rPr>
        <w:t> </w:t>
      </w:r>
      <w:r w:rsidRPr="00270F8E">
        <w:rPr>
          <w:rFonts w:eastAsia="Arial"/>
          <w:color w:val="000000"/>
          <w:szCs w:val="24"/>
        </w:rPr>
        <w:t>okolicznościach uzasadniających odstąpienie od Umowy z tych przyczyn</w:t>
      </w:r>
      <w:r w:rsidR="00825872">
        <w:rPr>
          <w:rFonts w:eastAsia="Arial"/>
          <w:color w:val="000000"/>
          <w:szCs w:val="24"/>
        </w:rPr>
        <w:t>,</w:t>
      </w:r>
    </w:p>
    <w:p w14:paraId="6C7F738C" w14:textId="3C7A472F" w:rsidR="00270F8E" w:rsidRPr="00BD2D41" w:rsidRDefault="00270F8E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BD2D41">
        <w:rPr>
          <w:rFonts w:eastAsia="Arial"/>
          <w:color w:val="000000"/>
          <w:szCs w:val="24"/>
        </w:rPr>
        <w:t xml:space="preserve">dokona zmian organizacyjnych </w:t>
      </w:r>
      <w:r w:rsidR="004E4AE9" w:rsidRPr="00BD2D41">
        <w:rPr>
          <w:rFonts w:eastAsia="Arial"/>
          <w:color w:val="000000"/>
          <w:szCs w:val="24"/>
        </w:rPr>
        <w:t xml:space="preserve">w Centrum Przetwarzania Danych, </w:t>
      </w:r>
      <w:r w:rsidRPr="00BD2D41">
        <w:rPr>
          <w:rFonts w:eastAsia="Arial"/>
          <w:color w:val="000000"/>
          <w:szCs w:val="24"/>
        </w:rPr>
        <w:t xml:space="preserve">uniemożliwiających lub </w:t>
      </w:r>
      <w:r w:rsidR="004D6F35">
        <w:rPr>
          <w:rFonts w:eastAsia="Arial"/>
          <w:color w:val="000000"/>
          <w:szCs w:val="24"/>
        </w:rPr>
        <w:t>utrudniających wykonanie Umowy;</w:t>
      </w:r>
    </w:p>
    <w:p w14:paraId="761B4A45" w14:textId="20AA3FEF" w:rsidR="004E4AE9" w:rsidRPr="00BD2D41" w:rsidRDefault="00825872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BD2D41">
        <w:rPr>
          <w:rFonts w:eastAsia="Arial"/>
          <w:color w:val="000000"/>
          <w:szCs w:val="24"/>
        </w:rPr>
        <w:t xml:space="preserve">utraci tytuł prawny </w:t>
      </w:r>
      <w:r w:rsidR="004E4AE9" w:rsidRPr="00BD2D41">
        <w:rPr>
          <w:rFonts w:eastAsia="Arial"/>
          <w:color w:val="000000"/>
          <w:szCs w:val="24"/>
        </w:rPr>
        <w:t>umożliwiający korzystanie z</w:t>
      </w:r>
      <w:r w:rsidRPr="00BD2D41">
        <w:rPr>
          <w:rFonts w:eastAsia="Arial"/>
          <w:color w:val="000000"/>
          <w:szCs w:val="24"/>
        </w:rPr>
        <w:t xml:space="preserve"> nieruchomości </w:t>
      </w:r>
      <w:r w:rsidR="004E4AE9" w:rsidRPr="00BD2D41">
        <w:rPr>
          <w:rFonts w:eastAsia="Arial"/>
          <w:color w:val="000000"/>
          <w:szCs w:val="24"/>
        </w:rPr>
        <w:t xml:space="preserve">w obrębie której położone jest </w:t>
      </w:r>
      <w:r w:rsidRPr="00BD2D41">
        <w:rPr>
          <w:rFonts w:eastAsia="Arial"/>
          <w:color w:val="000000"/>
          <w:szCs w:val="24"/>
        </w:rPr>
        <w:t>Centrum Przetwarzania Danych</w:t>
      </w:r>
      <w:r w:rsidR="004E4AE9" w:rsidRPr="00BD2D41">
        <w:rPr>
          <w:rFonts w:eastAsia="Arial"/>
          <w:color w:val="000000"/>
          <w:szCs w:val="24"/>
        </w:rPr>
        <w:t>, w zakresie koniecznym dla realizacji Umowy, w sposób w pełni</w:t>
      </w:r>
      <w:r w:rsidR="004D6F35">
        <w:rPr>
          <w:rFonts w:eastAsia="Arial"/>
          <w:color w:val="000000"/>
          <w:szCs w:val="24"/>
        </w:rPr>
        <w:t xml:space="preserve"> zgodny z jej treścią lub celem;</w:t>
      </w:r>
    </w:p>
    <w:p w14:paraId="09D28388" w14:textId="77777777" w:rsidR="004D6F35" w:rsidRPr="004D6F35" w:rsidRDefault="004E4AE9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00315E">
        <w:rPr>
          <w:rFonts w:eastAsia="Arial"/>
          <w:color w:val="000000"/>
          <w:szCs w:val="24"/>
        </w:rPr>
        <w:t xml:space="preserve">w razie utraty, zniszczenia, uszkodzenia, urządzenia w wyniku naruszenia przez Wykonawcę obowiązku zabezpieczenia Urządzeń przed utratą, zniszczeniem, </w:t>
      </w:r>
      <w:r w:rsidR="0000315E">
        <w:rPr>
          <w:rFonts w:eastAsia="Arial"/>
          <w:color w:val="000000"/>
          <w:szCs w:val="24"/>
        </w:rPr>
        <w:t xml:space="preserve">lub </w:t>
      </w:r>
      <w:r w:rsidRPr="0000315E">
        <w:rPr>
          <w:rFonts w:eastAsia="Arial"/>
          <w:color w:val="000000"/>
          <w:szCs w:val="24"/>
        </w:rPr>
        <w:t>uszkodzeniem</w:t>
      </w:r>
      <w:r w:rsidR="0000315E">
        <w:rPr>
          <w:rFonts w:eastAsia="Arial"/>
          <w:color w:val="000000"/>
          <w:szCs w:val="24"/>
        </w:rPr>
        <w:t>.</w:t>
      </w:r>
    </w:p>
    <w:p w14:paraId="79B81A02" w14:textId="66C99EC7" w:rsidR="00B17934" w:rsidRPr="0000315E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0315E">
        <w:rPr>
          <w:rFonts w:eastAsia="Arial"/>
          <w:color w:val="000000"/>
          <w:szCs w:val="24"/>
          <w:lang w:val="x-none" w:eastAsia="x-none"/>
        </w:rPr>
        <w:t xml:space="preserve">W każdym momencie każda ze Stron może rozwiązać Umowę ze skutkiem natychmiastowym, bez ponoszenia przez Stronę rozwiązującą odpowiedzialności z tytułu rozwiązania Umowy w tym trybie, jeśli w stosunku do </w:t>
      </w:r>
      <w:r w:rsidR="00564902">
        <w:rPr>
          <w:rFonts w:eastAsia="Arial"/>
          <w:color w:val="000000"/>
          <w:szCs w:val="24"/>
          <w:lang w:eastAsia="x-none"/>
        </w:rPr>
        <w:t>drugiej Strony</w:t>
      </w:r>
      <w:r w:rsidRPr="0000315E">
        <w:rPr>
          <w:rFonts w:eastAsia="Arial"/>
          <w:color w:val="000000"/>
          <w:szCs w:val="24"/>
          <w:lang w:val="x-none" w:eastAsia="x-none"/>
        </w:rPr>
        <w:t xml:space="preserve"> zostaje otwarte postępowanie likwidacyjne albo zostaje ustanowiony zarząd przymusowy.</w:t>
      </w:r>
    </w:p>
    <w:p w14:paraId="26CAB650" w14:textId="498198D0" w:rsidR="00B17934" w:rsidRPr="00526351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>Zamawiający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ma prawo </w:t>
      </w:r>
      <w:r w:rsidRPr="00015581">
        <w:rPr>
          <w:rFonts w:eastAsia="Arial"/>
          <w:color w:val="000000"/>
          <w:szCs w:val="24"/>
          <w:lang w:val="x-none" w:eastAsia="x-none"/>
        </w:rPr>
        <w:t>wypowiedzieć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Umowę w przypadku, gdy:</w:t>
      </w:r>
    </w:p>
    <w:p w14:paraId="49C0F101" w14:textId="2B9FC92D" w:rsidR="00C03C06" w:rsidRPr="004D6F35" w:rsidRDefault="00C03C06" w:rsidP="00015581">
      <w:pPr>
        <w:pStyle w:val="Akapitzlist"/>
        <w:numPr>
          <w:ilvl w:val="0"/>
          <w:numId w:val="39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4D6F35">
        <w:rPr>
          <w:rFonts w:eastAsia="Arial"/>
          <w:color w:val="000000"/>
          <w:szCs w:val="24"/>
        </w:rPr>
        <w:t xml:space="preserve">W danym miesiącu świadczenia </w:t>
      </w:r>
      <w:r w:rsidR="00270F8E" w:rsidRPr="004D6F35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sług</w:t>
      </w:r>
      <w:r w:rsidR="00270F8E" w:rsidRPr="004D6F35">
        <w:rPr>
          <w:rFonts w:eastAsia="Arial"/>
          <w:color w:val="000000"/>
          <w:szCs w:val="24"/>
        </w:rPr>
        <w:t xml:space="preserve"> </w:t>
      </w:r>
      <w:r w:rsidR="00F76C22" w:rsidRPr="004D6F35">
        <w:rPr>
          <w:rFonts w:eastAsia="Arial"/>
          <w:color w:val="000000"/>
          <w:szCs w:val="24"/>
        </w:rPr>
        <w:t>wystąpił</w:t>
      </w:r>
      <w:r w:rsidR="00B2003B">
        <w:rPr>
          <w:rFonts w:eastAsia="Arial"/>
          <w:color w:val="000000"/>
          <w:szCs w:val="24"/>
        </w:rPr>
        <w:t>o</w:t>
      </w:r>
      <w:r w:rsidR="00F76C22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co najmniej </w:t>
      </w:r>
      <w:r w:rsidR="00BF7408">
        <w:rPr>
          <w:rFonts w:eastAsia="Arial"/>
          <w:color w:val="000000"/>
          <w:szCs w:val="24"/>
        </w:rPr>
        <w:t>5</w:t>
      </w:r>
      <w:r w:rsidR="00BF7408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>Awari</w:t>
      </w:r>
      <w:r w:rsidR="00B2003B">
        <w:rPr>
          <w:rFonts w:eastAsia="Arial"/>
          <w:color w:val="000000"/>
          <w:szCs w:val="24"/>
        </w:rPr>
        <w:t>i</w:t>
      </w:r>
      <w:r w:rsidRPr="004D6F35">
        <w:rPr>
          <w:rFonts w:eastAsia="Arial"/>
          <w:color w:val="000000"/>
          <w:szCs w:val="24"/>
        </w:rPr>
        <w:t>.</w:t>
      </w:r>
      <w:r w:rsidR="008A709F" w:rsidRPr="004D6F35">
        <w:rPr>
          <w:rFonts w:eastAsia="Arial"/>
          <w:color w:val="000000"/>
          <w:szCs w:val="24"/>
        </w:rPr>
        <w:t xml:space="preserve"> W takim przypadku Zamawiający ma prawo wypowiedzieć </w:t>
      </w:r>
      <w:r w:rsidR="00FC11A3">
        <w:rPr>
          <w:rFonts w:eastAsia="Arial"/>
          <w:color w:val="000000"/>
          <w:szCs w:val="24"/>
        </w:rPr>
        <w:t>U</w:t>
      </w:r>
      <w:r w:rsidR="008A709F" w:rsidRPr="004D6F35">
        <w:rPr>
          <w:rFonts w:eastAsia="Arial"/>
          <w:color w:val="000000"/>
          <w:szCs w:val="24"/>
        </w:rPr>
        <w:t>mowę z zachowaniem okresu wypowiedzenia wskazanego przez Zamawiającego</w:t>
      </w:r>
      <w:r w:rsidR="00C428E4">
        <w:rPr>
          <w:rFonts w:eastAsia="Arial"/>
          <w:color w:val="000000"/>
          <w:szCs w:val="24"/>
        </w:rPr>
        <w:t>, jednakże nie krótszego niż 30 dni ze skutkiem na koniec miesiąca kalendarzowego</w:t>
      </w:r>
      <w:r w:rsidR="001E293C" w:rsidRPr="004D6F35">
        <w:rPr>
          <w:rFonts w:eastAsia="Arial"/>
          <w:color w:val="000000"/>
          <w:szCs w:val="24"/>
        </w:rPr>
        <w:t>;</w:t>
      </w:r>
    </w:p>
    <w:p w14:paraId="082EDEEF" w14:textId="0731DC68" w:rsidR="00F76C22" w:rsidRPr="004F4DD3" w:rsidRDefault="00F76C22" w:rsidP="00C428E4">
      <w:pPr>
        <w:pStyle w:val="Akapitzlist"/>
        <w:numPr>
          <w:ilvl w:val="0"/>
          <w:numId w:val="39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4D6F35">
        <w:rPr>
          <w:rFonts w:eastAsia="Arial"/>
          <w:color w:val="000000"/>
          <w:szCs w:val="24"/>
        </w:rPr>
        <w:t xml:space="preserve">W danym miesiącu świadczenia </w:t>
      </w:r>
      <w:r w:rsidR="00E9516B" w:rsidRPr="004D6F35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sług łączny czas trwania Awarii przekroczył</w:t>
      </w:r>
      <w:r w:rsidR="008E4BEA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12 godzin. W takim przypadku Zamawiający ma prawo wypowiedzieć </w:t>
      </w:r>
      <w:r w:rsidR="00FC11A3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mowę z zachowaniem okresu wypowiedzenia wskazanego przez Zamawiającego</w:t>
      </w:r>
      <w:r w:rsidR="00C428E4">
        <w:rPr>
          <w:rFonts w:eastAsia="Arial"/>
          <w:color w:val="000000"/>
          <w:szCs w:val="24"/>
        </w:rPr>
        <w:t>, jednakże nie krótszego niż 30 dni ze skutkiem na koniec miesiąca kalendarzowego</w:t>
      </w:r>
    </w:p>
    <w:p w14:paraId="14F3EC4F" w14:textId="04C5F43F" w:rsidR="00C428E4" w:rsidRPr="004D6F35" w:rsidRDefault="00B17934" w:rsidP="00C428E4">
      <w:pPr>
        <w:pStyle w:val="Akapitzlist"/>
        <w:numPr>
          <w:ilvl w:val="0"/>
          <w:numId w:val="39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E730BB">
        <w:rPr>
          <w:rFonts w:eastAsia="Arial"/>
          <w:color w:val="000000"/>
          <w:szCs w:val="24"/>
        </w:rPr>
        <w:t>Wykonawca</w:t>
      </w:r>
      <w:r w:rsidRPr="004D6F35">
        <w:rPr>
          <w:rFonts w:eastAsia="Arial"/>
          <w:color w:val="000000"/>
          <w:szCs w:val="24"/>
        </w:rPr>
        <w:t xml:space="preserve"> naruszył którekolwiek ze swoich zobowiązań i nie zaprzestał naruszeń w terminie wyznaczonym na piśmie przez </w:t>
      </w:r>
      <w:r w:rsidRPr="00AD174B">
        <w:rPr>
          <w:rFonts w:eastAsia="Arial"/>
          <w:color w:val="000000"/>
          <w:szCs w:val="24"/>
        </w:rPr>
        <w:t>Zamawiającego</w:t>
      </w:r>
      <w:r w:rsidR="00BD6638">
        <w:rPr>
          <w:rFonts w:eastAsia="Arial"/>
          <w:color w:val="000000"/>
          <w:szCs w:val="24"/>
        </w:rPr>
        <w:t>, jednakże nie krótszym niż 14 dni</w:t>
      </w:r>
      <w:r w:rsidRPr="004D6F35">
        <w:rPr>
          <w:rFonts w:eastAsia="Arial"/>
          <w:color w:val="000000"/>
          <w:szCs w:val="24"/>
        </w:rPr>
        <w:t>. Wezwanie musi być dokonane w formie pisemnej i doręczone za pośrednictwem listu poleconego</w:t>
      </w:r>
      <w:r w:rsidR="00C428E4">
        <w:rPr>
          <w:rFonts w:eastAsia="Arial"/>
          <w:color w:val="000000"/>
          <w:szCs w:val="24"/>
        </w:rPr>
        <w:t xml:space="preserve">. </w:t>
      </w:r>
      <w:r w:rsidR="00C428E4" w:rsidRPr="004D6F35">
        <w:rPr>
          <w:rFonts w:eastAsia="Arial"/>
          <w:color w:val="000000"/>
          <w:szCs w:val="24"/>
        </w:rPr>
        <w:t>W takim przypadku Zamawiający ma prawo wypowiedzieć umowę z zachowaniem okresu wypowiedzenia wskazanego przez Zamawiającego</w:t>
      </w:r>
      <w:r w:rsidR="00C428E4">
        <w:rPr>
          <w:rFonts w:eastAsia="Arial"/>
          <w:color w:val="000000"/>
          <w:szCs w:val="24"/>
        </w:rPr>
        <w:t>, jednakże nie krótszego niż 30 dni ze skutkiem na koniec miesiąca kalendarzowego, liczonego od dnia upływu terminu, o którym mowa w zdaniu poprzedzającym</w:t>
      </w:r>
      <w:r w:rsidR="00C428E4" w:rsidRPr="004D6F35">
        <w:rPr>
          <w:rFonts w:eastAsia="Arial"/>
          <w:color w:val="000000"/>
          <w:szCs w:val="24"/>
        </w:rPr>
        <w:t>;</w:t>
      </w:r>
    </w:p>
    <w:p w14:paraId="092B3192" w14:textId="1EE14957" w:rsidR="00B17934" w:rsidRPr="004D6F35" w:rsidRDefault="00B17934" w:rsidP="004F4DD3">
      <w:pPr>
        <w:pStyle w:val="Akapitzlist"/>
        <w:spacing w:before="0" w:line="276" w:lineRule="auto"/>
        <w:ind w:left="709"/>
        <w:outlineLvl w:val="9"/>
        <w:rPr>
          <w:rFonts w:eastAsia="Arial"/>
          <w:color w:val="000000"/>
          <w:szCs w:val="24"/>
        </w:rPr>
      </w:pPr>
    </w:p>
    <w:p w14:paraId="59197119" w14:textId="11C29768" w:rsidR="00AC117C" w:rsidRDefault="00AC117C" w:rsidP="004F4DD3">
      <w:pPr>
        <w:pStyle w:val="Akapitzlist"/>
        <w:numPr>
          <w:ilvl w:val="0"/>
          <w:numId w:val="39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00315E">
        <w:rPr>
          <w:rFonts w:eastAsia="Arial"/>
          <w:color w:val="000000"/>
          <w:szCs w:val="24"/>
        </w:rPr>
        <w:t>Wykonawca utracił tytuł prawny do lokalu, w którym</w:t>
      </w:r>
      <w:r w:rsidR="0057112D" w:rsidRPr="0000315E">
        <w:rPr>
          <w:rFonts w:eastAsia="Arial"/>
          <w:color w:val="000000"/>
          <w:szCs w:val="24"/>
        </w:rPr>
        <w:t xml:space="preserve"> świadczona jest </w:t>
      </w:r>
      <w:r w:rsidR="004A2021">
        <w:rPr>
          <w:rFonts w:eastAsia="Arial"/>
          <w:color w:val="000000"/>
          <w:szCs w:val="24"/>
        </w:rPr>
        <w:t>U</w:t>
      </w:r>
      <w:r w:rsidR="0057112D" w:rsidRPr="0000315E">
        <w:rPr>
          <w:rFonts w:eastAsia="Arial"/>
          <w:color w:val="000000"/>
          <w:szCs w:val="24"/>
        </w:rPr>
        <w:t xml:space="preserve">sługa </w:t>
      </w:r>
      <w:r w:rsidR="004A2021">
        <w:rPr>
          <w:rFonts w:eastAsia="Arial"/>
          <w:color w:val="000000"/>
          <w:szCs w:val="24"/>
        </w:rPr>
        <w:t>k</w:t>
      </w:r>
      <w:r w:rsidR="0057112D" w:rsidRPr="0000315E">
        <w:rPr>
          <w:rFonts w:eastAsia="Arial"/>
          <w:color w:val="000000"/>
          <w:szCs w:val="24"/>
        </w:rPr>
        <w:t>olokacji</w:t>
      </w:r>
      <w:r w:rsidR="004D6F35">
        <w:rPr>
          <w:rFonts w:eastAsia="Arial"/>
          <w:color w:val="000000"/>
          <w:szCs w:val="24"/>
        </w:rPr>
        <w:t>.</w:t>
      </w:r>
      <w:r w:rsidR="009C7296" w:rsidRPr="009C7296">
        <w:rPr>
          <w:rFonts w:eastAsia="Arial"/>
          <w:color w:val="000000"/>
        </w:rPr>
        <w:t xml:space="preserve"> </w:t>
      </w:r>
      <w:r w:rsidR="009C7296" w:rsidRPr="004D6F35">
        <w:rPr>
          <w:rFonts w:eastAsia="Arial"/>
          <w:color w:val="000000"/>
          <w:szCs w:val="24"/>
        </w:rPr>
        <w:t xml:space="preserve">W takim przypadku Zamawiający ma prawo wypowiedzieć umowę </w:t>
      </w:r>
      <w:r w:rsidR="009C7296">
        <w:rPr>
          <w:rFonts w:eastAsia="Arial"/>
          <w:color w:val="000000"/>
          <w:szCs w:val="24"/>
        </w:rPr>
        <w:t>w trybie natychmiastowym, bez zachowania okresu wypowiedzenia.</w:t>
      </w:r>
    </w:p>
    <w:p w14:paraId="22869D75" w14:textId="77777777" w:rsidR="00D93195" w:rsidRPr="008842CE" w:rsidRDefault="00D93195" w:rsidP="008842CE">
      <w:pPr>
        <w:pStyle w:val="Akapitzlist"/>
        <w:rPr>
          <w:rFonts w:eastAsia="Arial"/>
          <w:color w:val="000000"/>
          <w:szCs w:val="24"/>
        </w:rPr>
      </w:pPr>
    </w:p>
    <w:p w14:paraId="5424CAD8" w14:textId="2540ABDB" w:rsidR="00D93195" w:rsidRPr="008842CE" w:rsidRDefault="00D93195" w:rsidP="00D93195">
      <w:pPr>
        <w:pStyle w:val="Akapitzlist"/>
        <w:numPr>
          <w:ilvl w:val="0"/>
          <w:numId w:val="39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lastRenderedPageBreak/>
        <w:t>Opóźnienie w rozpoczęciu świadczenia Usługi</w:t>
      </w:r>
      <w:r w:rsidR="00EA2DC1">
        <w:rPr>
          <w:rFonts w:eastAsia="Arial"/>
          <w:color w:val="000000"/>
          <w:szCs w:val="24"/>
        </w:rPr>
        <w:t>, w stosunku do wskazanej w Zamówieniu wymaganej daty uruchomienia Usługi kolokacji,</w:t>
      </w:r>
      <w:r>
        <w:rPr>
          <w:rFonts w:eastAsia="Arial"/>
          <w:color w:val="000000"/>
          <w:szCs w:val="24"/>
        </w:rPr>
        <w:t xml:space="preserve"> przekroczyło 60 dni.</w:t>
      </w:r>
      <w:r w:rsidRPr="009C7296">
        <w:rPr>
          <w:rFonts w:eastAsia="Arial"/>
          <w:color w:val="000000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W takim przypadku Zamawiający ma prawo wypowiedzieć umowę </w:t>
      </w:r>
      <w:r>
        <w:rPr>
          <w:rFonts w:eastAsia="Arial"/>
          <w:color w:val="000000"/>
          <w:szCs w:val="24"/>
        </w:rPr>
        <w:t>w trybie natychmiastowym, bez zachowania okresu wypowiedzenia.</w:t>
      </w:r>
      <w:r w:rsidRPr="00D93195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>Zapis niniejszy nie dotyczy sytuacji, w której opóźnienie wyniknęło z wyłącznej winy Zamawiającego.</w:t>
      </w:r>
    </w:p>
    <w:p w14:paraId="76729AC5" w14:textId="77777777" w:rsidR="0080148D" w:rsidRPr="00526351" w:rsidRDefault="0080148D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Style w:val="Odwoaniedokomentarza"/>
          <w:szCs w:val="24"/>
        </w:rPr>
      </w:pPr>
      <w:r w:rsidRPr="00526351">
        <w:rPr>
          <w:rFonts w:eastAsia="SimSun"/>
        </w:rPr>
        <w:t xml:space="preserve">NASK zastrzega sobie prawo do odstąpienia od Umowy w całości lub części w przypadku nieotrzymania przez NASK finansowania zadań operatora OSE, o którym mowa w </w:t>
      </w:r>
      <w:r w:rsidRPr="00526351">
        <w:t>ustawie z dnia 27 października 2017 r. o Ogólnopolskiej Sieci Edukacyjnej</w:t>
      </w:r>
      <w:r w:rsidRPr="00526351">
        <w:rPr>
          <w:rFonts w:eastAsia="SimSun"/>
        </w:rPr>
        <w:t>.</w:t>
      </w:r>
    </w:p>
    <w:p w14:paraId="25A86D5B" w14:textId="7023B40E" w:rsidR="0080148D" w:rsidRPr="00526351" w:rsidRDefault="0080148D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</w:pPr>
      <w:r w:rsidRPr="00526351">
        <w:t>W przypadku zmian organizacyjnych NASK, przeprowadzonych na podstawie przepisów prawa, którym podlega NASK, NASK może rozwiązać Umowę z zachowaniem 30 dniowego okresu wypowiedzenia lub przenieść całość praw i obowiązków NASK wynikających z Umowy. Wykonawca zgadza się na przeniesienie całości praw i obowiązków NASK wynikających z Umowy, będące wynikiem zmian organizacyjnych NASK, przeprowadzonych na podstawie przepisów prawa, którym podlega NASK. Przeniesienie następuje z chwilą dokonania czynności prawnych, o których mowa w tych przepisach.</w:t>
      </w:r>
    </w:p>
    <w:p w14:paraId="49780437" w14:textId="77777777" w:rsidR="0080148D" w:rsidRPr="004A2021" w:rsidRDefault="0080148D" w:rsidP="0080148D">
      <w:pPr>
        <w:spacing w:before="0" w:after="160" w:line="276" w:lineRule="auto"/>
        <w:ind w:left="786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</w:p>
    <w:p w14:paraId="1C4688C0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18.</w:t>
      </w:r>
    </w:p>
    <w:p w14:paraId="58F8EE43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Postanowienia końcowe</w:t>
      </w:r>
    </w:p>
    <w:p w14:paraId="59C1123E" w14:textId="77777777" w:rsidR="004D6F35" w:rsidRPr="004A2021" w:rsidRDefault="004D6F35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0D9693D" w14:textId="77777777" w:rsidR="00B17934" w:rsidRPr="006A3438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D6F35">
        <w:t>Strony</w:t>
      </w:r>
      <w:r w:rsidRPr="006A3438">
        <w:rPr>
          <w:rFonts w:eastAsia="Arial"/>
          <w:color w:val="000000"/>
          <w:szCs w:val="24"/>
        </w:rPr>
        <w:t xml:space="preserve"> deklarują, iż w razie powstania jakiegokolwiek sporu wynikającego z interpretacji lub wykonania Umowy, podejmą w dobrej wierze negocjacje w celu rozstrzygnięcia takiego sporu.</w:t>
      </w:r>
    </w:p>
    <w:p w14:paraId="0FA72E64" w14:textId="24BF5E45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 xml:space="preserve">W przypadku niedojścia do porozumienia w drodze negocjacji w terminie </w:t>
      </w:r>
      <w:r w:rsidR="00825872" w:rsidRPr="00015581">
        <w:t>14</w:t>
      </w:r>
      <w:r w:rsidRPr="00015581">
        <w:t xml:space="preserve"> dni od dnia doręczenia przez jedną ze Stron drugiej Stronie pisemnego wezwania do negocjacji w celu zakończenia sporu, Strony poddają rozstrzygnięcie sporu Sądowi powszechnemu miejscowo właściwemu dla siedziby Zamawiającego.</w:t>
      </w:r>
    </w:p>
    <w:p w14:paraId="1BAB7504" w14:textId="77777777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>Wszelkie zmiany Umowy wymagają formy pisemnej w postaci aneksu do Umowy, pod rygorem nieważności.</w:t>
      </w:r>
    </w:p>
    <w:p w14:paraId="1BB4E742" w14:textId="43C753FD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>W sprawach nieuregulowanych Umową mają zastosowanie przepisy Kodeksu cywilnego oraz inne powszechnie obowiązujące przepisy dotyczące przedmiotu Umowy.</w:t>
      </w:r>
    </w:p>
    <w:p w14:paraId="765CC1C8" w14:textId="5A71C5E0" w:rsidR="00B17934" w:rsidRPr="00015581" w:rsidRDefault="007D12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 xml:space="preserve">Tytuły paragrafów użyte w Umowie mają charakter pomocniczy i nie służą wiążącej interpretacji w odniesieniu do zakresu ich zawartości. </w:t>
      </w:r>
      <w:r w:rsidR="00B17934" w:rsidRPr="00015581">
        <w:t>Integralną częścią Umowy stanowią wszystkie wymienione załączniki do Umowy.</w:t>
      </w:r>
    </w:p>
    <w:p w14:paraId="5F8315C8" w14:textId="77777777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>Umowę sporządzono w czterech jednobrzmiących egzemplarzach, po dwa egzemplarze dla każdej ze Stron.</w:t>
      </w:r>
    </w:p>
    <w:p w14:paraId="0A282D83" w14:textId="77777777" w:rsidR="005F7192" w:rsidRDefault="005F7192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39F47283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71D9D1F2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4C582042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6BDA5AD1" w14:textId="77777777" w:rsidR="005067AF" w:rsidRPr="004A2021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7889AFD6" w14:textId="7BABB0BE" w:rsidR="00B17934" w:rsidRPr="006A3438" w:rsidRDefault="00B17934" w:rsidP="00015581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color w:val="000000"/>
          <w:szCs w:val="24"/>
        </w:rPr>
        <w:t xml:space="preserve"> WYKONAWCA</w:t>
      </w:r>
      <w:r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ab/>
        <w:t xml:space="preserve">                                                          ZAMAWIAJĄCY</w:t>
      </w:r>
    </w:p>
    <w:p w14:paraId="552B97D5" w14:textId="77777777" w:rsidR="00B17934" w:rsidRPr="004A2021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  <w:u w:val="single"/>
        </w:rPr>
      </w:pPr>
    </w:p>
    <w:p w14:paraId="39B70D96" w14:textId="77777777" w:rsidR="00B17934" w:rsidRPr="006A3438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  <w:u w:val="single"/>
        </w:rPr>
        <w:t>Załączniki do Umowy:</w:t>
      </w:r>
    </w:p>
    <w:p w14:paraId="3E9103E4" w14:textId="77777777" w:rsidR="00B17934" w:rsidRPr="006A3438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 xml:space="preserve">Nr 1 – </w:t>
      </w:r>
      <w:r w:rsidR="00A112C8">
        <w:rPr>
          <w:rFonts w:eastAsia="Arial"/>
          <w:color w:val="000000"/>
          <w:szCs w:val="24"/>
        </w:rPr>
        <w:t xml:space="preserve">Szczegółowy </w:t>
      </w:r>
      <w:r w:rsidRPr="006A3438">
        <w:rPr>
          <w:rFonts w:eastAsia="Arial"/>
          <w:color w:val="000000"/>
          <w:szCs w:val="24"/>
        </w:rPr>
        <w:t>Opis przedmiotu zamówienia</w:t>
      </w:r>
    </w:p>
    <w:p w14:paraId="5C4F17D8" w14:textId="77777777" w:rsidR="00B17934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 xml:space="preserve">Nr 2 – </w:t>
      </w:r>
      <w:r w:rsidR="00526351">
        <w:rPr>
          <w:rFonts w:eastAsia="Arial"/>
          <w:color w:val="000000"/>
          <w:szCs w:val="24"/>
        </w:rPr>
        <w:t>Wzór p</w:t>
      </w:r>
      <w:r w:rsidRPr="006A3438">
        <w:rPr>
          <w:rFonts w:eastAsia="Arial"/>
          <w:color w:val="000000"/>
          <w:szCs w:val="24"/>
        </w:rPr>
        <w:t>rotok</w:t>
      </w:r>
      <w:r w:rsidR="00526351">
        <w:rPr>
          <w:rFonts w:eastAsia="Arial"/>
          <w:color w:val="000000"/>
          <w:szCs w:val="24"/>
        </w:rPr>
        <w:t>o</w:t>
      </w:r>
      <w:r w:rsidRPr="006A3438">
        <w:rPr>
          <w:rFonts w:eastAsia="Arial"/>
          <w:color w:val="000000"/>
          <w:szCs w:val="24"/>
        </w:rPr>
        <w:t>ł</w:t>
      </w:r>
      <w:r w:rsidR="00526351">
        <w:rPr>
          <w:rFonts w:eastAsia="Arial"/>
          <w:color w:val="000000"/>
          <w:szCs w:val="24"/>
        </w:rPr>
        <w:t>u</w:t>
      </w:r>
      <w:r w:rsidRPr="006A3438">
        <w:rPr>
          <w:rFonts w:eastAsia="Arial"/>
          <w:color w:val="000000"/>
          <w:szCs w:val="24"/>
        </w:rPr>
        <w:t xml:space="preserve"> </w:t>
      </w:r>
      <w:r w:rsidR="00A112C8">
        <w:rPr>
          <w:rFonts w:eastAsia="Arial"/>
          <w:color w:val="000000"/>
          <w:szCs w:val="24"/>
        </w:rPr>
        <w:t>przekazania Usługi</w:t>
      </w:r>
    </w:p>
    <w:p w14:paraId="6152A763" w14:textId="77777777" w:rsidR="005F7192" w:rsidRDefault="005F7192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3</w:t>
      </w:r>
      <w:r w:rsidR="00526351">
        <w:rPr>
          <w:rFonts w:eastAsia="Arial"/>
          <w:color w:val="000000"/>
          <w:szCs w:val="24"/>
        </w:rPr>
        <w:t xml:space="preserve"> – Wzór protokołu </w:t>
      </w:r>
      <w:r w:rsidR="00A112C8">
        <w:rPr>
          <w:rFonts w:eastAsia="Arial"/>
          <w:color w:val="000000"/>
          <w:szCs w:val="24"/>
        </w:rPr>
        <w:t>wykonania U</w:t>
      </w:r>
      <w:r>
        <w:rPr>
          <w:rFonts w:eastAsia="Arial"/>
          <w:color w:val="000000"/>
          <w:szCs w:val="24"/>
        </w:rPr>
        <w:t>sługi za dany miesiąc</w:t>
      </w:r>
    </w:p>
    <w:p w14:paraId="3AEC6CB6" w14:textId="77777777" w:rsidR="000E7F76" w:rsidRDefault="000E7F76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4 – Wzór zamówienia szczegółowego Usług</w:t>
      </w:r>
    </w:p>
    <w:p w14:paraId="1B13639A" w14:textId="3467BD8E" w:rsidR="0062663B" w:rsidRDefault="0062663B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Nr 5 – Wzór protokołu przekazania/odbioru </w:t>
      </w:r>
      <w:r w:rsidR="00CF114B">
        <w:rPr>
          <w:rFonts w:eastAsia="Arial"/>
          <w:color w:val="000000"/>
          <w:szCs w:val="24"/>
        </w:rPr>
        <w:t>Urządzeń</w:t>
      </w:r>
    </w:p>
    <w:p w14:paraId="51E0CA7C" w14:textId="77777777" w:rsidR="004E52EB" w:rsidRPr="006A3438" w:rsidRDefault="004E52EB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6 – Wzór listy pracowników Zamawiającego uprawnionych do dostępu do CPD</w:t>
      </w:r>
    </w:p>
    <w:p w14:paraId="37C4D216" w14:textId="5EE5B5A1" w:rsidR="006E08D4" w:rsidRDefault="001111EE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Nr 7 - </w:t>
      </w:r>
      <w:r w:rsidR="003849CA">
        <w:rPr>
          <w:rFonts w:eastAsia="Arial"/>
          <w:color w:val="000000"/>
          <w:szCs w:val="24"/>
        </w:rPr>
        <w:t>Ofert</w:t>
      </w:r>
      <w:r w:rsidR="007D1234">
        <w:rPr>
          <w:rFonts w:eastAsia="Arial"/>
          <w:color w:val="000000"/>
          <w:szCs w:val="24"/>
        </w:rPr>
        <w:t>a Wykonawcy</w:t>
      </w:r>
    </w:p>
    <w:p w14:paraId="458A68C6" w14:textId="69E23F01" w:rsidR="00881532" w:rsidRDefault="00881532">
      <w:pPr>
        <w:spacing w:before="0"/>
        <w:jc w:val="left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br w:type="page"/>
      </w:r>
    </w:p>
    <w:p w14:paraId="391FFA56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eastAsia="x-none"/>
        </w:rPr>
      </w:pPr>
    </w:p>
    <w:p w14:paraId="1AD3862B" w14:textId="77777777" w:rsidR="00881532" w:rsidRPr="001C06F8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t>Załącznik nr 2 do Umowy</w:t>
      </w:r>
      <w:r>
        <w:rPr>
          <w:rFonts w:ascii="Calibri" w:hAnsi="Calibri" w:cs="Calibri"/>
          <w:b/>
          <w:i/>
          <w:sz w:val="22"/>
          <w:szCs w:val="22"/>
        </w:rPr>
        <w:t xml:space="preserve"> - </w:t>
      </w:r>
      <w:r w:rsidRPr="00605220">
        <w:rPr>
          <w:rFonts w:ascii="Calibri" w:hAnsi="Calibri" w:cs="Calibri"/>
          <w:b/>
          <w:i/>
          <w:sz w:val="22"/>
          <w:szCs w:val="22"/>
        </w:rPr>
        <w:t>Wzór protokołu przekazania Usługi</w:t>
      </w:r>
    </w:p>
    <w:p w14:paraId="3FCED9B1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Cs/>
          <w:i/>
          <w:iCs/>
          <w:sz w:val="26"/>
          <w:szCs w:val="26"/>
        </w:rPr>
      </w:pPr>
    </w:p>
    <w:p w14:paraId="7D822C5F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>PROTOKÓŁ</w:t>
      </w:r>
      <w:r>
        <w:rPr>
          <w:rFonts w:ascii="Arial" w:hAnsi="Arial" w:cs="Arial"/>
          <w:b/>
          <w:bCs/>
          <w:i/>
          <w:iCs/>
          <w:szCs w:val="24"/>
        </w:rPr>
        <w:t xml:space="preserve"> PRZEKAZANIA USŁUGI </w:t>
      </w:r>
      <w:r w:rsidRPr="006A3438">
        <w:rPr>
          <w:rFonts w:ascii="Arial" w:hAnsi="Arial" w:cs="Arial"/>
          <w:b/>
          <w:bCs/>
          <w:i/>
          <w:iCs/>
          <w:szCs w:val="24"/>
        </w:rPr>
        <w:t>DOT. UMOWY NR …… z dnia ………………….</w:t>
      </w:r>
    </w:p>
    <w:p w14:paraId="05ED26E3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75F97501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7E0A9D72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784728CE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5CF5538E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4A935E01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128A2A07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597B03F7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5F540820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Lokalizacja…………………………………….</w:t>
      </w:r>
    </w:p>
    <w:p w14:paraId="35C894F5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>Dokonano odbioru przedmiotu w następującym zakresie:</w:t>
      </w:r>
    </w:p>
    <w:p w14:paraId="6B0752F8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43"/>
        <w:gridCol w:w="1036"/>
        <w:gridCol w:w="1496"/>
        <w:gridCol w:w="1249"/>
        <w:gridCol w:w="1778"/>
      </w:tblGrid>
      <w:tr w:rsidR="00881532" w:rsidRPr="006A3438" w14:paraId="08814B48" w14:textId="77777777" w:rsidTr="00A72BBD">
        <w:tc>
          <w:tcPr>
            <w:tcW w:w="8356" w:type="dxa"/>
            <w:gridSpan w:val="6"/>
          </w:tcPr>
          <w:p w14:paraId="1306D76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 xml:space="preserve">Protokół odbioru </w:t>
            </w:r>
            <w:r>
              <w:rPr>
                <w:b/>
                <w:szCs w:val="24"/>
              </w:rPr>
              <w:t>Usługi</w:t>
            </w:r>
          </w:p>
        </w:tc>
      </w:tr>
      <w:tr w:rsidR="00881532" w:rsidRPr="006A3438" w14:paraId="74F3B72E" w14:textId="77777777" w:rsidTr="00A72BBD">
        <w:trPr>
          <w:trHeight w:val="602"/>
        </w:trPr>
        <w:tc>
          <w:tcPr>
            <w:tcW w:w="1454" w:type="dxa"/>
            <w:vAlign w:val="center"/>
          </w:tcPr>
          <w:p w14:paraId="6331AE9E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bookmarkStart w:id="19" w:name="OLE_LINK42"/>
            <w:bookmarkStart w:id="20" w:name="OLE_LINK43"/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343" w:type="dxa"/>
            <w:vAlign w:val="center"/>
          </w:tcPr>
          <w:p w14:paraId="0404DCB6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bCs/>
                <w:szCs w:val="24"/>
              </w:rPr>
              <w:t>Producent, model, o ile dotyczy</w:t>
            </w:r>
          </w:p>
        </w:tc>
        <w:tc>
          <w:tcPr>
            <w:tcW w:w="1036" w:type="dxa"/>
            <w:vAlign w:val="center"/>
          </w:tcPr>
          <w:p w14:paraId="4993E88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Numer seryjny, o ile dotyczy</w:t>
            </w:r>
          </w:p>
        </w:tc>
        <w:tc>
          <w:tcPr>
            <w:tcW w:w="1496" w:type="dxa"/>
            <w:vAlign w:val="center"/>
          </w:tcPr>
          <w:p w14:paraId="4A4BE4D9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Dostarczona ilość</w:t>
            </w:r>
          </w:p>
        </w:tc>
        <w:tc>
          <w:tcPr>
            <w:tcW w:w="1249" w:type="dxa"/>
            <w:vAlign w:val="center"/>
          </w:tcPr>
          <w:p w14:paraId="5C972AF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Zgodność z umową</w:t>
            </w:r>
          </w:p>
        </w:tc>
        <w:tc>
          <w:tcPr>
            <w:tcW w:w="1778" w:type="dxa"/>
            <w:vAlign w:val="center"/>
          </w:tcPr>
          <w:p w14:paraId="2E57AF7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7F633099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44C7541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DF13A3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1A5222C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5C0BD50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CF826A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66EF24C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2CA396AE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1B4C47E8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86F5F8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43B0AC7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6BD60735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0CDF674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7188EAC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463BD777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1AD8688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B2DE7C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2B2222C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579DD40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CDC34A2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06DC231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bookmarkEnd w:id="19"/>
      <w:bookmarkEnd w:id="20"/>
    </w:tbl>
    <w:p w14:paraId="00C5D876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10DCD61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98CEA04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 w:rsidRPr="006A3438">
        <w:rPr>
          <w:szCs w:val="24"/>
        </w:rPr>
        <w:t>Stwierdzono:</w:t>
      </w:r>
    </w:p>
    <w:p w14:paraId="3DFA7059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 xml:space="preserve">Zgodność rodzajów i ilości dostarczonych </w:t>
      </w:r>
      <w:r>
        <w:rPr>
          <w:szCs w:val="24"/>
        </w:rPr>
        <w:t>Szaf</w:t>
      </w:r>
      <w:r w:rsidRPr="006A3438">
        <w:rPr>
          <w:szCs w:val="24"/>
        </w:rPr>
        <w:t xml:space="preserve"> – TAK  /  NIE</w:t>
      </w:r>
    </w:p>
    <w:p w14:paraId="4BB4D874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 xml:space="preserve">Braki lub niezgodności z umową – TAK/NIE </w:t>
      </w:r>
    </w:p>
    <w:p w14:paraId="73E0B6F9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 w:rsidRPr="006A3438">
        <w:rPr>
          <w:szCs w:val="24"/>
        </w:rPr>
        <w:t>Uwagi/inne: …………………………………………………………………………………</w:t>
      </w:r>
    </w:p>
    <w:p w14:paraId="0ED870B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 xml:space="preserve"> Data podpisania Protokołu przekazania Usługi kolokacji………………………..</w:t>
      </w:r>
    </w:p>
    <w:p w14:paraId="2067B794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45FA5F9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132E26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08235CA3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1"/>
        <w:gridCol w:w="4559"/>
      </w:tblGrid>
      <w:tr w:rsidR="00881532" w:rsidRPr="006A3438" w14:paraId="2BFEA532" w14:textId="77777777" w:rsidTr="00A72BBD">
        <w:trPr>
          <w:jc w:val="center"/>
        </w:trPr>
        <w:tc>
          <w:tcPr>
            <w:tcW w:w="4620" w:type="dxa"/>
          </w:tcPr>
          <w:p w14:paraId="4FA591EF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lastRenderedPageBreak/>
              <w:t>Wykonawca:</w:t>
            </w:r>
          </w:p>
        </w:tc>
        <w:tc>
          <w:tcPr>
            <w:tcW w:w="4666" w:type="dxa"/>
          </w:tcPr>
          <w:p w14:paraId="1DDC6AEC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Zamawiający:</w:t>
            </w:r>
          </w:p>
        </w:tc>
      </w:tr>
    </w:tbl>
    <w:p w14:paraId="63143140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18B24609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A357C53" w14:textId="77777777" w:rsidR="00881532" w:rsidRPr="006A3438" w:rsidRDefault="00881532" w:rsidP="00881532">
      <w:pPr>
        <w:tabs>
          <w:tab w:val="right" w:pos="9193"/>
        </w:tabs>
        <w:jc w:val="right"/>
        <w:rPr>
          <w:rFonts w:ascii="Arial" w:hAnsi="Arial" w:cs="Arial"/>
          <w:bCs/>
          <w:i/>
          <w:iCs/>
          <w:sz w:val="26"/>
          <w:szCs w:val="26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t xml:space="preserve">Załącznik nr 3 do Umowy </w:t>
      </w:r>
      <w:r>
        <w:rPr>
          <w:rFonts w:ascii="Calibri" w:hAnsi="Calibri" w:cs="Calibri"/>
          <w:b/>
          <w:i/>
          <w:sz w:val="22"/>
          <w:szCs w:val="22"/>
        </w:rPr>
        <w:t xml:space="preserve">- </w:t>
      </w:r>
      <w:r w:rsidRPr="00605220">
        <w:rPr>
          <w:rFonts w:ascii="Calibri" w:hAnsi="Calibri" w:cs="Calibri"/>
          <w:b/>
          <w:i/>
          <w:sz w:val="22"/>
          <w:szCs w:val="22"/>
        </w:rPr>
        <w:t>Wzór protokołu wykonania Usługi za dany miesiąc</w:t>
      </w:r>
    </w:p>
    <w:p w14:paraId="40EF2058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PROTOKÓŁ </w:t>
      </w:r>
      <w:r>
        <w:rPr>
          <w:rFonts w:ascii="Arial" w:hAnsi="Arial" w:cs="Arial"/>
          <w:b/>
          <w:bCs/>
          <w:i/>
          <w:iCs/>
          <w:szCs w:val="24"/>
        </w:rPr>
        <w:t xml:space="preserve">WYKONANIA </w:t>
      </w:r>
      <w:r w:rsidRPr="006A3438">
        <w:rPr>
          <w:rFonts w:ascii="Arial" w:hAnsi="Arial" w:cs="Arial"/>
          <w:b/>
          <w:bCs/>
          <w:i/>
          <w:iCs/>
          <w:szCs w:val="24"/>
        </w:rPr>
        <w:t>USŁUGI ZA MIESIĄC:  ……</w:t>
      </w:r>
    </w:p>
    <w:p w14:paraId="30B89F8B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- </w:t>
      </w:r>
    </w:p>
    <w:p w14:paraId="35CD6D97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24F20862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743858DC" w14:textId="77777777" w:rsidR="00881532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……………………………………………..</w:t>
      </w:r>
    </w:p>
    <w:p w14:paraId="30B5F825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</w:t>
      </w:r>
    </w:p>
    <w:p w14:paraId="4FFD5F75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4643F84D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389971EC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71B43D4D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2AA0B99F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72FDCBF8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0D86E6A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0B4C3ED0" w14:textId="77777777" w:rsidR="00881532" w:rsidRPr="00651834" w:rsidRDefault="00881532" w:rsidP="0088153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0" w:line="276" w:lineRule="auto"/>
        <w:contextualSpacing/>
        <w:jc w:val="left"/>
        <w:outlineLvl w:val="9"/>
        <w:rPr>
          <w:szCs w:val="24"/>
        </w:rPr>
      </w:pPr>
      <w:r w:rsidRPr="00651834">
        <w:rPr>
          <w:szCs w:val="24"/>
        </w:rPr>
        <w:t>Dokonano odbioru przedmiotu Umowy w następującym zakresie:</w:t>
      </w:r>
    </w:p>
    <w:p w14:paraId="07125B6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664832FC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96"/>
        <w:gridCol w:w="1249"/>
        <w:gridCol w:w="3208"/>
      </w:tblGrid>
      <w:tr w:rsidR="00881532" w:rsidRPr="006A3438" w14:paraId="2DBD7C0F" w14:textId="77777777" w:rsidTr="00A72BBD">
        <w:trPr>
          <w:trHeight w:val="602"/>
        </w:trPr>
        <w:tc>
          <w:tcPr>
            <w:tcW w:w="2268" w:type="dxa"/>
            <w:vAlign w:val="center"/>
          </w:tcPr>
          <w:p w14:paraId="7AD8E7D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496" w:type="dxa"/>
            <w:vAlign w:val="center"/>
          </w:tcPr>
          <w:p w14:paraId="6E429AA3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Ilość</w:t>
            </w:r>
          </w:p>
        </w:tc>
        <w:tc>
          <w:tcPr>
            <w:tcW w:w="1249" w:type="dxa"/>
            <w:vAlign w:val="center"/>
          </w:tcPr>
          <w:p w14:paraId="0C334B57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Zgodność z umową</w:t>
            </w:r>
          </w:p>
        </w:tc>
        <w:tc>
          <w:tcPr>
            <w:tcW w:w="3208" w:type="dxa"/>
            <w:vAlign w:val="center"/>
          </w:tcPr>
          <w:p w14:paraId="26DE0047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73C79ED0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594D243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7F741B5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44AAB82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5FA26348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2AF75B83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4C2493B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2439A9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668E54C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7D57C39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09A18B8B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6E7E7A6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052A4B5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297EEA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59AAD45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1572F6DD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76754BEE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CEEECE3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45028ADE" w14:textId="77777777" w:rsidR="00881532" w:rsidRDefault="00881532" w:rsidP="0088153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651834">
        <w:rPr>
          <w:szCs w:val="24"/>
        </w:rPr>
        <w:t>Do protokołu Wykonawca dołączył miesięczny raport z wykonania Usługi    TAK/NIE</w:t>
      </w:r>
    </w:p>
    <w:p w14:paraId="0D964EA7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>liczba  Awarii……………..,</w:t>
      </w:r>
    </w:p>
    <w:p w14:paraId="5A5414A3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 xml:space="preserve"> czas trwania każdej Awarii:</w:t>
      </w:r>
    </w:p>
    <w:p w14:paraId="66A8A55A" w14:textId="77777777" w:rsidR="00881532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</w:pPr>
      <w:r>
        <w:t xml:space="preserve">………………………, </w:t>
      </w:r>
    </w:p>
    <w:p w14:paraId="6EDC5C5D" w14:textId="77777777" w:rsidR="00881532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  <w:rPr>
          <w:szCs w:val="24"/>
        </w:rPr>
      </w:pPr>
      <w:r>
        <w:rPr>
          <w:szCs w:val="24"/>
        </w:rPr>
        <w:t>……………………….</w:t>
      </w:r>
    </w:p>
    <w:p w14:paraId="16D0407E" w14:textId="77777777" w:rsidR="00881532" w:rsidRPr="00651834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  <w:rPr>
          <w:szCs w:val="24"/>
        </w:rPr>
      </w:pPr>
      <w:r>
        <w:rPr>
          <w:szCs w:val="24"/>
        </w:rPr>
        <w:t>……………………….</w:t>
      </w:r>
    </w:p>
    <w:p w14:paraId="4E46DA0B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 xml:space="preserve">sumaryczny czas trwania Awarii…………….., </w:t>
      </w:r>
    </w:p>
    <w:p w14:paraId="0F27C1A6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>czas dostępu do CPD……………………,</w:t>
      </w:r>
    </w:p>
    <w:p w14:paraId="033CB521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wskaźnik dostępności</w:t>
      </w:r>
      <w:r>
        <w:t xml:space="preserve"> Parametrów środowiskowych……………, </w:t>
      </w:r>
    </w:p>
    <w:p w14:paraId="4AFD72D4" w14:textId="77777777" w:rsidR="00881532" w:rsidRPr="00C42B38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t>procentow</w:t>
      </w:r>
      <w:r>
        <w:t>y</w:t>
      </w:r>
      <w:r w:rsidRPr="00C42B38">
        <w:t xml:space="preserve"> wskaźnik ciągłości działania redundancji dla systemu klimatyzacji </w:t>
      </w:r>
      <w:r>
        <w:lastRenderedPageBreak/>
        <w:t xml:space="preserve">………………….., </w:t>
      </w:r>
    </w:p>
    <w:p w14:paraId="782AFF90" w14:textId="77777777" w:rsidR="00881532" w:rsidRPr="00C42B38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procentowego wskaźnika ciągłości działania redundancji dla systemu </w:t>
      </w:r>
      <w:r>
        <w:t xml:space="preserve">zasilania…………………., </w:t>
      </w:r>
    </w:p>
    <w:p w14:paraId="249B3246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procentow</w:t>
      </w:r>
      <w:r>
        <w:rPr>
          <w:szCs w:val="24"/>
        </w:rPr>
        <w:t>y</w:t>
      </w:r>
      <w:r w:rsidRPr="00C42B38">
        <w:rPr>
          <w:szCs w:val="24"/>
        </w:rPr>
        <w:t xml:space="preserve"> wskaźnik dostępności przyłączy</w:t>
      </w:r>
      <w:r>
        <w:rPr>
          <w:szCs w:val="24"/>
        </w:rPr>
        <w:t xml:space="preserve"> energetycznych </w:t>
      </w:r>
      <w:r>
        <w:t>………………….,</w:t>
      </w:r>
    </w:p>
    <w:p w14:paraId="70E45DC0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wskaźnik </w:t>
      </w:r>
      <w:r>
        <w:t xml:space="preserve">miesięcznej dostępność Usługi……………………., </w:t>
      </w:r>
    </w:p>
    <w:p w14:paraId="03ED830B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raport </w:t>
      </w:r>
      <w:r>
        <w:t>realizacji Usługi zdalnych rąk………………………..</w:t>
      </w:r>
    </w:p>
    <w:p w14:paraId="49C8ECE0" w14:textId="77777777" w:rsidR="00881532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wartości wskazań podlicznika/podliczników energii elektrycznej</w:t>
      </w:r>
      <w:r>
        <w:rPr>
          <w:szCs w:val="24"/>
        </w:rPr>
        <w:t xml:space="preserve"> </w:t>
      </w:r>
      <w:r>
        <w:t>………………</w:t>
      </w:r>
    </w:p>
    <w:p w14:paraId="3C3429D6" w14:textId="77777777" w:rsidR="00881532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opis innych zdarzeń mogących mieć wpływ na realizację Usługi kolokacji z</w:t>
      </w:r>
      <w:r>
        <w:rPr>
          <w:szCs w:val="24"/>
        </w:rPr>
        <w:t xml:space="preserve">godnie z wymaganymi parametrami </w:t>
      </w:r>
      <w:r>
        <w:t>………………………..</w:t>
      </w:r>
    </w:p>
    <w:p w14:paraId="3835D62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4646C3C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1B98EEC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Wysokość kar umownych należnych Zamawiającemu  wynosi:</w:t>
      </w:r>
    </w:p>
    <w:p w14:paraId="550CE584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bookmarkStart w:id="21" w:name="_Hlk522262621"/>
      <w:r>
        <w:rPr>
          <w:szCs w:val="24"/>
        </w:rPr>
        <w:t>Z tytułu………………………………………………….. ………..PLN</w:t>
      </w:r>
    </w:p>
    <w:bookmarkEnd w:id="21"/>
    <w:p w14:paraId="6ACDCCA5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5D73A9">
        <w:rPr>
          <w:szCs w:val="24"/>
        </w:rPr>
        <w:t xml:space="preserve"> </w:t>
      </w:r>
      <w:r>
        <w:rPr>
          <w:szCs w:val="24"/>
        </w:rPr>
        <w:t>Z tytułu………………………………………………….. ………..PLN</w:t>
      </w:r>
    </w:p>
    <w:p w14:paraId="7430D205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rPr>
          <w:szCs w:val="24"/>
        </w:rPr>
        <w:t>Z tytułu………………………………………………….. ………..PLN</w:t>
      </w:r>
    </w:p>
    <w:p w14:paraId="0FF6023B" w14:textId="77777777" w:rsidR="00881532" w:rsidRPr="005D73A9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6BC04103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498AF70B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Uwagi:</w:t>
      </w:r>
    </w:p>
    <w:p w14:paraId="73342A7F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14:paraId="334F519C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……………………………………………………………….</w:t>
      </w:r>
    </w:p>
    <w:p w14:paraId="04FA90B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……………………………………………………………….</w:t>
      </w:r>
    </w:p>
    <w:p w14:paraId="1B8F4594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626D0AF7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C4A9B85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253D057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Data przekazania:………………….</w:t>
      </w:r>
    </w:p>
    <w:p w14:paraId="3107C9BA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12D2A51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3613FF88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383EC34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5AD6171D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ab/>
      </w:r>
      <w:r w:rsidRPr="006A3438">
        <w:rPr>
          <w:szCs w:val="24"/>
        </w:rPr>
        <w:t>Wykonawca</w:t>
      </w:r>
    </w:p>
    <w:p w14:paraId="6241A6B3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BA501D7" w14:textId="77777777" w:rsidR="00881532" w:rsidRDefault="00881532" w:rsidP="00881532"/>
    <w:p w14:paraId="54443C4B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eastAsia="x-none"/>
        </w:rPr>
      </w:pPr>
    </w:p>
    <w:p w14:paraId="58C9E302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5416B4CB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0622AD43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7B5D8AD3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4EA3B64A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79951576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6765553D" w14:textId="77777777" w:rsidR="00881532" w:rsidRDefault="00881532" w:rsidP="00881532">
      <w:pPr>
        <w:spacing w:before="0" w:after="200" w:line="276" w:lineRule="auto"/>
        <w:jc w:val="left"/>
        <w:outlineLvl w:val="9"/>
        <w:rPr>
          <w:b/>
          <w:sz w:val="18"/>
          <w:szCs w:val="18"/>
          <w:lang w:val="x-none" w:eastAsia="x-none"/>
        </w:rPr>
      </w:pPr>
      <w:r>
        <w:rPr>
          <w:b/>
          <w:sz w:val="18"/>
          <w:szCs w:val="18"/>
          <w:lang w:val="x-none" w:eastAsia="x-none"/>
        </w:rPr>
        <w:br w:type="page"/>
      </w:r>
    </w:p>
    <w:p w14:paraId="11CB12AF" w14:textId="77777777" w:rsidR="00881532" w:rsidRPr="00881532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881532">
        <w:rPr>
          <w:rFonts w:ascii="Calibri" w:hAnsi="Calibri" w:cs="Calibri"/>
          <w:b/>
          <w:i/>
          <w:sz w:val="22"/>
          <w:szCs w:val="22"/>
        </w:rPr>
        <w:lastRenderedPageBreak/>
        <w:t>Załącznik nr 4 do Umowy - Wzór zamówienia szczegółowego Usług</w:t>
      </w:r>
    </w:p>
    <w:p w14:paraId="3698891C" w14:textId="77777777" w:rsidR="00881532" w:rsidRPr="00666E2E" w:rsidRDefault="00881532" w:rsidP="00881532">
      <w:pPr>
        <w:jc w:val="center"/>
        <w:rPr>
          <w:rFonts w:cstheme="minorHAnsi"/>
          <w:b/>
        </w:rPr>
      </w:pPr>
      <w:r>
        <w:rPr>
          <w:rFonts w:cstheme="minorHAnsi"/>
          <w:b/>
        </w:rPr>
        <w:t>WZÓR</w:t>
      </w:r>
      <w:r w:rsidRPr="00666E2E">
        <w:rPr>
          <w:rFonts w:cstheme="minorHAnsi"/>
          <w:b/>
        </w:rPr>
        <w:t xml:space="preserve"> </w:t>
      </w:r>
      <w:r>
        <w:rPr>
          <w:rFonts w:cstheme="minorHAnsi"/>
          <w:b/>
        </w:rPr>
        <w:t>ZAMÓWIENIA</w:t>
      </w:r>
    </w:p>
    <w:p w14:paraId="14D0C03B" w14:textId="77777777" w:rsidR="00881532" w:rsidRPr="00666E2E" w:rsidRDefault="00881532" w:rsidP="00881532">
      <w:pPr>
        <w:jc w:val="center"/>
        <w:rPr>
          <w:rFonts w:cstheme="minorHAnsi"/>
          <w:b/>
        </w:rPr>
      </w:pPr>
      <w:r w:rsidRPr="00666E2E">
        <w:rPr>
          <w:rFonts w:cstheme="minorHAnsi"/>
          <w:b/>
        </w:rPr>
        <w:t>Nr ………………………………. z dnia …………………………..</w:t>
      </w:r>
    </w:p>
    <w:p w14:paraId="276B4EBC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 xml:space="preserve">na podstawie Umowy __________________________ z dnia___________________________ Zamawiający - Naukowa i Akademicka Sieć Komputerowa - Państwowy Instytut Badawczy ul. Kolska 12, 01-045 Warszawa </w:t>
      </w:r>
    </w:p>
    <w:p w14:paraId="5AB837B8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zleca Wykonawcy: _________________________________________________________________________</w:t>
      </w:r>
    </w:p>
    <w:p w14:paraId="683E7B3D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400AB47E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75BB1DBC" w14:textId="77777777" w:rsidR="00881532" w:rsidRPr="00E64EA3" w:rsidRDefault="00881532" w:rsidP="00881532">
      <w:pPr>
        <w:rPr>
          <w:rFonts w:cstheme="minorHAnsi"/>
          <w:b/>
          <w:vertAlign w:val="superscript"/>
        </w:rPr>
      </w:pPr>
      <w:r>
        <w:rPr>
          <w:rFonts w:cstheme="minorHAnsi"/>
          <w:b/>
        </w:rPr>
        <w:t>Wykonanie Usługi kolokacji  / Instalacji okablowania / zmiany tras kablowych / deinstalacji okablowania</w:t>
      </w:r>
      <w:r w:rsidRPr="00666E2E">
        <w:rPr>
          <w:rFonts w:cstheme="minorHAnsi"/>
          <w:b/>
        </w:rPr>
        <w:t>:</w:t>
      </w:r>
      <w:r>
        <w:rPr>
          <w:rFonts w:cstheme="minorHAnsi"/>
          <w:b/>
          <w:vertAlign w:val="superscript"/>
        </w:rPr>
        <w:t>*</w:t>
      </w:r>
    </w:p>
    <w:p w14:paraId="2670BEF1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</w:t>
      </w:r>
      <w:r>
        <w:rPr>
          <w:rFonts w:cstheme="minorHAnsi"/>
          <w:b/>
        </w:rPr>
        <w:t>w terminie……………………………………………………………………….</w:t>
      </w:r>
    </w:p>
    <w:p w14:paraId="4E59F0F3" w14:textId="77777777" w:rsidR="00881532" w:rsidRDefault="00881532" w:rsidP="00881532">
      <w:pPr>
        <w:rPr>
          <w:rFonts w:cstheme="minorHAnsi"/>
          <w:b/>
        </w:rPr>
      </w:pPr>
      <w:r>
        <w:rPr>
          <w:rFonts w:cstheme="minorHAnsi"/>
          <w:b/>
        </w:rPr>
        <w:t>O następujących parametrach Usługi:</w:t>
      </w:r>
    </w:p>
    <w:p w14:paraId="6B7D8C77" w14:textId="77777777" w:rsidR="00881532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___________________________________________________________________________________________________________________________________________________________________</w:t>
      </w:r>
    </w:p>
    <w:p w14:paraId="4A82AA8A" w14:textId="77777777" w:rsidR="00881532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11D54CF9" w14:textId="77777777" w:rsidR="00881532" w:rsidRPr="00666E2E" w:rsidRDefault="00881532" w:rsidP="00881532">
      <w:pPr>
        <w:rPr>
          <w:rFonts w:cstheme="minorHAnsi"/>
          <w:b/>
        </w:rPr>
      </w:pPr>
    </w:p>
    <w:p w14:paraId="3EF6A1F5" w14:textId="77777777" w:rsidR="00881532" w:rsidRPr="00666E2E" w:rsidRDefault="00881532" w:rsidP="00881532">
      <w:pPr>
        <w:rPr>
          <w:rFonts w:cstheme="minorHAnsi"/>
          <w:b/>
        </w:rPr>
      </w:pPr>
      <w:r>
        <w:rPr>
          <w:rFonts w:cstheme="minorHAnsi"/>
          <w:b/>
        </w:rPr>
        <w:t xml:space="preserve">Przedstawiciel Zamawiającego </w:t>
      </w:r>
      <w:r w:rsidRPr="00666E2E">
        <w:rPr>
          <w:rFonts w:cstheme="minorHAnsi"/>
          <w:b/>
        </w:rPr>
        <w:t>odpowiedzialn</w:t>
      </w:r>
      <w:r>
        <w:rPr>
          <w:rFonts w:cstheme="minorHAnsi"/>
          <w:b/>
        </w:rPr>
        <w:t>y</w:t>
      </w:r>
      <w:r w:rsidRPr="00666E2E">
        <w:rPr>
          <w:rFonts w:cstheme="minorHAnsi"/>
          <w:b/>
        </w:rPr>
        <w:t xml:space="preserve"> za realizację Z</w:t>
      </w:r>
      <w:r>
        <w:rPr>
          <w:rFonts w:cstheme="minorHAnsi"/>
          <w:b/>
        </w:rPr>
        <w:t>amówienia</w:t>
      </w:r>
      <w:r w:rsidRPr="00666E2E">
        <w:rPr>
          <w:rFonts w:cstheme="minorHAnsi"/>
          <w:b/>
        </w:rPr>
        <w:t>:______</w:t>
      </w:r>
      <w:r>
        <w:rPr>
          <w:rFonts w:cstheme="minorHAnsi"/>
          <w:b/>
        </w:rPr>
        <w:t>_</w:t>
      </w:r>
      <w:r w:rsidRPr="00666E2E">
        <w:rPr>
          <w:rFonts w:cstheme="minorHAnsi"/>
          <w:b/>
        </w:rPr>
        <w:t>______________________</w:t>
      </w:r>
    </w:p>
    <w:p w14:paraId="16B00202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7949BD92" w14:textId="77777777" w:rsidR="00881532" w:rsidRPr="00666E2E" w:rsidRDefault="00881532" w:rsidP="00881532">
      <w:pPr>
        <w:rPr>
          <w:rFonts w:cstheme="minorHAnsi"/>
          <w:b/>
        </w:rPr>
      </w:pPr>
    </w:p>
    <w:p w14:paraId="1CFA88BF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Dodatkowe uwagi: _________________________________________________________________________________________</w:t>
      </w:r>
    </w:p>
    <w:p w14:paraId="525CC0DB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4B5F779C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287C84A6" w14:textId="77777777" w:rsidR="00881532" w:rsidRPr="00666E2E" w:rsidRDefault="00881532" w:rsidP="00881532">
      <w:pPr>
        <w:rPr>
          <w:rFonts w:cstheme="minorHAnsi"/>
          <w:b/>
        </w:rPr>
      </w:pPr>
    </w:p>
    <w:p w14:paraId="4BF99A23" w14:textId="77777777" w:rsidR="00881532" w:rsidRDefault="00881532" w:rsidP="00881532">
      <w:pPr>
        <w:tabs>
          <w:tab w:val="center" w:pos="2268"/>
          <w:tab w:val="center" w:pos="7371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Pr="00666E2E">
        <w:rPr>
          <w:rFonts w:cstheme="minorHAnsi"/>
          <w:b/>
        </w:rPr>
        <w:t>Wykonawca:</w:t>
      </w:r>
      <w:r w:rsidRPr="00666E2E">
        <w:rPr>
          <w:rFonts w:cstheme="minorHAnsi"/>
          <w:b/>
        </w:rPr>
        <w:tab/>
        <w:t>Zamawiający:</w:t>
      </w:r>
    </w:p>
    <w:p w14:paraId="3601E42F" w14:textId="77777777" w:rsidR="00881532" w:rsidRPr="00E64EA3" w:rsidRDefault="00881532" w:rsidP="00881532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* Niepotrzebne skreślić.</w:t>
      </w:r>
    </w:p>
    <w:p w14:paraId="2086B099" w14:textId="77777777" w:rsidR="00881532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</w:p>
    <w:p w14:paraId="6A31A669" w14:textId="019BBE76" w:rsidR="00881532" w:rsidRDefault="00881532">
      <w:pPr>
        <w:spacing w:before="0"/>
        <w:jc w:val="left"/>
        <w:outlineLvl w:val="9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14:paraId="3583EB4A" w14:textId="77777777" w:rsidR="00881532" w:rsidRPr="001C06F8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lastRenderedPageBreak/>
        <w:t xml:space="preserve">Załącznik nr 5 do Umowy </w:t>
      </w:r>
      <w:r>
        <w:rPr>
          <w:rFonts w:ascii="Calibri" w:hAnsi="Calibri" w:cs="Calibri"/>
          <w:b/>
          <w:i/>
          <w:sz w:val="22"/>
          <w:szCs w:val="22"/>
        </w:rPr>
        <w:t xml:space="preserve">- </w:t>
      </w:r>
      <w:r w:rsidRPr="00605220">
        <w:rPr>
          <w:rFonts w:ascii="Calibri" w:hAnsi="Calibri" w:cs="Calibri"/>
          <w:b/>
          <w:i/>
          <w:sz w:val="22"/>
          <w:szCs w:val="22"/>
        </w:rPr>
        <w:t xml:space="preserve">Wzór protokołu przekazania/odbioru </w:t>
      </w:r>
      <w:r>
        <w:rPr>
          <w:rFonts w:ascii="Calibri" w:hAnsi="Calibri" w:cs="Calibri"/>
          <w:b/>
          <w:i/>
          <w:sz w:val="22"/>
          <w:szCs w:val="22"/>
        </w:rPr>
        <w:t>Urządzeń</w:t>
      </w:r>
    </w:p>
    <w:p w14:paraId="20E63F77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Cs/>
          <w:i/>
          <w:iCs/>
          <w:sz w:val="26"/>
          <w:szCs w:val="26"/>
        </w:rPr>
      </w:pPr>
    </w:p>
    <w:p w14:paraId="3C1D79F1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>PROTOKÓŁ DOT. UMOWY NR …… z dnia ………………….</w:t>
      </w:r>
    </w:p>
    <w:p w14:paraId="51DBF7DA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- Przekazania/odbioru </w:t>
      </w:r>
      <w:r>
        <w:rPr>
          <w:rFonts w:ascii="Arial" w:hAnsi="Arial" w:cs="Arial"/>
          <w:b/>
          <w:bCs/>
          <w:i/>
          <w:iCs/>
          <w:szCs w:val="24"/>
        </w:rPr>
        <w:t>Urządzeń</w:t>
      </w:r>
    </w:p>
    <w:p w14:paraId="7EC05636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33B844A9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3F2EE894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059D3FCC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</w:t>
      </w:r>
    </w:p>
    <w:p w14:paraId="7CA53A44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69B935A4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014BC6D9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53182662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6085563E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</w:p>
    <w:p w14:paraId="764A6941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Lokalizacja:………………………………………</w:t>
      </w:r>
    </w:p>
    <w:p w14:paraId="1FB4CF9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>
        <w:rPr>
          <w:szCs w:val="24"/>
        </w:rPr>
        <w:t>Wykonawca potwierdza prawidłową instalację w Szafach następujących Urządzeń Zamawiającego</w:t>
      </w:r>
      <w:r w:rsidRPr="006A3438">
        <w:rPr>
          <w:szCs w:val="24"/>
        </w:rPr>
        <w:t>:</w:t>
      </w:r>
    </w:p>
    <w:p w14:paraId="768B7ED5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43"/>
        <w:gridCol w:w="1036"/>
        <w:gridCol w:w="1496"/>
        <w:gridCol w:w="1778"/>
      </w:tblGrid>
      <w:tr w:rsidR="00881532" w:rsidRPr="001C06F8" w14:paraId="4C8B8E2F" w14:textId="77777777" w:rsidTr="00A72BBD">
        <w:trPr>
          <w:trHeight w:val="602"/>
        </w:trPr>
        <w:tc>
          <w:tcPr>
            <w:tcW w:w="1454" w:type="dxa"/>
            <w:vAlign w:val="center"/>
          </w:tcPr>
          <w:p w14:paraId="608DA212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343" w:type="dxa"/>
            <w:vAlign w:val="center"/>
          </w:tcPr>
          <w:p w14:paraId="348F6D92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bCs/>
                <w:szCs w:val="24"/>
              </w:rPr>
              <w:t>Producent, model, o ile dotyczy</w:t>
            </w:r>
          </w:p>
        </w:tc>
        <w:tc>
          <w:tcPr>
            <w:tcW w:w="1036" w:type="dxa"/>
            <w:vAlign w:val="center"/>
          </w:tcPr>
          <w:p w14:paraId="7D6B5C7E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Numer seryjny, o ile dotyczy</w:t>
            </w:r>
          </w:p>
        </w:tc>
        <w:tc>
          <w:tcPr>
            <w:tcW w:w="1496" w:type="dxa"/>
            <w:vAlign w:val="center"/>
          </w:tcPr>
          <w:p w14:paraId="1AC8418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Dostarczona ilość</w:t>
            </w:r>
          </w:p>
        </w:tc>
        <w:tc>
          <w:tcPr>
            <w:tcW w:w="1778" w:type="dxa"/>
            <w:vAlign w:val="center"/>
          </w:tcPr>
          <w:p w14:paraId="0F87170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16D1D307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20DA79B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87C36BF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504D325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C916F0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25C37B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4BB725E4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0A9976D5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C70813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431967B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40AD417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1B5EFA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7DF48C03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4C35885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CBBB29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07BF2DE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4C51226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FA2A72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29AC5C68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5461CB49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6C090A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 w:rsidRPr="006A3438">
        <w:rPr>
          <w:szCs w:val="24"/>
        </w:rPr>
        <w:t>Stwierdzono:</w:t>
      </w:r>
    </w:p>
    <w:p w14:paraId="6479338C" w14:textId="77777777" w:rsidR="00881532" w:rsidRPr="006A3438" w:rsidRDefault="00881532" w:rsidP="008815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>Zgodność rodzajów i ilości dostarczonych Urządzeń – TAK  /  NIE</w:t>
      </w:r>
    </w:p>
    <w:p w14:paraId="18BB7181" w14:textId="77777777" w:rsidR="00881532" w:rsidRPr="00F85809" w:rsidRDefault="00881532" w:rsidP="008815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 w:rsidRPr="006A3438">
        <w:rPr>
          <w:szCs w:val="24"/>
        </w:rPr>
        <w:t>Uwagi/inne: …………………………………………………………………………………</w:t>
      </w:r>
    </w:p>
    <w:p w14:paraId="69FE2E1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573A119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Data podpisania:……………………………</w:t>
      </w:r>
    </w:p>
    <w:p w14:paraId="69C2091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4511"/>
        <w:gridCol w:w="4559"/>
      </w:tblGrid>
      <w:tr w:rsidR="00881532" w:rsidRPr="006A3438" w14:paraId="0135D9AD" w14:textId="77777777" w:rsidTr="00A72BBD">
        <w:tc>
          <w:tcPr>
            <w:tcW w:w="4512" w:type="dxa"/>
          </w:tcPr>
          <w:p w14:paraId="53E40136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Wykonawca:</w:t>
            </w:r>
          </w:p>
        </w:tc>
        <w:tc>
          <w:tcPr>
            <w:tcW w:w="4560" w:type="dxa"/>
          </w:tcPr>
          <w:p w14:paraId="6D0F5B7E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Zamawiający:</w:t>
            </w:r>
          </w:p>
        </w:tc>
      </w:tr>
    </w:tbl>
    <w:p w14:paraId="279809B8" w14:textId="77777777" w:rsidR="00881532" w:rsidRDefault="00881532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1C379FC5" w14:textId="77777777" w:rsidR="00C33337" w:rsidRDefault="00C33337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03204BF" w14:textId="77777777" w:rsidR="00C33337" w:rsidRDefault="00C33337" w:rsidP="00C33337">
      <w:pPr>
        <w:spacing w:before="0" w:line="276" w:lineRule="auto"/>
        <w:ind w:left="2832"/>
        <w:jc w:val="right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6 do Umowy – Wzór listy pracowników Zamawiającego uprawnionych do dostępu do CPD</w:t>
      </w:r>
    </w:p>
    <w:p w14:paraId="19ECD52D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2DBAE542" w14:textId="77777777" w:rsidR="00C33337" w:rsidRDefault="00C33337" w:rsidP="00C33337">
      <w:pPr>
        <w:keepNext/>
        <w:spacing w:before="240" w:after="60"/>
        <w:outlineLvl w:val="1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PROTOKÓŁ DOT. UMOWY NR ……… z dnia ………………….</w:t>
      </w:r>
    </w:p>
    <w:p w14:paraId="75F9E8E0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</w:p>
    <w:p w14:paraId="0F67CBDE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Zamawiający</w:t>
      </w:r>
    </w:p>
    <w:p w14:paraId="1C04CC1B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7F16F415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Wykonawca</w:t>
      </w:r>
    </w:p>
    <w:p w14:paraId="2E9EC663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</w:t>
      </w:r>
    </w:p>
    <w:p w14:paraId="1C2D8814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</w:p>
    <w:p w14:paraId="19CA1F04" w14:textId="77777777" w:rsidR="00C33337" w:rsidRDefault="00C33337" w:rsidP="00C33337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Lokalizacja:………………………………………</w:t>
      </w:r>
    </w:p>
    <w:p w14:paraId="7A149552" w14:textId="77777777" w:rsidR="00C33337" w:rsidRDefault="00C33337" w:rsidP="00C33337">
      <w:pPr>
        <w:spacing w:before="0" w:line="276" w:lineRule="auto"/>
        <w:outlineLvl w:val="9"/>
        <w:rPr>
          <w:sz w:val="22"/>
          <w:szCs w:val="22"/>
        </w:rPr>
      </w:pPr>
    </w:p>
    <w:p w14:paraId="02B165D3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  <w:r>
        <w:rPr>
          <w:sz w:val="22"/>
          <w:szCs w:val="22"/>
        </w:rPr>
        <w:t>Lista pracowników Zamawiającego uprawnionych do dostępu do CPD</w:t>
      </w:r>
    </w:p>
    <w:p w14:paraId="6A9C0D04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843"/>
        <w:gridCol w:w="2551"/>
      </w:tblGrid>
      <w:tr w:rsidR="00C33337" w14:paraId="2D548124" w14:textId="77777777" w:rsidTr="00C33337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4996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F5C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bCs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E64F" w14:textId="1791EF46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del w:id="22" w:author="Firchał Dariusz" w:date="2019-01-16T11:35:00Z">
              <w:r w:rsidDel="00DE213C">
                <w:rPr>
                  <w:szCs w:val="24"/>
                </w:rPr>
                <w:delText>Numer dokumentu potwierdzającego tożsamość</w:delText>
              </w:r>
            </w:del>
            <w:ins w:id="23" w:author="Firchał Dariusz" w:date="2019-01-16T11:35:00Z">
              <w:r w:rsidR="00DE213C">
                <w:rPr>
                  <w:szCs w:val="24"/>
                </w:rPr>
                <w:t>PESEL</w:t>
              </w:r>
            </w:ins>
            <w:bookmarkStart w:id="24" w:name="_GoBack"/>
            <w:bookmarkEnd w:id="24"/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2CC8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Firma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C474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Uwagi</w:t>
            </w:r>
          </w:p>
        </w:tc>
      </w:tr>
      <w:tr w:rsidR="00C33337" w14:paraId="7F04CB20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043E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0E9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1F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F1F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CDF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1869EA72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189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8C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6D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25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A1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2F292235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DE1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3D6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1E6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5F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D4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0425E3AF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FE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45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A4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171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2D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0BE78FD6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D02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48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25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E4C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3A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3CF01468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EFF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6B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79A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256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C97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614BB4D1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064AA5E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20E895F7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Data zgłoszenia:……………………………</w:t>
      </w:r>
    </w:p>
    <w:p w14:paraId="15CDF8F4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19D4626A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03D031B6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650FC53E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Zamawiający: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Wykonawca:</w:t>
      </w:r>
    </w:p>
    <w:p w14:paraId="290EC938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74A4030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68D38EC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62CD7426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</w:p>
    <w:p w14:paraId="7EEDBB67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</w:p>
    <w:p w14:paraId="013B6A50" w14:textId="77777777" w:rsidR="00C33337" w:rsidRDefault="00C33337" w:rsidP="00C33337">
      <w:pPr>
        <w:spacing w:before="0" w:line="276" w:lineRule="auto"/>
        <w:jc w:val="right"/>
        <w:outlineLvl w:val="9"/>
        <w:rPr>
          <w:rFonts w:eastAsia="Arial"/>
          <w:szCs w:val="24"/>
        </w:rPr>
      </w:pPr>
      <w:r>
        <w:rPr>
          <w:b/>
          <w:i/>
          <w:sz w:val="22"/>
          <w:szCs w:val="22"/>
        </w:rPr>
        <w:lastRenderedPageBreak/>
        <w:t>Załącznik nr 7 do Umowy -</w:t>
      </w:r>
      <w:r>
        <w:rPr>
          <w:rFonts w:eastAsia="Arial"/>
          <w:szCs w:val="24"/>
        </w:rPr>
        <w:t xml:space="preserve"> </w:t>
      </w:r>
      <w:r>
        <w:rPr>
          <w:b/>
          <w:i/>
          <w:sz w:val="22"/>
          <w:szCs w:val="22"/>
        </w:rPr>
        <w:t>Oferta Wykonawcy</w:t>
      </w:r>
    </w:p>
    <w:p w14:paraId="1817D617" w14:textId="77777777" w:rsidR="00C33337" w:rsidRDefault="00C33337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sectPr w:rsidR="00C33337" w:rsidSect="00CD576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F4FB" w14:textId="77777777" w:rsidR="008842CE" w:rsidRDefault="008842CE">
      <w:r>
        <w:separator/>
      </w:r>
    </w:p>
  </w:endnote>
  <w:endnote w:type="continuationSeparator" w:id="0">
    <w:p w14:paraId="407B2771" w14:textId="77777777" w:rsidR="008842CE" w:rsidRDefault="008842CE">
      <w:r>
        <w:continuationSeparator/>
      </w:r>
    </w:p>
  </w:endnote>
  <w:endnote w:type="continuationNotice" w:id="1">
    <w:p w14:paraId="06837FA0" w14:textId="77777777" w:rsidR="008842CE" w:rsidRDefault="008842C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wCenturySchl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CL Frankl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2795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37118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68A32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F09041" w14:textId="77777777" w:rsidR="008842CE" w:rsidRDefault="00884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EE43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13C"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6C8F51B6" w14:textId="77777777" w:rsidR="008842CE" w:rsidRDefault="008842CE" w:rsidP="001A2E67">
    <w:pPr>
      <w:pStyle w:val="Stopka"/>
      <w:tabs>
        <w:tab w:val="clear" w:pos="9072"/>
        <w:tab w:val="right" w:pos="8460"/>
      </w:tabs>
      <w:ind w:right="612" w:firstLine="360"/>
      <w:jc w:val="center"/>
      <w:rPr>
        <w:rFonts w:ascii="Arial" w:hAnsi="Arial" w:cs="Arial"/>
        <w:b/>
      </w:rPr>
    </w:pPr>
  </w:p>
  <w:p w14:paraId="513E96FF" w14:textId="77777777" w:rsidR="008842CE" w:rsidRPr="004A27A2" w:rsidRDefault="008842CE" w:rsidP="001A2E67">
    <w:pPr>
      <w:pStyle w:val="Stopka"/>
      <w:tabs>
        <w:tab w:val="clear" w:pos="9072"/>
        <w:tab w:val="right" w:pos="8460"/>
      </w:tabs>
      <w:ind w:right="612" w:firstLine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AE8F" w14:textId="77777777" w:rsidR="008842CE" w:rsidRDefault="008842CE">
      <w:r>
        <w:separator/>
      </w:r>
    </w:p>
  </w:footnote>
  <w:footnote w:type="continuationSeparator" w:id="0">
    <w:p w14:paraId="1115ACA9" w14:textId="77777777" w:rsidR="008842CE" w:rsidRDefault="008842CE">
      <w:r>
        <w:continuationSeparator/>
      </w:r>
    </w:p>
  </w:footnote>
  <w:footnote w:type="continuationNotice" w:id="1">
    <w:p w14:paraId="5A2A7EF6" w14:textId="77777777" w:rsidR="008842CE" w:rsidRDefault="008842C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9EC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13BEABDA"/>
    <w:name w:val="WW8Num6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6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</w:abstractNum>
  <w:abstractNum w:abstractNumId="7" w15:restartNumberingAfterBreak="0">
    <w:nsid w:val="00000018"/>
    <w:multiLevelType w:val="multilevel"/>
    <w:tmpl w:val="8D3A667E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8" w15:restartNumberingAfterBreak="0">
    <w:nsid w:val="00CD5F23"/>
    <w:multiLevelType w:val="multilevel"/>
    <w:tmpl w:val="61FC6DF2"/>
    <w:name w:val="WW8Num4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2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0" w15:restartNumberingAfterBreak="0">
    <w:nsid w:val="01DC7365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483F90"/>
    <w:multiLevelType w:val="hybridMultilevel"/>
    <w:tmpl w:val="BA26F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67CD1"/>
    <w:multiLevelType w:val="hybridMultilevel"/>
    <w:tmpl w:val="73B6752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4" w15:restartNumberingAfterBreak="0">
    <w:nsid w:val="03EB7D78"/>
    <w:multiLevelType w:val="multilevel"/>
    <w:tmpl w:val="9AAC2C8C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9890879"/>
    <w:multiLevelType w:val="hybridMultilevel"/>
    <w:tmpl w:val="F01A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D1A6F"/>
    <w:multiLevelType w:val="hybridMultilevel"/>
    <w:tmpl w:val="4F8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D074D"/>
    <w:multiLevelType w:val="multilevel"/>
    <w:tmpl w:val="212AA2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 w15:restartNumberingAfterBreak="0">
    <w:nsid w:val="105114E8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2CF4F35"/>
    <w:multiLevelType w:val="hybridMultilevel"/>
    <w:tmpl w:val="B8B0ED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139862C3"/>
    <w:multiLevelType w:val="hybridMultilevel"/>
    <w:tmpl w:val="A0E614F4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064CE5"/>
    <w:multiLevelType w:val="hybridMultilevel"/>
    <w:tmpl w:val="7326DAD2"/>
    <w:name w:val="WW8Num172"/>
    <w:lvl w:ilvl="0" w:tplc="CB1EDB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2700C1"/>
    <w:multiLevelType w:val="multilevel"/>
    <w:tmpl w:val="930A6E70"/>
    <w:name w:val="WW8Num6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172942A1"/>
    <w:multiLevelType w:val="multilevel"/>
    <w:tmpl w:val="212AA2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 w15:restartNumberingAfterBreak="0">
    <w:nsid w:val="1BBA56A7"/>
    <w:multiLevelType w:val="hybridMultilevel"/>
    <w:tmpl w:val="326CA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B6AA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671BC1"/>
    <w:multiLevelType w:val="hybridMultilevel"/>
    <w:tmpl w:val="F4E453E8"/>
    <w:lvl w:ilvl="0" w:tplc="544E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56D7D"/>
    <w:multiLevelType w:val="hybridMultilevel"/>
    <w:tmpl w:val="C5E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26D43A63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2754C"/>
    <w:multiLevelType w:val="hybridMultilevel"/>
    <w:tmpl w:val="16E82B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AB6AAC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98643E1"/>
    <w:multiLevelType w:val="hybridMultilevel"/>
    <w:tmpl w:val="0D76A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3624A4C"/>
    <w:multiLevelType w:val="multilevel"/>
    <w:tmpl w:val="1D12B9B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 w15:restartNumberingAfterBreak="0">
    <w:nsid w:val="43A0099A"/>
    <w:multiLevelType w:val="hybridMultilevel"/>
    <w:tmpl w:val="F01A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45C10"/>
    <w:multiLevelType w:val="hybridMultilevel"/>
    <w:tmpl w:val="0D76A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3DA4C37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11986"/>
    <w:multiLevelType w:val="hybridMultilevel"/>
    <w:tmpl w:val="DC0898B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4F93A9A"/>
    <w:multiLevelType w:val="hybridMultilevel"/>
    <w:tmpl w:val="CE74B6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71D0C302">
      <w:start w:val="1"/>
      <w:numFmt w:val="lowerLetter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79D0366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EC241E"/>
    <w:multiLevelType w:val="hybridMultilevel"/>
    <w:tmpl w:val="6C66F97A"/>
    <w:lvl w:ilvl="0" w:tplc="926241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E3D4411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B83F10"/>
    <w:multiLevelType w:val="multilevel"/>
    <w:tmpl w:val="B0322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="Calibri" w:hAnsiTheme="minorHAnsi" w:cstheme="minorHAnsi"/>
        <w:b w:val="0"/>
        <w:color w:val="auto"/>
      </w:rPr>
    </w:lvl>
    <w:lvl w:ilvl="2">
      <w:start w:val="1"/>
      <w:numFmt w:val="decimal"/>
      <w:lvlText w:val="%3."/>
      <w:lvlJc w:val="left"/>
      <w:pPr>
        <w:ind w:left="1497" w:hanging="504"/>
      </w:pPr>
      <w:rPr>
        <w:b w:val="0"/>
        <w:strike w:val="0"/>
        <w:color w:val="00000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F523248"/>
    <w:multiLevelType w:val="hybridMultilevel"/>
    <w:tmpl w:val="45CC06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 w15:restartNumberingAfterBreak="0">
    <w:nsid w:val="504645E8"/>
    <w:multiLevelType w:val="hybridMultilevel"/>
    <w:tmpl w:val="31527BB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763957"/>
    <w:multiLevelType w:val="hybridMultilevel"/>
    <w:tmpl w:val="012C6A78"/>
    <w:lvl w:ilvl="0" w:tplc="0EB0BA54">
      <w:start w:val="1"/>
      <w:numFmt w:val="decimal"/>
      <w:lvlText w:val="%1)"/>
      <w:lvlJc w:val="left"/>
      <w:pPr>
        <w:ind w:left="78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066603"/>
    <w:multiLevelType w:val="hybridMultilevel"/>
    <w:tmpl w:val="695431B2"/>
    <w:lvl w:ilvl="0" w:tplc="D6CC0294">
      <w:start w:val="1"/>
      <w:numFmt w:val="decimal"/>
      <w:pStyle w:val="Listapunktowana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36217D3"/>
    <w:multiLevelType w:val="hybridMultilevel"/>
    <w:tmpl w:val="679071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5B6733E"/>
    <w:multiLevelType w:val="hybridMultilevel"/>
    <w:tmpl w:val="B11E41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 w15:restartNumberingAfterBreak="0">
    <w:nsid w:val="563F05F0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6AE1C91"/>
    <w:multiLevelType w:val="hybridMultilevel"/>
    <w:tmpl w:val="8A36DF7A"/>
    <w:lvl w:ilvl="0" w:tplc="5C98C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3C584A"/>
    <w:multiLevelType w:val="multilevel"/>
    <w:tmpl w:val="2F66A916"/>
    <w:lvl w:ilvl="0">
      <w:start w:val="1"/>
      <w:numFmt w:val="decimal"/>
      <w:pStyle w:val="Listanumerowana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583E1223"/>
    <w:multiLevelType w:val="hybridMultilevel"/>
    <w:tmpl w:val="18F23E8C"/>
    <w:name w:val="WW8Num1722"/>
    <w:lvl w:ilvl="0" w:tplc="5B4C00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0264DC"/>
    <w:multiLevelType w:val="hybridMultilevel"/>
    <w:tmpl w:val="3C82A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CC076FA"/>
    <w:multiLevelType w:val="hybridMultilevel"/>
    <w:tmpl w:val="F4E453E8"/>
    <w:lvl w:ilvl="0" w:tplc="544E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472D64"/>
    <w:multiLevelType w:val="hybridMultilevel"/>
    <w:tmpl w:val="6F5A3B7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29827D2"/>
    <w:multiLevelType w:val="multilevel"/>
    <w:tmpl w:val="21AAE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360" w:firstLine="0"/>
      </w:pPr>
    </w:lvl>
    <w:lvl w:ilvl="2">
      <w:start w:val="1"/>
      <w:numFmt w:val="decimal"/>
      <w:lvlText w:val="%2.%3."/>
      <w:legacy w:legacy="1" w:legacySpace="120" w:legacyIndent="283"/>
      <w:lvlJc w:val="left"/>
      <w:pPr>
        <w:ind w:left="643" w:hanging="283"/>
      </w:pPr>
    </w:lvl>
    <w:lvl w:ilvl="3">
      <w:start w:val="1"/>
      <w:numFmt w:val="decimal"/>
      <w:lvlText w:val="%2.%3.%4."/>
      <w:legacy w:legacy="1" w:legacySpace="120" w:legacyIndent="360"/>
      <w:lvlJc w:val="left"/>
    </w:lvl>
    <w:lvl w:ilvl="4">
      <w:start w:val="1"/>
      <w:numFmt w:val="lowerLetter"/>
      <w:lvlText w:val="%5)"/>
      <w:legacy w:legacy="1" w:legacySpace="120" w:legacyIndent="360"/>
      <w:lvlJc w:val="left"/>
    </w:lvl>
    <w:lvl w:ilvl="5">
      <w:start w:val="1"/>
      <w:numFmt w:val="none"/>
      <w:lvlText w:val=""/>
      <w:legacy w:legacy="1" w:legacySpace="120" w:legacyIndent="360"/>
      <w:lvlJc w:val="left"/>
    </w:lvl>
    <w:lvl w:ilvl="6">
      <w:start w:val="1"/>
      <w:numFmt w:val="none"/>
      <w:lvlText w:val=""/>
      <w:legacy w:legacy="1" w:legacySpace="120" w:legacyIndent="360"/>
      <w:lvlJc w:val="left"/>
    </w:lvl>
    <w:lvl w:ilvl="7">
      <w:start w:val="1"/>
      <w:numFmt w:val="none"/>
      <w:lvlText w:val=""/>
      <w:legacy w:legacy="1" w:legacySpace="120" w:legacyIndent="360"/>
      <w:lvlJc w:val="left"/>
      <w:rPr>
        <w:b/>
      </w:rPr>
    </w:lvl>
    <w:lvl w:ilvl="8">
      <w:start w:val="1"/>
      <w:numFmt w:val="none"/>
      <w:pStyle w:val="O"/>
      <w:lvlText w:val=""/>
      <w:legacy w:legacy="1" w:legacySpace="120" w:legacyIndent="360"/>
      <w:lvlJc w:val="left"/>
    </w:lvl>
  </w:abstractNum>
  <w:abstractNum w:abstractNumId="56" w15:restartNumberingAfterBreak="0">
    <w:nsid w:val="63C835F1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C612E"/>
    <w:multiLevelType w:val="hybridMultilevel"/>
    <w:tmpl w:val="E2764E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999999"/>
        <w:spacing w:val="0"/>
        <w:w w:val="0"/>
        <w:kern w:val="0"/>
        <w:position w:val="0"/>
        <w:sz w:val="1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999999"/>
        <w:spacing w:val="0"/>
        <w:w w:val="0"/>
        <w:kern w:val="0"/>
        <w:position w:val="0"/>
        <w:sz w:val="14"/>
        <w:u w:val="none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A050B1"/>
    <w:multiLevelType w:val="hybridMultilevel"/>
    <w:tmpl w:val="F676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E77E34"/>
    <w:multiLevelType w:val="hybridMultilevel"/>
    <w:tmpl w:val="E130B090"/>
    <w:lvl w:ilvl="0" w:tplc="8A7AF7B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EC5061"/>
    <w:multiLevelType w:val="hybridMultilevel"/>
    <w:tmpl w:val="CE24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E4533"/>
    <w:multiLevelType w:val="multilevel"/>
    <w:tmpl w:val="0B369C48"/>
    <w:lvl w:ilvl="0">
      <w:start w:val="1"/>
      <w:numFmt w:val="decimal"/>
      <w:lvlText w:val="%1."/>
      <w:lvlJc w:val="left"/>
      <w:pPr>
        <w:ind w:left="491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3" w15:restartNumberingAfterBreak="0">
    <w:nsid w:val="6F2A6E82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650743"/>
    <w:multiLevelType w:val="hybridMultilevel"/>
    <w:tmpl w:val="0D0CF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546F1C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B15E71"/>
    <w:multiLevelType w:val="hybridMultilevel"/>
    <w:tmpl w:val="3D7E57BC"/>
    <w:lvl w:ilvl="0" w:tplc="55C86516">
      <w:start w:val="1"/>
      <w:numFmt w:val="decimal"/>
      <w:lvlText w:val="%1."/>
      <w:lvlJc w:val="left"/>
      <w:pPr>
        <w:ind w:left="716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EB0BA54">
      <w:start w:val="1"/>
      <w:numFmt w:val="decimal"/>
      <w:lvlText w:val="%2)"/>
      <w:lvlJc w:val="left"/>
      <w:pPr>
        <w:ind w:left="78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55"/>
  </w:num>
  <w:num w:numId="2">
    <w:abstractNumId w:val="19"/>
  </w:num>
  <w:num w:numId="3">
    <w:abstractNumId w:val="45"/>
  </w:num>
  <w:num w:numId="4">
    <w:abstractNumId w:val="50"/>
  </w:num>
  <w:num w:numId="5">
    <w:abstractNumId w:val="28"/>
  </w:num>
  <w:num w:numId="6">
    <w:abstractNumId w:val="58"/>
  </w:num>
  <w:num w:numId="7">
    <w:abstractNumId w:val="17"/>
  </w:num>
  <w:num w:numId="8">
    <w:abstractNumId w:val="66"/>
  </w:num>
  <w:num w:numId="9">
    <w:abstractNumId w:val="12"/>
  </w:num>
  <w:num w:numId="10">
    <w:abstractNumId w:val="32"/>
  </w:num>
  <w:num w:numId="11">
    <w:abstractNumId w:val="62"/>
  </w:num>
  <w:num w:numId="12">
    <w:abstractNumId w:val="37"/>
  </w:num>
  <w:num w:numId="13">
    <w:abstractNumId w:val="38"/>
  </w:num>
  <w:num w:numId="14">
    <w:abstractNumId w:val="18"/>
  </w:num>
  <w:num w:numId="15">
    <w:abstractNumId w:val="26"/>
  </w:num>
  <w:num w:numId="16">
    <w:abstractNumId w:val="31"/>
  </w:num>
  <w:num w:numId="17">
    <w:abstractNumId w:val="48"/>
  </w:num>
  <w:num w:numId="18">
    <w:abstractNumId w:val="25"/>
  </w:num>
  <w:num w:numId="19">
    <w:abstractNumId w:val="21"/>
  </w:num>
  <w:num w:numId="20">
    <w:abstractNumId w:val="3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</w:num>
  <w:num w:numId="24">
    <w:abstractNumId w:val="60"/>
  </w:num>
  <w:num w:numId="25">
    <w:abstractNumId w:val="61"/>
  </w:num>
  <w:num w:numId="26">
    <w:abstractNumId w:val="46"/>
  </w:num>
  <w:num w:numId="27">
    <w:abstractNumId w:val="30"/>
  </w:num>
  <w:num w:numId="28">
    <w:abstractNumId w:val="11"/>
  </w:num>
  <w:num w:numId="29">
    <w:abstractNumId w:val="20"/>
  </w:num>
  <w:num w:numId="30">
    <w:abstractNumId w:val="36"/>
  </w:num>
  <w:num w:numId="31">
    <w:abstractNumId w:val="47"/>
  </w:num>
  <w:num w:numId="32">
    <w:abstractNumId w:val="57"/>
  </w:num>
  <w:num w:numId="33">
    <w:abstractNumId w:val="42"/>
  </w:num>
  <w:num w:numId="34">
    <w:abstractNumId w:val="54"/>
  </w:num>
  <w:num w:numId="35">
    <w:abstractNumId w:val="41"/>
  </w:num>
  <w:num w:numId="36">
    <w:abstractNumId w:val="34"/>
  </w:num>
  <w:num w:numId="37">
    <w:abstractNumId w:val="44"/>
  </w:num>
  <w:num w:numId="38">
    <w:abstractNumId w:val="52"/>
  </w:num>
  <w:num w:numId="39">
    <w:abstractNumId w:val="43"/>
  </w:num>
  <w:num w:numId="40">
    <w:abstractNumId w:val="53"/>
  </w:num>
  <w:num w:numId="41">
    <w:abstractNumId w:val="65"/>
  </w:num>
  <w:num w:numId="42">
    <w:abstractNumId w:val="56"/>
  </w:num>
  <w:num w:numId="43">
    <w:abstractNumId w:val="10"/>
  </w:num>
  <w:num w:numId="44">
    <w:abstractNumId w:val="29"/>
  </w:num>
  <w:num w:numId="45">
    <w:abstractNumId w:val="9"/>
  </w:num>
  <w:num w:numId="46">
    <w:abstractNumId w:val="24"/>
  </w:num>
  <w:num w:numId="47">
    <w:abstractNumId w:val="40"/>
  </w:num>
  <w:num w:numId="48">
    <w:abstractNumId w:val="33"/>
  </w:num>
  <w:num w:numId="49">
    <w:abstractNumId w:val="64"/>
  </w:num>
  <w:num w:numId="50">
    <w:abstractNumId w:val="15"/>
  </w:num>
  <w:num w:numId="51">
    <w:abstractNumId w:val="27"/>
  </w:num>
  <w:num w:numId="52">
    <w:abstractNumId w:val="49"/>
  </w:num>
  <w:num w:numId="53">
    <w:abstractNumId w:val="59"/>
  </w:num>
  <w:num w:numId="54">
    <w:abstractNumId w:val="0"/>
  </w:num>
  <w:num w:numId="55">
    <w:abstractNumId w:val="39"/>
  </w:num>
  <w:num w:numId="56">
    <w:abstractNumId w:val="16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rchał Dariusz">
    <w15:presenceInfo w15:providerId="AD" w15:userId="S-1-5-21-155989526-1258901406-1116685130-1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38"/>
    <w:rsid w:val="00000816"/>
    <w:rsid w:val="00001125"/>
    <w:rsid w:val="00002F21"/>
    <w:rsid w:val="0000315E"/>
    <w:rsid w:val="000039DA"/>
    <w:rsid w:val="000050A8"/>
    <w:rsid w:val="00005524"/>
    <w:rsid w:val="000076FC"/>
    <w:rsid w:val="000078F6"/>
    <w:rsid w:val="00012024"/>
    <w:rsid w:val="0001230F"/>
    <w:rsid w:val="00012B17"/>
    <w:rsid w:val="0001470D"/>
    <w:rsid w:val="00015581"/>
    <w:rsid w:val="000155F4"/>
    <w:rsid w:val="00015D3A"/>
    <w:rsid w:val="000162CD"/>
    <w:rsid w:val="00020DF3"/>
    <w:rsid w:val="00021C7E"/>
    <w:rsid w:val="00022898"/>
    <w:rsid w:val="00022FCF"/>
    <w:rsid w:val="000239A0"/>
    <w:rsid w:val="00023F86"/>
    <w:rsid w:val="00024C23"/>
    <w:rsid w:val="000258C9"/>
    <w:rsid w:val="000316D9"/>
    <w:rsid w:val="0003236D"/>
    <w:rsid w:val="00032D8D"/>
    <w:rsid w:val="00032DEB"/>
    <w:rsid w:val="000343E3"/>
    <w:rsid w:val="000347E7"/>
    <w:rsid w:val="00034DE5"/>
    <w:rsid w:val="000412FC"/>
    <w:rsid w:val="00041701"/>
    <w:rsid w:val="00041CE2"/>
    <w:rsid w:val="0004293D"/>
    <w:rsid w:val="0004429D"/>
    <w:rsid w:val="0004493B"/>
    <w:rsid w:val="00047093"/>
    <w:rsid w:val="000475FB"/>
    <w:rsid w:val="00051673"/>
    <w:rsid w:val="000523CB"/>
    <w:rsid w:val="000526DA"/>
    <w:rsid w:val="00053823"/>
    <w:rsid w:val="00054CFE"/>
    <w:rsid w:val="0005645C"/>
    <w:rsid w:val="00056FE2"/>
    <w:rsid w:val="00061DEB"/>
    <w:rsid w:val="00062C24"/>
    <w:rsid w:val="00064738"/>
    <w:rsid w:val="00064942"/>
    <w:rsid w:val="00065C0E"/>
    <w:rsid w:val="0006699E"/>
    <w:rsid w:val="00066B85"/>
    <w:rsid w:val="00070242"/>
    <w:rsid w:val="00072976"/>
    <w:rsid w:val="000729BE"/>
    <w:rsid w:val="00074D54"/>
    <w:rsid w:val="00075D28"/>
    <w:rsid w:val="00076BC7"/>
    <w:rsid w:val="00080648"/>
    <w:rsid w:val="00081511"/>
    <w:rsid w:val="00081604"/>
    <w:rsid w:val="00082158"/>
    <w:rsid w:val="0008322C"/>
    <w:rsid w:val="00083248"/>
    <w:rsid w:val="0008335A"/>
    <w:rsid w:val="00083F6F"/>
    <w:rsid w:val="0008565F"/>
    <w:rsid w:val="00085EFC"/>
    <w:rsid w:val="00090A68"/>
    <w:rsid w:val="00092706"/>
    <w:rsid w:val="00092E68"/>
    <w:rsid w:val="00093332"/>
    <w:rsid w:val="0009412E"/>
    <w:rsid w:val="00097D12"/>
    <w:rsid w:val="000A2213"/>
    <w:rsid w:val="000A23E6"/>
    <w:rsid w:val="000A410A"/>
    <w:rsid w:val="000A6CE3"/>
    <w:rsid w:val="000B7FA0"/>
    <w:rsid w:val="000C0B2B"/>
    <w:rsid w:val="000C393D"/>
    <w:rsid w:val="000C438A"/>
    <w:rsid w:val="000C5FA1"/>
    <w:rsid w:val="000C7DA3"/>
    <w:rsid w:val="000D02F9"/>
    <w:rsid w:val="000D1496"/>
    <w:rsid w:val="000D1AA1"/>
    <w:rsid w:val="000D1BCF"/>
    <w:rsid w:val="000D2238"/>
    <w:rsid w:val="000D22E1"/>
    <w:rsid w:val="000D2466"/>
    <w:rsid w:val="000D28E1"/>
    <w:rsid w:val="000D3912"/>
    <w:rsid w:val="000D55BA"/>
    <w:rsid w:val="000D570F"/>
    <w:rsid w:val="000D6488"/>
    <w:rsid w:val="000E047B"/>
    <w:rsid w:val="000E1A7E"/>
    <w:rsid w:val="000E2582"/>
    <w:rsid w:val="000E272D"/>
    <w:rsid w:val="000E325E"/>
    <w:rsid w:val="000E46A9"/>
    <w:rsid w:val="000E4BF5"/>
    <w:rsid w:val="000E578B"/>
    <w:rsid w:val="000E585C"/>
    <w:rsid w:val="000E6343"/>
    <w:rsid w:val="000E6EC1"/>
    <w:rsid w:val="000E736B"/>
    <w:rsid w:val="000E75A0"/>
    <w:rsid w:val="000E77C6"/>
    <w:rsid w:val="000E7F76"/>
    <w:rsid w:val="000F0770"/>
    <w:rsid w:val="000F14CB"/>
    <w:rsid w:val="000F1A9C"/>
    <w:rsid w:val="000F2AA0"/>
    <w:rsid w:val="000F30FD"/>
    <w:rsid w:val="000F3673"/>
    <w:rsid w:val="000F376C"/>
    <w:rsid w:val="000F3ED3"/>
    <w:rsid w:val="000F53AE"/>
    <w:rsid w:val="000F569A"/>
    <w:rsid w:val="000F7EAE"/>
    <w:rsid w:val="0010070C"/>
    <w:rsid w:val="00101085"/>
    <w:rsid w:val="001020EE"/>
    <w:rsid w:val="00105855"/>
    <w:rsid w:val="00106264"/>
    <w:rsid w:val="00107911"/>
    <w:rsid w:val="001111EE"/>
    <w:rsid w:val="00111B0E"/>
    <w:rsid w:val="00111E2F"/>
    <w:rsid w:val="00112648"/>
    <w:rsid w:val="00112986"/>
    <w:rsid w:val="001130E4"/>
    <w:rsid w:val="0011475F"/>
    <w:rsid w:val="0011781D"/>
    <w:rsid w:val="00120209"/>
    <w:rsid w:val="00120E70"/>
    <w:rsid w:val="00123340"/>
    <w:rsid w:val="00125383"/>
    <w:rsid w:val="00130D9D"/>
    <w:rsid w:val="001338E0"/>
    <w:rsid w:val="00141586"/>
    <w:rsid w:val="001428A0"/>
    <w:rsid w:val="00143894"/>
    <w:rsid w:val="00143FB7"/>
    <w:rsid w:val="0014456F"/>
    <w:rsid w:val="0014491D"/>
    <w:rsid w:val="001457B2"/>
    <w:rsid w:val="00147199"/>
    <w:rsid w:val="0014790C"/>
    <w:rsid w:val="00150077"/>
    <w:rsid w:val="00150592"/>
    <w:rsid w:val="00150B81"/>
    <w:rsid w:val="00150D03"/>
    <w:rsid w:val="001513EC"/>
    <w:rsid w:val="001514DB"/>
    <w:rsid w:val="00152E50"/>
    <w:rsid w:val="0015668A"/>
    <w:rsid w:val="001571E5"/>
    <w:rsid w:val="001604A6"/>
    <w:rsid w:val="00161D5F"/>
    <w:rsid w:val="00162108"/>
    <w:rsid w:val="00162724"/>
    <w:rsid w:val="00162DBF"/>
    <w:rsid w:val="00162FE9"/>
    <w:rsid w:val="00164BC5"/>
    <w:rsid w:val="00165E80"/>
    <w:rsid w:val="00167433"/>
    <w:rsid w:val="00167A74"/>
    <w:rsid w:val="00167DC2"/>
    <w:rsid w:val="00167E97"/>
    <w:rsid w:val="001709CD"/>
    <w:rsid w:val="00172830"/>
    <w:rsid w:val="001750F0"/>
    <w:rsid w:val="00176E6E"/>
    <w:rsid w:val="00177F55"/>
    <w:rsid w:val="0018096E"/>
    <w:rsid w:val="00181416"/>
    <w:rsid w:val="0018173B"/>
    <w:rsid w:val="00181FB4"/>
    <w:rsid w:val="00183C85"/>
    <w:rsid w:val="00185C40"/>
    <w:rsid w:val="00185D03"/>
    <w:rsid w:val="00191493"/>
    <w:rsid w:val="0019168B"/>
    <w:rsid w:val="00191711"/>
    <w:rsid w:val="00191B8C"/>
    <w:rsid w:val="00192747"/>
    <w:rsid w:val="00192AC9"/>
    <w:rsid w:val="001939D6"/>
    <w:rsid w:val="001943EC"/>
    <w:rsid w:val="00194AEB"/>
    <w:rsid w:val="001962DD"/>
    <w:rsid w:val="00197BC3"/>
    <w:rsid w:val="001A0C96"/>
    <w:rsid w:val="001A116B"/>
    <w:rsid w:val="001A16A5"/>
    <w:rsid w:val="001A1B4F"/>
    <w:rsid w:val="001A20DB"/>
    <w:rsid w:val="001A21D7"/>
    <w:rsid w:val="001A2A8D"/>
    <w:rsid w:val="001A2E67"/>
    <w:rsid w:val="001A3070"/>
    <w:rsid w:val="001A3636"/>
    <w:rsid w:val="001A5B5D"/>
    <w:rsid w:val="001A6A01"/>
    <w:rsid w:val="001B249D"/>
    <w:rsid w:val="001B3A6E"/>
    <w:rsid w:val="001B3B76"/>
    <w:rsid w:val="001B74F2"/>
    <w:rsid w:val="001B7C64"/>
    <w:rsid w:val="001C0C34"/>
    <w:rsid w:val="001C1243"/>
    <w:rsid w:val="001C2726"/>
    <w:rsid w:val="001C3A1F"/>
    <w:rsid w:val="001C3B87"/>
    <w:rsid w:val="001C3F9C"/>
    <w:rsid w:val="001C423A"/>
    <w:rsid w:val="001C556C"/>
    <w:rsid w:val="001D12DF"/>
    <w:rsid w:val="001D29CE"/>
    <w:rsid w:val="001D435F"/>
    <w:rsid w:val="001D5B6C"/>
    <w:rsid w:val="001D7002"/>
    <w:rsid w:val="001E1D5D"/>
    <w:rsid w:val="001E293C"/>
    <w:rsid w:val="001E3558"/>
    <w:rsid w:val="001E3825"/>
    <w:rsid w:val="001E4E4A"/>
    <w:rsid w:val="001F022B"/>
    <w:rsid w:val="001F106B"/>
    <w:rsid w:val="001F169C"/>
    <w:rsid w:val="001F394E"/>
    <w:rsid w:val="001F62A9"/>
    <w:rsid w:val="001F6EC9"/>
    <w:rsid w:val="0020048A"/>
    <w:rsid w:val="0020244C"/>
    <w:rsid w:val="00204850"/>
    <w:rsid w:val="00205090"/>
    <w:rsid w:val="002055E9"/>
    <w:rsid w:val="002062EE"/>
    <w:rsid w:val="002074C4"/>
    <w:rsid w:val="00207976"/>
    <w:rsid w:val="00207DBE"/>
    <w:rsid w:val="00211022"/>
    <w:rsid w:val="0021169E"/>
    <w:rsid w:val="00212644"/>
    <w:rsid w:val="002126B5"/>
    <w:rsid w:val="00212C2E"/>
    <w:rsid w:val="00213401"/>
    <w:rsid w:val="00213B7A"/>
    <w:rsid w:val="0021568B"/>
    <w:rsid w:val="00215928"/>
    <w:rsid w:val="00215F0E"/>
    <w:rsid w:val="00220727"/>
    <w:rsid w:val="0022161E"/>
    <w:rsid w:val="00223A91"/>
    <w:rsid w:val="00223C23"/>
    <w:rsid w:val="00224C03"/>
    <w:rsid w:val="002263A9"/>
    <w:rsid w:val="0023128A"/>
    <w:rsid w:val="00231AAA"/>
    <w:rsid w:val="00233461"/>
    <w:rsid w:val="00233BB6"/>
    <w:rsid w:val="00233C19"/>
    <w:rsid w:val="00235AC4"/>
    <w:rsid w:val="00236CBF"/>
    <w:rsid w:val="002417FA"/>
    <w:rsid w:val="0024251C"/>
    <w:rsid w:val="00243181"/>
    <w:rsid w:val="002438B2"/>
    <w:rsid w:val="002439F3"/>
    <w:rsid w:val="002441B3"/>
    <w:rsid w:val="0024442B"/>
    <w:rsid w:val="00245D9D"/>
    <w:rsid w:val="00246430"/>
    <w:rsid w:val="00246FC3"/>
    <w:rsid w:val="00246FEB"/>
    <w:rsid w:val="002478E7"/>
    <w:rsid w:val="00252BCF"/>
    <w:rsid w:val="00253820"/>
    <w:rsid w:val="002539EB"/>
    <w:rsid w:val="002561A5"/>
    <w:rsid w:val="00257D2B"/>
    <w:rsid w:val="00257EF8"/>
    <w:rsid w:val="00260E00"/>
    <w:rsid w:val="00261442"/>
    <w:rsid w:val="002626E2"/>
    <w:rsid w:val="00262BED"/>
    <w:rsid w:val="00263270"/>
    <w:rsid w:val="00263719"/>
    <w:rsid w:val="002648A1"/>
    <w:rsid w:val="002657FB"/>
    <w:rsid w:val="00267537"/>
    <w:rsid w:val="00270F8E"/>
    <w:rsid w:val="00271E97"/>
    <w:rsid w:val="0027226F"/>
    <w:rsid w:val="002733E5"/>
    <w:rsid w:val="00273ABE"/>
    <w:rsid w:val="00273D26"/>
    <w:rsid w:val="00274213"/>
    <w:rsid w:val="0027453F"/>
    <w:rsid w:val="00275CC1"/>
    <w:rsid w:val="00277A13"/>
    <w:rsid w:val="00282D94"/>
    <w:rsid w:val="0028387D"/>
    <w:rsid w:val="00284D67"/>
    <w:rsid w:val="00285984"/>
    <w:rsid w:val="00285C0C"/>
    <w:rsid w:val="002868E2"/>
    <w:rsid w:val="002875DF"/>
    <w:rsid w:val="00290A4D"/>
    <w:rsid w:val="00293327"/>
    <w:rsid w:val="0029505C"/>
    <w:rsid w:val="002956F3"/>
    <w:rsid w:val="00296E83"/>
    <w:rsid w:val="00297737"/>
    <w:rsid w:val="002A0265"/>
    <w:rsid w:val="002A0638"/>
    <w:rsid w:val="002A0979"/>
    <w:rsid w:val="002A1F22"/>
    <w:rsid w:val="002A2D3E"/>
    <w:rsid w:val="002A3F6E"/>
    <w:rsid w:val="002A43FA"/>
    <w:rsid w:val="002A4569"/>
    <w:rsid w:val="002A4EA0"/>
    <w:rsid w:val="002A5501"/>
    <w:rsid w:val="002A700A"/>
    <w:rsid w:val="002A752C"/>
    <w:rsid w:val="002B03BB"/>
    <w:rsid w:val="002B0FDB"/>
    <w:rsid w:val="002B10BE"/>
    <w:rsid w:val="002B10C8"/>
    <w:rsid w:val="002B2CD2"/>
    <w:rsid w:val="002B3B3D"/>
    <w:rsid w:val="002B3EC7"/>
    <w:rsid w:val="002B3F1C"/>
    <w:rsid w:val="002B5870"/>
    <w:rsid w:val="002B6177"/>
    <w:rsid w:val="002B671C"/>
    <w:rsid w:val="002B6839"/>
    <w:rsid w:val="002B7C03"/>
    <w:rsid w:val="002B7F81"/>
    <w:rsid w:val="002C08CB"/>
    <w:rsid w:val="002C08D4"/>
    <w:rsid w:val="002C0ED3"/>
    <w:rsid w:val="002C2160"/>
    <w:rsid w:val="002C36A0"/>
    <w:rsid w:val="002C47F9"/>
    <w:rsid w:val="002C4F3B"/>
    <w:rsid w:val="002C539F"/>
    <w:rsid w:val="002C6B8D"/>
    <w:rsid w:val="002C73A4"/>
    <w:rsid w:val="002C78E6"/>
    <w:rsid w:val="002D1A81"/>
    <w:rsid w:val="002D1C74"/>
    <w:rsid w:val="002D21BF"/>
    <w:rsid w:val="002D25E8"/>
    <w:rsid w:val="002D2C84"/>
    <w:rsid w:val="002D2FAC"/>
    <w:rsid w:val="002D4A7F"/>
    <w:rsid w:val="002D599B"/>
    <w:rsid w:val="002D5C93"/>
    <w:rsid w:val="002D5E9A"/>
    <w:rsid w:val="002E0CA0"/>
    <w:rsid w:val="002E4587"/>
    <w:rsid w:val="002E47B9"/>
    <w:rsid w:val="002E5689"/>
    <w:rsid w:val="002E6B23"/>
    <w:rsid w:val="002E715A"/>
    <w:rsid w:val="002E76ED"/>
    <w:rsid w:val="002F1295"/>
    <w:rsid w:val="002F15FD"/>
    <w:rsid w:val="002F2209"/>
    <w:rsid w:val="002F3502"/>
    <w:rsid w:val="002F51B7"/>
    <w:rsid w:val="002F553A"/>
    <w:rsid w:val="002F5CBA"/>
    <w:rsid w:val="002F5F99"/>
    <w:rsid w:val="002F6BFD"/>
    <w:rsid w:val="002F75ED"/>
    <w:rsid w:val="003010EF"/>
    <w:rsid w:val="003028D1"/>
    <w:rsid w:val="00304472"/>
    <w:rsid w:val="00304F2C"/>
    <w:rsid w:val="0031008B"/>
    <w:rsid w:val="00312C84"/>
    <w:rsid w:val="00314855"/>
    <w:rsid w:val="0031657B"/>
    <w:rsid w:val="00316F74"/>
    <w:rsid w:val="003176C0"/>
    <w:rsid w:val="0032045A"/>
    <w:rsid w:val="003205E8"/>
    <w:rsid w:val="0032060E"/>
    <w:rsid w:val="00321BF7"/>
    <w:rsid w:val="00323FF1"/>
    <w:rsid w:val="00327663"/>
    <w:rsid w:val="003305EF"/>
    <w:rsid w:val="00331C50"/>
    <w:rsid w:val="00332CDD"/>
    <w:rsid w:val="003332CD"/>
    <w:rsid w:val="00333CBC"/>
    <w:rsid w:val="00333DB1"/>
    <w:rsid w:val="00335C6F"/>
    <w:rsid w:val="00335F1E"/>
    <w:rsid w:val="00336491"/>
    <w:rsid w:val="003369E9"/>
    <w:rsid w:val="00343B82"/>
    <w:rsid w:val="003452BA"/>
    <w:rsid w:val="00345BD0"/>
    <w:rsid w:val="00345D49"/>
    <w:rsid w:val="00346D0D"/>
    <w:rsid w:val="003478E0"/>
    <w:rsid w:val="00350009"/>
    <w:rsid w:val="00352A71"/>
    <w:rsid w:val="00352E19"/>
    <w:rsid w:val="0035326B"/>
    <w:rsid w:val="00357123"/>
    <w:rsid w:val="003614C3"/>
    <w:rsid w:val="00361705"/>
    <w:rsid w:val="00362074"/>
    <w:rsid w:val="003625AD"/>
    <w:rsid w:val="00362843"/>
    <w:rsid w:val="0036427D"/>
    <w:rsid w:val="0036433D"/>
    <w:rsid w:val="00370231"/>
    <w:rsid w:val="00370746"/>
    <w:rsid w:val="003710BD"/>
    <w:rsid w:val="00372947"/>
    <w:rsid w:val="00375D61"/>
    <w:rsid w:val="00382959"/>
    <w:rsid w:val="00383013"/>
    <w:rsid w:val="003849CA"/>
    <w:rsid w:val="00384C03"/>
    <w:rsid w:val="00385019"/>
    <w:rsid w:val="0038554A"/>
    <w:rsid w:val="003857F2"/>
    <w:rsid w:val="00385F1A"/>
    <w:rsid w:val="00386908"/>
    <w:rsid w:val="003877F8"/>
    <w:rsid w:val="003909CF"/>
    <w:rsid w:val="00391416"/>
    <w:rsid w:val="00392F1A"/>
    <w:rsid w:val="00394479"/>
    <w:rsid w:val="00395CA1"/>
    <w:rsid w:val="00396243"/>
    <w:rsid w:val="00397528"/>
    <w:rsid w:val="003A2698"/>
    <w:rsid w:val="003A3712"/>
    <w:rsid w:val="003A4066"/>
    <w:rsid w:val="003A468A"/>
    <w:rsid w:val="003A4C2F"/>
    <w:rsid w:val="003A5B52"/>
    <w:rsid w:val="003A6982"/>
    <w:rsid w:val="003B00C0"/>
    <w:rsid w:val="003B0517"/>
    <w:rsid w:val="003B1429"/>
    <w:rsid w:val="003B2A3B"/>
    <w:rsid w:val="003B2CB6"/>
    <w:rsid w:val="003B33A2"/>
    <w:rsid w:val="003B49F4"/>
    <w:rsid w:val="003B55EE"/>
    <w:rsid w:val="003B6032"/>
    <w:rsid w:val="003B6C34"/>
    <w:rsid w:val="003C17A7"/>
    <w:rsid w:val="003C2183"/>
    <w:rsid w:val="003C3351"/>
    <w:rsid w:val="003C3B61"/>
    <w:rsid w:val="003C405B"/>
    <w:rsid w:val="003C4BC9"/>
    <w:rsid w:val="003C563C"/>
    <w:rsid w:val="003C643D"/>
    <w:rsid w:val="003C7BF8"/>
    <w:rsid w:val="003D00B9"/>
    <w:rsid w:val="003D09BD"/>
    <w:rsid w:val="003D1DE9"/>
    <w:rsid w:val="003D1F96"/>
    <w:rsid w:val="003D2060"/>
    <w:rsid w:val="003D32A6"/>
    <w:rsid w:val="003D7044"/>
    <w:rsid w:val="003D73C1"/>
    <w:rsid w:val="003E14B0"/>
    <w:rsid w:val="003E3AC7"/>
    <w:rsid w:val="003E44E2"/>
    <w:rsid w:val="003E5D06"/>
    <w:rsid w:val="003E6801"/>
    <w:rsid w:val="003E68A2"/>
    <w:rsid w:val="003F242C"/>
    <w:rsid w:val="003F307D"/>
    <w:rsid w:val="003F32D5"/>
    <w:rsid w:val="003F3509"/>
    <w:rsid w:val="003F5166"/>
    <w:rsid w:val="00401E16"/>
    <w:rsid w:val="004033FB"/>
    <w:rsid w:val="00405444"/>
    <w:rsid w:val="00405942"/>
    <w:rsid w:val="004061F8"/>
    <w:rsid w:val="00406277"/>
    <w:rsid w:val="004073E7"/>
    <w:rsid w:val="0041114A"/>
    <w:rsid w:val="00411695"/>
    <w:rsid w:val="00416CAF"/>
    <w:rsid w:val="00420746"/>
    <w:rsid w:val="0042105A"/>
    <w:rsid w:val="00424823"/>
    <w:rsid w:val="00424A02"/>
    <w:rsid w:val="0042770F"/>
    <w:rsid w:val="00427C40"/>
    <w:rsid w:val="00430FAF"/>
    <w:rsid w:val="004325B9"/>
    <w:rsid w:val="00432931"/>
    <w:rsid w:val="00433ED9"/>
    <w:rsid w:val="00434D58"/>
    <w:rsid w:val="00436419"/>
    <w:rsid w:val="00437D5F"/>
    <w:rsid w:val="004417EF"/>
    <w:rsid w:val="00441B13"/>
    <w:rsid w:val="00442FAC"/>
    <w:rsid w:val="0044452C"/>
    <w:rsid w:val="0044522B"/>
    <w:rsid w:val="00446811"/>
    <w:rsid w:val="00451E36"/>
    <w:rsid w:val="00453140"/>
    <w:rsid w:val="00454177"/>
    <w:rsid w:val="004552CD"/>
    <w:rsid w:val="0045676F"/>
    <w:rsid w:val="0045677C"/>
    <w:rsid w:val="0045717F"/>
    <w:rsid w:val="0045755B"/>
    <w:rsid w:val="00457E49"/>
    <w:rsid w:val="00460BE9"/>
    <w:rsid w:val="00460CC3"/>
    <w:rsid w:val="00463308"/>
    <w:rsid w:val="00464282"/>
    <w:rsid w:val="00464A82"/>
    <w:rsid w:val="004711C7"/>
    <w:rsid w:val="00473316"/>
    <w:rsid w:val="00475C55"/>
    <w:rsid w:val="00476F8E"/>
    <w:rsid w:val="0048038E"/>
    <w:rsid w:val="00481C98"/>
    <w:rsid w:val="00483E8F"/>
    <w:rsid w:val="00487307"/>
    <w:rsid w:val="00487731"/>
    <w:rsid w:val="00487D33"/>
    <w:rsid w:val="004906B2"/>
    <w:rsid w:val="00490F60"/>
    <w:rsid w:val="0049101D"/>
    <w:rsid w:val="0049154B"/>
    <w:rsid w:val="00491672"/>
    <w:rsid w:val="004932B0"/>
    <w:rsid w:val="00494CF6"/>
    <w:rsid w:val="004952A9"/>
    <w:rsid w:val="00495332"/>
    <w:rsid w:val="004A2021"/>
    <w:rsid w:val="004A2165"/>
    <w:rsid w:val="004A27E8"/>
    <w:rsid w:val="004A2D89"/>
    <w:rsid w:val="004A34DF"/>
    <w:rsid w:val="004A558A"/>
    <w:rsid w:val="004A767D"/>
    <w:rsid w:val="004B26F9"/>
    <w:rsid w:val="004B28AD"/>
    <w:rsid w:val="004B2D5A"/>
    <w:rsid w:val="004B5211"/>
    <w:rsid w:val="004C0899"/>
    <w:rsid w:val="004C0E17"/>
    <w:rsid w:val="004C2581"/>
    <w:rsid w:val="004C44A2"/>
    <w:rsid w:val="004C4DF7"/>
    <w:rsid w:val="004C5D75"/>
    <w:rsid w:val="004D0AEF"/>
    <w:rsid w:val="004D0E27"/>
    <w:rsid w:val="004D0FC2"/>
    <w:rsid w:val="004D2A3C"/>
    <w:rsid w:val="004D4B74"/>
    <w:rsid w:val="004D4C9F"/>
    <w:rsid w:val="004D6F35"/>
    <w:rsid w:val="004E14B8"/>
    <w:rsid w:val="004E2BA1"/>
    <w:rsid w:val="004E3191"/>
    <w:rsid w:val="004E4AE9"/>
    <w:rsid w:val="004E52EB"/>
    <w:rsid w:val="004E6A18"/>
    <w:rsid w:val="004E77D7"/>
    <w:rsid w:val="004F1980"/>
    <w:rsid w:val="004F2F7A"/>
    <w:rsid w:val="004F37A1"/>
    <w:rsid w:val="004F3CCF"/>
    <w:rsid w:val="004F4DD3"/>
    <w:rsid w:val="004F76A4"/>
    <w:rsid w:val="005002E9"/>
    <w:rsid w:val="0050107E"/>
    <w:rsid w:val="005019AB"/>
    <w:rsid w:val="00501FA6"/>
    <w:rsid w:val="005056B2"/>
    <w:rsid w:val="00506047"/>
    <w:rsid w:val="005064C0"/>
    <w:rsid w:val="005067AF"/>
    <w:rsid w:val="00506A4F"/>
    <w:rsid w:val="0050723A"/>
    <w:rsid w:val="005116F5"/>
    <w:rsid w:val="00511814"/>
    <w:rsid w:val="00511B82"/>
    <w:rsid w:val="00512482"/>
    <w:rsid w:val="005133FA"/>
    <w:rsid w:val="00513645"/>
    <w:rsid w:val="0051487A"/>
    <w:rsid w:val="00516D2E"/>
    <w:rsid w:val="005208C9"/>
    <w:rsid w:val="0052149D"/>
    <w:rsid w:val="00521685"/>
    <w:rsid w:val="005220CA"/>
    <w:rsid w:val="005247E1"/>
    <w:rsid w:val="00524F0A"/>
    <w:rsid w:val="00526351"/>
    <w:rsid w:val="00531173"/>
    <w:rsid w:val="00531684"/>
    <w:rsid w:val="00531EF4"/>
    <w:rsid w:val="0053210D"/>
    <w:rsid w:val="0053234E"/>
    <w:rsid w:val="005336B6"/>
    <w:rsid w:val="00533DDC"/>
    <w:rsid w:val="005341FA"/>
    <w:rsid w:val="00535B76"/>
    <w:rsid w:val="00536677"/>
    <w:rsid w:val="00536AF8"/>
    <w:rsid w:val="005373B5"/>
    <w:rsid w:val="005400AF"/>
    <w:rsid w:val="00541E5B"/>
    <w:rsid w:val="005447D2"/>
    <w:rsid w:val="0054621F"/>
    <w:rsid w:val="005468DC"/>
    <w:rsid w:val="00546E09"/>
    <w:rsid w:val="0054790B"/>
    <w:rsid w:val="005515EE"/>
    <w:rsid w:val="005516EB"/>
    <w:rsid w:val="00560400"/>
    <w:rsid w:val="005616DB"/>
    <w:rsid w:val="00562079"/>
    <w:rsid w:val="0056332C"/>
    <w:rsid w:val="005637C2"/>
    <w:rsid w:val="00564626"/>
    <w:rsid w:val="00564902"/>
    <w:rsid w:val="0056619E"/>
    <w:rsid w:val="00566273"/>
    <w:rsid w:val="0056759B"/>
    <w:rsid w:val="00570607"/>
    <w:rsid w:val="0057112D"/>
    <w:rsid w:val="00573A79"/>
    <w:rsid w:val="0057466D"/>
    <w:rsid w:val="00580523"/>
    <w:rsid w:val="00581031"/>
    <w:rsid w:val="0058334E"/>
    <w:rsid w:val="005837C6"/>
    <w:rsid w:val="0058408B"/>
    <w:rsid w:val="005840B7"/>
    <w:rsid w:val="00584962"/>
    <w:rsid w:val="00585E94"/>
    <w:rsid w:val="00585EBE"/>
    <w:rsid w:val="00586B8B"/>
    <w:rsid w:val="00587AA9"/>
    <w:rsid w:val="00587E12"/>
    <w:rsid w:val="005919FB"/>
    <w:rsid w:val="00591CA6"/>
    <w:rsid w:val="00591EBF"/>
    <w:rsid w:val="0059475E"/>
    <w:rsid w:val="005952B4"/>
    <w:rsid w:val="0059547A"/>
    <w:rsid w:val="00595612"/>
    <w:rsid w:val="00595E96"/>
    <w:rsid w:val="005971D2"/>
    <w:rsid w:val="00597745"/>
    <w:rsid w:val="00597E1D"/>
    <w:rsid w:val="005A0F57"/>
    <w:rsid w:val="005A16F2"/>
    <w:rsid w:val="005A268F"/>
    <w:rsid w:val="005A34A7"/>
    <w:rsid w:val="005A4DEE"/>
    <w:rsid w:val="005A6B74"/>
    <w:rsid w:val="005A7655"/>
    <w:rsid w:val="005B108A"/>
    <w:rsid w:val="005B11DA"/>
    <w:rsid w:val="005B1519"/>
    <w:rsid w:val="005B2F75"/>
    <w:rsid w:val="005B3F0F"/>
    <w:rsid w:val="005B5399"/>
    <w:rsid w:val="005B53C1"/>
    <w:rsid w:val="005B663F"/>
    <w:rsid w:val="005B6BD5"/>
    <w:rsid w:val="005C083E"/>
    <w:rsid w:val="005C3274"/>
    <w:rsid w:val="005C37B9"/>
    <w:rsid w:val="005C45D3"/>
    <w:rsid w:val="005C7F0D"/>
    <w:rsid w:val="005D27C7"/>
    <w:rsid w:val="005D3932"/>
    <w:rsid w:val="005D3FCA"/>
    <w:rsid w:val="005D5893"/>
    <w:rsid w:val="005D5FB6"/>
    <w:rsid w:val="005E00E6"/>
    <w:rsid w:val="005E1D0B"/>
    <w:rsid w:val="005E37C5"/>
    <w:rsid w:val="005E5889"/>
    <w:rsid w:val="005E5D1F"/>
    <w:rsid w:val="005E6224"/>
    <w:rsid w:val="005E6F33"/>
    <w:rsid w:val="005E72D7"/>
    <w:rsid w:val="005E7868"/>
    <w:rsid w:val="005F000B"/>
    <w:rsid w:val="005F1316"/>
    <w:rsid w:val="005F3217"/>
    <w:rsid w:val="005F3492"/>
    <w:rsid w:val="005F4D6C"/>
    <w:rsid w:val="005F7192"/>
    <w:rsid w:val="00602009"/>
    <w:rsid w:val="00604AA4"/>
    <w:rsid w:val="00605C49"/>
    <w:rsid w:val="00611A33"/>
    <w:rsid w:val="00612DE1"/>
    <w:rsid w:val="006143C1"/>
    <w:rsid w:val="00614987"/>
    <w:rsid w:val="00615288"/>
    <w:rsid w:val="006152F1"/>
    <w:rsid w:val="00622C65"/>
    <w:rsid w:val="00622CCF"/>
    <w:rsid w:val="0062355A"/>
    <w:rsid w:val="006255E9"/>
    <w:rsid w:val="0062663B"/>
    <w:rsid w:val="00626854"/>
    <w:rsid w:val="00627F66"/>
    <w:rsid w:val="00630D8A"/>
    <w:rsid w:val="006311E6"/>
    <w:rsid w:val="00633AE8"/>
    <w:rsid w:val="00633EC1"/>
    <w:rsid w:val="00634F38"/>
    <w:rsid w:val="006368A6"/>
    <w:rsid w:val="00637A04"/>
    <w:rsid w:val="006409FE"/>
    <w:rsid w:val="00640D21"/>
    <w:rsid w:val="00641634"/>
    <w:rsid w:val="00641B0F"/>
    <w:rsid w:val="006422E7"/>
    <w:rsid w:val="00642E0C"/>
    <w:rsid w:val="006445AB"/>
    <w:rsid w:val="00645601"/>
    <w:rsid w:val="00646D8F"/>
    <w:rsid w:val="00647D77"/>
    <w:rsid w:val="00650048"/>
    <w:rsid w:val="00650D5A"/>
    <w:rsid w:val="00650F7D"/>
    <w:rsid w:val="00651FD7"/>
    <w:rsid w:val="00652A47"/>
    <w:rsid w:val="006542A5"/>
    <w:rsid w:val="0065498A"/>
    <w:rsid w:val="00655EB5"/>
    <w:rsid w:val="00656FC4"/>
    <w:rsid w:val="00663D8D"/>
    <w:rsid w:val="00663FFF"/>
    <w:rsid w:val="006641F9"/>
    <w:rsid w:val="00665E19"/>
    <w:rsid w:val="006739FA"/>
    <w:rsid w:val="006741E6"/>
    <w:rsid w:val="0067568D"/>
    <w:rsid w:val="006857C7"/>
    <w:rsid w:val="00685F8D"/>
    <w:rsid w:val="00693493"/>
    <w:rsid w:val="00693B07"/>
    <w:rsid w:val="00694108"/>
    <w:rsid w:val="00694C95"/>
    <w:rsid w:val="006957DF"/>
    <w:rsid w:val="006A0099"/>
    <w:rsid w:val="006A0464"/>
    <w:rsid w:val="006A18AB"/>
    <w:rsid w:val="006A26B3"/>
    <w:rsid w:val="006A2E25"/>
    <w:rsid w:val="006A32ED"/>
    <w:rsid w:val="006A3438"/>
    <w:rsid w:val="006A6AAF"/>
    <w:rsid w:val="006A70C4"/>
    <w:rsid w:val="006A729B"/>
    <w:rsid w:val="006A73CD"/>
    <w:rsid w:val="006B0EC6"/>
    <w:rsid w:val="006B2338"/>
    <w:rsid w:val="006B2A64"/>
    <w:rsid w:val="006B2C3B"/>
    <w:rsid w:val="006B2F6B"/>
    <w:rsid w:val="006B6B27"/>
    <w:rsid w:val="006B737B"/>
    <w:rsid w:val="006B7AB7"/>
    <w:rsid w:val="006C0719"/>
    <w:rsid w:val="006C0AFC"/>
    <w:rsid w:val="006C0C1E"/>
    <w:rsid w:val="006C1163"/>
    <w:rsid w:val="006C1FCF"/>
    <w:rsid w:val="006C2D00"/>
    <w:rsid w:val="006C3F32"/>
    <w:rsid w:val="006C7EBF"/>
    <w:rsid w:val="006D21F1"/>
    <w:rsid w:val="006D28AC"/>
    <w:rsid w:val="006D2E42"/>
    <w:rsid w:val="006D3C1C"/>
    <w:rsid w:val="006D40E9"/>
    <w:rsid w:val="006D5B27"/>
    <w:rsid w:val="006D73D9"/>
    <w:rsid w:val="006D74A4"/>
    <w:rsid w:val="006E08D4"/>
    <w:rsid w:val="006E08E8"/>
    <w:rsid w:val="006E13DA"/>
    <w:rsid w:val="006E2619"/>
    <w:rsid w:val="006E4616"/>
    <w:rsid w:val="006E49C4"/>
    <w:rsid w:val="006E4A33"/>
    <w:rsid w:val="006E4CD6"/>
    <w:rsid w:val="006E4FC2"/>
    <w:rsid w:val="006E6A31"/>
    <w:rsid w:val="006F1D18"/>
    <w:rsid w:val="006F2081"/>
    <w:rsid w:val="006F2ADA"/>
    <w:rsid w:val="006F3256"/>
    <w:rsid w:val="006F53A4"/>
    <w:rsid w:val="006F625F"/>
    <w:rsid w:val="006F65B7"/>
    <w:rsid w:val="006F76F6"/>
    <w:rsid w:val="00700101"/>
    <w:rsid w:val="007008FB"/>
    <w:rsid w:val="00700923"/>
    <w:rsid w:val="00702D2D"/>
    <w:rsid w:val="00702EF3"/>
    <w:rsid w:val="00703072"/>
    <w:rsid w:val="007104FD"/>
    <w:rsid w:val="00710EC6"/>
    <w:rsid w:val="00711657"/>
    <w:rsid w:val="007129D0"/>
    <w:rsid w:val="00715147"/>
    <w:rsid w:val="00716D83"/>
    <w:rsid w:val="00720A46"/>
    <w:rsid w:val="00721C69"/>
    <w:rsid w:val="00721DC9"/>
    <w:rsid w:val="0072214D"/>
    <w:rsid w:val="007222AF"/>
    <w:rsid w:val="0072283D"/>
    <w:rsid w:val="007228C3"/>
    <w:rsid w:val="00723810"/>
    <w:rsid w:val="00724B93"/>
    <w:rsid w:val="00725130"/>
    <w:rsid w:val="00726B69"/>
    <w:rsid w:val="00727F07"/>
    <w:rsid w:val="00730018"/>
    <w:rsid w:val="00731205"/>
    <w:rsid w:val="00731E96"/>
    <w:rsid w:val="00734959"/>
    <w:rsid w:val="00734A6E"/>
    <w:rsid w:val="00735714"/>
    <w:rsid w:val="0073629B"/>
    <w:rsid w:val="00736EB1"/>
    <w:rsid w:val="007370CC"/>
    <w:rsid w:val="007375F9"/>
    <w:rsid w:val="00737FF7"/>
    <w:rsid w:val="00741CE2"/>
    <w:rsid w:val="007427B1"/>
    <w:rsid w:val="0074350A"/>
    <w:rsid w:val="00743789"/>
    <w:rsid w:val="00743EBB"/>
    <w:rsid w:val="00744644"/>
    <w:rsid w:val="007456C4"/>
    <w:rsid w:val="00747CFF"/>
    <w:rsid w:val="007504CA"/>
    <w:rsid w:val="0075167C"/>
    <w:rsid w:val="007532D8"/>
    <w:rsid w:val="00753325"/>
    <w:rsid w:val="00753610"/>
    <w:rsid w:val="00754B55"/>
    <w:rsid w:val="00755BD0"/>
    <w:rsid w:val="00756DD5"/>
    <w:rsid w:val="00760A3D"/>
    <w:rsid w:val="00760EE9"/>
    <w:rsid w:val="0076196F"/>
    <w:rsid w:val="007626C1"/>
    <w:rsid w:val="00762E71"/>
    <w:rsid w:val="00764669"/>
    <w:rsid w:val="007651EB"/>
    <w:rsid w:val="0076584E"/>
    <w:rsid w:val="007673B3"/>
    <w:rsid w:val="00767B3A"/>
    <w:rsid w:val="00767D2E"/>
    <w:rsid w:val="00770159"/>
    <w:rsid w:val="007708CD"/>
    <w:rsid w:val="00775E62"/>
    <w:rsid w:val="007771DE"/>
    <w:rsid w:val="0078206E"/>
    <w:rsid w:val="0078206F"/>
    <w:rsid w:val="00782673"/>
    <w:rsid w:val="00783FC8"/>
    <w:rsid w:val="007847E4"/>
    <w:rsid w:val="00784B57"/>
    <w:rsid w:val="0078528B"/>
    <w:rsid w:val="00785666"/>
    <w:rsid w:val="00785B1D"/>
    <w:rsid w:val="0078681A"/>
    <w:rsid w:val="007870E9"/>
    <w:rsid w:val="007915B5"/>
    <w:rsid w:val="00791C00"/>
    <w:rsid w:val="007927E0"/>
    <w:rsid w:val="00795C48"/>
    <w:rsid w:val="00796305"/>
    <w:rsid w:val="00796963"/>
    <w:rsid w:val="00796B87"/>
    <w:rsid w:val="00796F36"/>
    <w:rsid w:val="007974C0"/>
    <w:rsid w:val="007A0043"/>
    <w:rsid w:val="007A04AF"/>
    <w:rsid w:val="007A0DDD"/>
    <w:rsid w:val="007A40D9"/>
    <w:rsid w:val="007A495D"/>
    <w:rsid w:val="007A656D"/>
    <w:rsid w:val="007A739C"/>
    <w:rsid w:val="007A75A7"/>
    <w:rsid w:val="007B0ECB"/>
    <w:rsid w:val="007B21E4"/>
    <w:rsid w:val="007B3D92"/>
    <w:rsid w:val="007B3FA7"/>
    <w:rsid w:val="007B60B9"/>
    <w:rsid w:val="007B62EC"/>
    <w:rsid w:val="007B6748"/>
    <w:rsid w:val="007B6A60"/>
    <w:rsid w:val="007C059E"/>
    <w:rsid w:val="007C0C49"/>
    <w:rsid w:val="007C195B"/>
    <w:rsid w:val="007C2AEF"/>
    <w:rsid w:val="007C79A7"/>
    <w:rsid w:val="007C7C9A"/>
    <w:rsid w:val="007D1234"/>
    <w:rsid w:val="007D12B9"/>
    <w:rsid w:val="007D14D7"/>
    <w:rsid w:val="007D2382"/>
    <w:rsid w:val="007D43E3"/>
    <w:rsid w:val="007D50F0"/>
    <w:rsid w:val="007D67D7"/>
    <w:rsid w:val="007E0CB2"/>
    <w:rsid w:val="007E162B"/>
    <w:rsid w:val="007E1BA5"/>
    <w:rsid w:val="007E1C12"/>
    <w:rsid w:val="007E419A"/>
    <w:rsid w:val="007E4506"/>
    <w:rsid w:val="007E5570"/>
    <w:rsid w:val="007F1769"/>
    <w:rsid w:val="007F20E7"/>
    <w:rsid w:val="007F3118"/>
    <w:rsid w:val="007F3AE2"/>
    <w:rsid w:val="007F3C70"/>
    <w:rsid w:val="007F3E6B"/>
    <w:rsid w:val="007F4445"/>
    <w:rsid w:val="007F4B19"/>
    <w:rsid w:val="007F5ABF"/>
    <w:rsid w:val="007F5E98"/>
    <w:rsid w:val="007F6033"/>
    <w:rsid w:val="007F6575"/>
    <w:rsid w:val="007F7276"/>
    <w:rsid w:val="00800211"/>
    <w:rsid w:val="00800D96"/>
    <w:rsid w:val="0080148D"/>
    <w:rsid w:val="008016A4"/>
    <w:rsid w:val="00802109"/>
    <w:rsid w:val="00803C17"/>
    <w:rsid w:val="00803F65"/>
    <w:rsid w:val="008047DE"/>
    <w:rsid w:val="00805411"/>
    <w:rsid w:val="00805FBD"/>
    <w:rsid w:val="00806147"/>
    <w:rsid w:val="008117EB"/>
    <w:rsid w:val="00813F39"/>
    <w:rsid w:val="0081480C"/>
    <w:rsid w:val="00814C9D"/>
    <w:rsid w:val="00822C70"/>
    <w:rsid w:val="0082329E"/>
    <w:rsid w:val="00823409"/>
    <w:rsid w:val="00823FE6"/>
    <w:rsid w:val="0082480E"/>
    <w:rsid w:val="008250BB"/>
    <w:rsid w:val="00825872"/>
    <w:rsid w:val="00825A3A"/>
    <w:rsid w:val="0082635B"/>
    <w:rsid w:val="00827B0A"/>
    <w:rsid w:val="0083066C"/>
    <w:rsid w:val="008308BA"/>
    <w:rsid w:val="00832E2E"/>
    <w:rsid w:val="008364FF"/>
    <w:rsid w:val="00840215"/>
    <w:rsid w:val="00840A03"/>
    <w:rsid w:val="008420BB"/>
    <w:rsid w:val="008423AC"/>
    <w:rsid w:val="0084254C"/>
    <w:rsid w:val="00846C63"/>
    <w:rsid w:val="00847209"/>
    <w:rsid w:val="00847A9D"/>
    <w:rsid w:val="00851831"/>
    <w:rsid w:val="00852870"/>
    <w:rsid w:val="00853118"/>
    <w:rsid w:val="00853B4E"/>
    <w:rsid w:val="00854521"/>
    <w:rsid w:val="00854E23"/>
    <w:rsid w:val="00854E2F"/>
    <w:rsid w:val="00855BB9"/>
    <w:rsid w:val="008562BA"/>
    <w:rsid w:val="0085695F"/>
    <w:rsid w:val="008570F8"/>
    <w:rsid w:val="00857D1F"/>
    <w:rsid w:val="0086103D"/>
    <w:rsid w:val="00862F1A"/>
    <w:rsid w:val="008632BD"/>
    <w:rsid w:val="008644BD"/>
    <w:rsid w:val="0087071C"/>
    <w:rsid w:val="00871A55"/>
    <w:rsid w:val="00874B35"/>
    <w:rsid w:val="00881532"/>
    <w:rsid w:val="00881D08"/>
    <w:rsid w:val="00882450"/>
    <w:rsid w:val="00882509"/>
    <w:rsid w:val="0088263A"/>
    <w:rsid w:val="00884224"/>
    <w:rsid w:val="008842CE"/>
    <w:rsid w:val="0088483B"/>
    <w:rsid w:val="008852F3"/>
    <w:rsid w:val="008860B9"/>
    <w:rsid w:val="00886393"/>
    <w:rsid w:val="008902C2"/>
    <w:rsid w:val="00890BC5"/>
    <w:rsid w:val="0089111D"/>
    <w:rsid w:val="00891992"/>
    <w:rsid w:val="008925A4"/>
    <w:rsid w:val="00892E8D"/>
    <w:rsid w:val="0089304C"/>
    <w:rsid w:val="0089378E"/>
    <w:rsid w:val="008941A5"/>
    <w:rsid w:val="00894F96"/>
    <w:rsid w:val="008953BF"/>
    <w:rsid w:val="00895488"/>
    <w:rsid w:val="00895524"/>
    <w:rsid w:val="008959E2"/>
    <w:rsid w:val="0089765C"/>
    <w:rsid w:val="008A168A"/>
    <w:rsid w:val="008A2A10"/>
    <w:rsid w:val="008A2F2F"/>
    <w:rsid w:val="008A3A36"/>
    <w:rsid w:val="008A47A7"/>
    <w:rsid w:val="008A4D22"/>
    <w:rsid w:val="008A4E02"/>
    <w:rsid w:val="008A5759"/>
    <w:rsid w:val="008A5BBC"/>
    <w:rsid w:val="008A5DC1"/>
    <w:rsid w:val="008A709F"/>
    <w:rsid w:val="008A72D1"/>
    <w:rsid w:val="008B03C4"/>
    <w:rsid w:val="008B1665"/>
    <w:rsid w:val="008B1EE2"/>
    <w:rsid w:val="008B4D58"/>
    <w:rsid w:val="008B581B"/>
    <w:rsid w:val="008B7176"/>
    <w:rsid w:val="008B7234"/>
    <w:rsid w:val="008B7963"/>
    <w:rsid w:val="008C1D75"/>
    <w:rsid w:val="008C28F2"/>
    <w:rsid w:val="008C30E0"/>
    <w:rsid w:val="008C3104"/>
    <w:rsid w:val="008C4553"/>
    <w:rsid w:val="008C50BA"/>
    <w:rsid w:val="008C5380"/>
    <w:rsid w:val="008C7CE2"/>
    <w:rsid w:val="008D37EC"/>
    <w:rsid w:val="008D3B52"/>
    <w:rsid w:val="008D59EC"/>
    <w:rsid w:val="008D7142"/>
    <w:rsid w:val="008D7769"/>
    <w:rsid w:val="008E0008"/>
    <w:rsid w:val="008E1D69"/>
    <w:rsid w:val="008E2D7D"/>
    <w:rsid w:val="008E2F61"/>
    <w:rsid w:val="008E3F95"/>
    <w:rsid w:val="008E4625"/>
    <w:rsid w:val="008E4BEA"/>
    <w:rsid w:val="008E59A8"/>
    <w:rsid w:val="008E6569"/>
    <w:rsid w:val="008F1181"/>
    <w:rsid w:val="008F123C"/>
    <w:rsid w:val="008F1393"/>
    <w:rsid w:val="008F13A6"/>
    <w:rsid w:val="008F1F52"/>
    <w:rsid w:val="008F2235"/>
    <w:rsid w:val="008F26DE"/>
    <w:rsid w:val="008F2AED"/>
    <w:rsid w:val="008F3204"/>
    <w:rsid w:val="008F4552"/>
    <w:rsid w:val="008F51FB"/>
    <w:rsid w:val="008F5844"/>
    <w:rsid w:val="008F659B"/>
    <w:rsid w:val="008F6C93"/>
    <w:rsid w:val="0090066E"/>
    <w:rsid w:val="0090104A"/>
    <w:rsid w:val="009036EE"/>
    <w:rsid w:val="009057AF"/>
    <w:rsid w:val="009066B7"/>
    <w:rsid w:val="009076F9"/>
    <w:rsid w:val="009108B0"/>
    <w:rsid w:val="00911455"/>
    <w:rsid w:val="009129D2"/>
    <w:rsid w:val="00913284"/>
    <w:rsid w:val="00913C2A"/>
    <w:rsid w:val="0092026B"/>
    <w:rsid w:val="009204F5"/>
    <w:rsid w:val="00922C7E"/>
    <w:rsid w:val="00922E5C"/>
    <w:rsid w:val="0092427B"/>
    <w:rsid w:val="00926F27"/>
    <w:rsid w:val="00927425"/>
    <w:rsid w:val="009300A7"/>
    <w:rsid w:val="0093216D"/>
    <w:rsid w:val="00933289"/>
    <w:rsid w:val="009337FA"/>
    <w:rsid w:val="00933B73"/>
    <w:rsid w:val="00933C4D"/>
    <w:rsid w:val="0093465D"/>
    <w:rsid w:val="00935495"/>
    <w:rsid w:val="00935CED"/>
    <w:rsid w:val="009408FA"/>
    <w:rsid w:val="00940983"/>
    <w:rsid w:val="00941369"/>
    <w:rsid w:val="0094212B"/>
    <w:rsid w:val="0094331B"/>
    <w:rsid w:val="009453EB"/>
    <w:rsid w:val="00946093"/>
    <w:rsid w:val="00946177"/>
    <w:rsid w:val="009501C5"/>
    <w:rsid w:val="00950C2F"/>
    <w:rsid w:val="00950F5A"/>
    <w:rsid w:val="009518FB"/>
    <w:rsid w:val="00951A6D"/>
    <w:rsid w:val="00951A9F"/>
    <w:rsid w:val="00951D8C"/>
    <w:rsid w:val="00953543"/>
    <w:rsid w:val="00954C5F"/>
    <w:rsid w:val="00955788"/>
    <w:rsid w:val="00955B3C"/>
    <w:rsid w:val="00960FAA"/>
    <w:rsid w:val="00961504"/>
    <w:rsid w:val="00962832"/>
    <w:rsid w:val="00962CFE"/>
    <w:rsid w:val="0096365B"/>
    <w:rsid w:val="00963EA6"/>
    <w:rsid w:val="00964125"/>
    <w:rsid w:val="00965DBF"/>
    <w:rsid w:val="0096660A"/>
    <w:rsid w:val="00970236"/>
    <w:rsid w:val="00970FB3"/>
    <w:rsid w:val="00973195"/>
    <w:rsid w:val="00976077"/>
    <w:rsid w:val="00977759"/>
    <w:rsid w:val="00981B67"/>
    <w:rsid w:val="0098204D"/>
    <w:rsid w:val="009846E2"/>
    <w:rsid w:val="00985CDB"/>
    <w:rsid w:val="0098716B"/>
    <w:rsid w:val="00987F91"/>
    <w:rsid w:val="009904DF"/>
    <w:rsid w:val="0099097D"/>
    <w:rsid w:val="00991410"/>
    <w:rsid w:val="00991CAA"/>
    <w:rsid w:val="00992DEE"/>
    <w:rsid w:val="009957AA"/>
    <w:rsid w:val="0099588D"/>
    <w:rsid w:val="00995966"/>
    <w:rsid w:val="009962BC"/>
    <w:rsid w:val="00996B34"/>
    <w:rsid w:val="009973D9"/>
    <w:rsid w:val="009A0BB4"/>
    <w:rsid w:val="009A14DE"/>
    <w:rsid w:val="009B03DF"/>
    <w:rsid w:val="009B149A"/>
    <w:rsid w:val="009B1EB9"/>
    <w:rsid w:val="009B2D97"/>
    <w:rsid w:val="009B4F2F"/>
    <w:rsid w:val="009B520B"/>
    <w:rsid w:val="009C052B"/>
    <w:rsid w:val="009C193B"/>
    <w:rsid w:val="009C2B22"/>
    <w:rsid w:val="009C3C7F"/>
    <w:rsid w:val="009C4D94"/>
    <w:rsid w:val="009C4DC5"/>
    <w:rsid w:val="009C6050"/>
    <w:rsid w:val="009C709A"/>
    <w:rsid w:val="009C7296"/>
    <w:rsid w:val="009C75A6"/>
    <w:rsid w:val="009D24F0"/>
    <w:rsid w:val="009D3B6B"/>
    <w:rsid w:val="009D44B1"/>
    <w:rsid w:val="009D52E0"/>
    <w:rsid w:val="009D5636"/>
    <w:rsid w:val="009D59BC"/>
    <w:rsid w:val="009D5D65"/>
    <w:rsid w:val="009D6014"/>
    <w:rsid w:val="009D6A9B"/>
    <w:rsid w:val="009D6AC6"/>
    <w:rsid w:val="009D7DB4"/>
    <w:rsid w:val="009E014A"/>
    <w:rsid w:val="009E0E25"/>
    <w:rsid w:val="009E245D"/>
    <w:rsid w:val="009E293F"/>
    <w:rsid w:val="009E48E4"/>
    <w:rsid w:val="009E6BCA"/>
    <w:rsid w:val="009F0FB5"/>
    <w:rsid w:val="009F30C3"/>
    <w:rsid w:val="009F3E98"/>
    <w:rsid w:val="009F47BB"/>
    <w:rsid w:val="009F5B73"/>
    <w:rsid w:val="009F7800"/>
    <w:rsid w:val="00A01C2B"/>
    <w:rsid w:val="00A02AB9"/>
    <w:rsid w:val="00A02F44"/>
    <w:rsid w:val="00A03B22"/>
    <w:rsid w:val="00A044C8"/>
    <w:rsid w:val="00A0583A"/>
    <w:rsid w:val="00A06E47"/>
    <w:rsid w:val="00A101FA"/>
    <w:rsid w:val="00A112C8"/>
    <w:rsid w:val="00A1196E"/>
    <w:rsid w:val="00A1273F"/>
    <w:rsid w:val="00A12EF8"/>
    <w:rsid w:val="00A14DB7"/>
    <w:rsid w:val="00A1623B"/>
    <w:rsid w:val="00A17780"/>
    <w:rsid w:val="00A24044"/>
    <w:rsid w:val="00A242DE"/>
    <w:rsid w:val="00A258C2"/>
    <w:rsid w:val="00A2650D"/>
    <w:rsid w:val="00A30329"/>
    <w:rsid w:val="00A30569"/>
    <w:rsid w:val="00A3080D"/>
    <w:rsid w:val="00A314EF"/>
    <w:rsid w:val="00A31C7E"/>
    <w:rsid w:val="00A32599"/>
    <w:rsid w:val="00A32E69"/>
    <w:rsid w:val="00A33476"/>
    <w:rsid w:val="00A34856"/>
    <w:rsid w:val="00A35542"/>
    <w:rsid w:val="00A36051"/>
    <w:rsid w:val="00A3655A"/>
    <w:rsid w:val="00A3673C"/>
    <w:rsid w:val="00A36DEC"/>
    <w:rsid w:val="00A37200"/>
    <w:rsid w:val="00A379E2"/>
    <w:rsid w:val="00A37EE4"/>
    <w:rsid w:val="00A40D38"/>
    <w:rsid w:val="00A459F7"/>
    <w:rsid w:val="00A45E0D"/>
    <w:rsid w:val="00A46017"/>
    <w:rsid w:val="00A46936"/>
    <w:rsid w:val="00A50665"/>
    <w:rsid w:val="00A519C5"/>
    <w:rsid w:val="00A52B09"/>
    <w:rsid w:val="00A5503A"/>
    <w:rsid w:val="00A56019"/>
    <w:rsid w:val="00A56479"/>
    <w:rsid w:val="00A61248"/>
    <w:rsid w:val="00A61B9B"/>
    <w:rsid w:val="00A62ECE"/>
    <w:rsid w:val="00A63581"/>
    <w:rsid w:val="00A6488A"/>
    <w:rsid w:val="00A66E88"/>
    <w:rsid w:val="00A71607"/>
    <w:rsid w:val="00A722E4"/>
    <w:rsid w:val="00A72BBD"/>
    <w:rsid w:val="00A73FC6"/>
    <w:rsid w:val="00A741F2"/>
    <w:rsid w:val="00A754C9"/>
    <w:rsid w:val="00A75A4C"/>
    <w:rsid w:val="00A76559"/>
    <w:rsid w:val="00A76DF8"/>
    <w:rsid w:val="00A77D5E"/>
    <w:rsid w:val="00A80773"/>
    <w:rsid w:val="00A813A7"/>
    <w:rsid w:val="00A816B1"/>
    <w:rsid w:val="00A82E9C"/>
    <w:rsid w:val="00A84A8A"/>
    <w:rsid w:val="00A8611A"/>
    <w:rsid w:val="00A869BA"/>
    <w:rsid w:val="00A86E3C"/>
    <w:rsid w:val="00A87E88"/>
    <w:rsid w:val="00A905EF"/>
    <w:rsid w:val="00A93F39"/>
    <w:rsid w:val="00A95473"/>
    <w:rsid w:val="00A95C00"/>
    <w:rsid w:val="00A9620D"/>
    <w:rsid w:val="00A96751"/>
    <w:rsid w:val="00A96C2D"/>
    <w:rsid w:val="00A976C2"/>
    <w:rsid w:val="00A97C74"/>
    <w:rsid w:val="00A97D50"/>
    <w:rsid w:val="00AA0E98"/>
    <w:rsid w:val="00AA211F"/>
    <w:rsid w:val="00AA285F"/>
    <w:rsid w:val="00AA2962"/>
    <w:rsid w:val="00AA5095"/>
    <w:rsid w:val="00AA5241"/>
    <w:rsid w:val="00AA5306"/>
    <w:rsid w:val="00AA6038"/>
    <w:rsid w:val="00AB02ED"/>
    <w:rsid w:val="00AB0F04"/>
    <w:rsid w:val="00AB129F"/>
    <w:rsid w:val="00AB159F"/>
    <w:rsid w:val="00AB322B"/>
    <w:rsid w:val="00AB3577"/>
    <w:rsid w:val="00AB5085"/>
    <w:rsid w:val="00AB6223"/>
    <w:rsid w:val="00AB6315"/>
    <w:rsid w:val="00AB716E"/>
    <w:rsid w:val="00AC117C"/>
    <w:rsid w:val="00AC238A"/>
    <w:rsid w:val="00AC247F"/>
    <w:rsid w:val="00AC55DC"/>
    <w:rsid w:val="00AC5D76"/>
    <w:rsid w:val="00AC6544"/>
    <w:rsid w:val="00AC6ED5"/>
    <w:rsid w:val="00AD174B"/>
    <w:rsid w:val="00AD2F8C"/>
    <w:rsid w:val="00AD4D75"/>
    <w:rsid w:val="00AD5238"/>
    <w:rsid w:val="00AD5E32"/>
    <w:rsid w:val="00AE0103"/>
    <w:rsid w:val="00AE0254"/>
    <w:rsid w:val="00AE1A5D"/>
    <w:rsid w:val="00AE3246"/>
    <w:rsid w:val="00AE3971"/>
    <w:rsid w:val="00AE5B5D"/>
    <w:rsid w:val="00AE5B67"/>
    <w:rsid w:val="00AE6629"/>
    <w:rsid w:val="00AE7034"/>
    <w:rsid w:val="00AF0B57"/>
    <w:rsid w:val="00AF0E27"/>
    <w:rsid w:val="00AF1693"/>
    <w:rsid w:val="00AF1906"/>
    <w:rsid w:val="00AF1E80"/>
    <w:rsid w:val="00AF1EAE"/>
    <w:rsid w:val="00AF29E0"/>
    <w:rsid w:val="00AF3DC0"/>
    <w:rsid w:val="00AF619C"/>
    <w:rsid w:val="00B01CE9"/>
    <w:rsid w:val="00B023C4"/>
    <w:rsid w:val="00B05832"/>
    <w:rsid w:val="00B05FB3"/>
    <w:rsid w:val="00B06531"/>
    <w:rsid w:val="00B06739"/>
    <w:rsid w:val="00B0796A"/>
    <w:rsid w:val="00B10985"/>
    <w:rsid w:val="00B10B94"/>
    <w:rsid w:val="00B1153B"/>
    <w:rsid w:val="00B12342"/>
    <w:rsid w:val="00B1385A"/>
    <w:rsid w:val="00B13AD7"/>
    <w:rsid w:val="00B1450A"/>
    <w:rsid w:val="00B15840"/>
    <w:rsid w:val="00B17934"/>
    <w:rsid w:val="00B17F8B"/>
    <w:rsid w:val="00B2003B"/>
    <w:rsid w:val="00B20EC7"/>
    <w:rsid w:val="00B21CAC"/>
    <w:rsid w:val="00B22883"/>
    <w:rsid w:val="00B235CD"/>
    <w:rsid w:val="00B23DD0"/>
    <w:rsid w:val="00B27777"/>
    <w:rsid w:val="00B33D13"/>
    <w:rsid w:val="00B33E01"/>
    <w:rsid w:val="00B36F15"/>
    <w:rsid w:val="00B36FC9"/>
    <w:rsid w:val="00B378F1"/>
    <w:rsid w:val="00B37BF0"/>
    <w:rsid w:val="00B4191D"/>
    <w:rsid w:val="00B42F5E"/>
    <w:rsid w:val="00B43BB7"/>
    <w:rsid w:val="00B44144"/>
    <w:rsid w:val="00B4457B"/>
    <w:rsid w:val="00B45CF8"/>
    <w:rsid w:val="00B52A8E"/>
    <w:rsid w:val="00B5361B"/>
    <w:rsid w:val="00B5366E"/>
    <w:rsid w:val="00B5374F"/>
    <w:rsid w:val="00B54AFB"/>
    <w:rsid w:val="00B54DE9"/>
    <w:rsid w:val="00B5559B"/>
    <w:rsid w:val="00B55CA7"/>
    <w:rsid w:val="00B55E69"/>
    <w:rsid w:val="00B57222"/>
    <w:rsid w:val="00B57AFA"/>
    <w:rsid w:val="00B57E0F"/>
    <w:rsid w:val="00B6236D"/>
    <w:rsid w:val="00B64875"/>
    <w:rsid w:val="00B6511F"/>
    <w:rsid w:val="00B662ED"/>
    <w:rsid w:val="00B66625"/>
    <w:rsid w:val="00B673B9"/>
    <w:rsid w:val="00B73320"/>
    <w:rsid w:val="00B73638"/>
    <w:rsid w:val="00B73705"/>
    <w:rsid w:val="00B74A16"/>
    <w:rsid w:val="00B75BF3"/>
    <w:rsid w:val="00B763D3"/>
    <w:rsid w:val="00B76655"/>
    <w:rsid w:val="00B77627"/>
    <w:rsid w:val="00B77E2F"/>
    <w:rsid w:val="00B77F90"/>
    <w:rsid w:val="00B80A07"/>
    <w:rsid w:val="00B81949"/>
    <w:rsid w:val="00B832FC"/>
    <w:rsid w:val="00B83D95"/>
    <w:rsid w:val="00B845AF"/>
    <w:rsid w:val="00B84BCE"/>
    <w:rsid w:val="00B85403"/>
    <w:rsid w:val="00B85615"/>
    <w:rsid w:val="00B924BB"/>
    <w:rsid w:val="00B92608"/>
    <w:rsid w:val="00B94AF5"/>
    <w:rsid w:val="00B94F84"/>
    <w:rsid w:val="00B962E0"/>
    <w:rsid w:val="00B972F0"/>
    <w:rsid w:val="00BA0ABF"/>
    <w:rsid w:val="00BA1441"/>
    <w:rsid w:val="00BA38FC"/>
    <w:rsid w:val="00BA3FC4"/>
    <w:rsid w:val="00BA4626"/>
    <w:rsid w:val="00BB0CA1"/>
    <w:rsid w:val="00BB19E7"/>
    <w:rsid w:val="00BB2C8C"/>
    <w:rsid w:val="00BB2CDC"/>
    <w:rsid w:val="00BB3532"/>
    <w:rsid w:val="00BB6064"/>
    <w:rsid w:val="00BC0C60"/>
    <w:rsid w:val="00BC0E11"/>
    <w:rsid w:val="00BC2478"/>
    <w:rsid w:val="00BC2A43"/>
    <w:rsid w:val="00BC406D"/>
    <w:rsid w:val="00BC49CE"/>
    <w:rsid w:val="00BC4D97"/>
    <w:rsid w:val="00BC4E14"/>
    <w:rsid w:val="00BC53E5"/>
    <w:rsid w:val="00BC6486"/>
    <w:rsid w:val="00BD032A"/>
    <w:rsid w:val="00BD2D41"/>
    <w:rsid w:val="00BD4490"/>
    <w:rsid w:val="00BD4B01"/>
    <w:rsid w:val="00BD4D1A"/>
    <w:rsid w:val="00BD5062"/>
    <w:rsid w:val="00BD6638"/>
    <w:rsid w:val="00BE1BAF"/>
    <w:rsid w:val="00BE22A8"/>
    <w:rsid w:val="00BE29B4"/>
    <w:rsid w:val="00BE4F58"/>
    <w:rsid w:val="00BE516A"/>
    <w:rsid w:val="00BE5501"/>
    <w:rsid w:val="00BE5660"/>
    <w:rsid w:val="00BE5F45"/>
    <w:rsid w:val="00BE6372"/>
    <w:rsid w:val="00BE63BE"/>
    <w:rsid w:val="00BE67ED"/>
    <w:rsid w:val="00BE6E3E"/>
    <w:rsid w:val="00BF0009"/>
    <w:rsid w:val="00BF1D15"/>
    <w:rsid w:val="00BF3271"/>
    <w:rsid w:val="00BF53C5"/>
    <w:rsid w:val="00BF6A33"/>
    <w:rsid w:val="00BF7408"/>
    <w:rsid w:val="00C00F07"/>
    <w:rsid w:val="00C0128F"/>
    <w:rsid w:val="00C03C06"/>
    <w:rsid w:val="00C04093"/>
    <w:rsid w:val="00C04280"/>
    <w:rsid w:val="00C04F2B"/>
    <w:rsid w:val="00C058DD"/>
    <w:rsid w:val="00C05E5D"/>
    <w:rsid w:val="00C06C60"/>
    <w:rsid w:val="00C102F2"/>
    <w:rsid w:val="00C12B4F"/>
    <w:rsid w:val="00C1571E"/>
    <w:rsid w:val="00C160F8"/>
    <w:rsid w:val="00C1651A"/>
    <w:rsid w:val="00C1719B"/>
    <w:rsid w:val="00C2186A"/>
    <w:rsid w:val="00C22E95"/>
    <w:rsid w:val="00C24233"/>
    <w:rsid w:val="00C27F2B"/>
    <w:rsid w:val="00C31488"/>
    <w:rsid w:val="00C31C1B"/>
    <w:rsid w:val="00C32F68"/>
    <w:rsid w:val="00C33337"/>
    <w:rsid w:val="00C33D5E"/>
    <w:rsid w:val="00C3504C"/>
    <w:rsid w:val="00C35571"/>
    <w:rsid w:val="00C3649E"/>
    <w:rsid w:val="00C36598"/>
    <w:rsid w:val="00C415E2"/>
    <w:rsid w:val="00C42813"/>
    <w:rsid w:val="00C428E4"/>
    <w:rsid w:val="00C443F4"/>
    <w:rsid w:val="00C45A12"/>
    <w:rsid w:val="00C46678"/>
    <w:rsid w:val="00C46A06"/>
    <w:rsid w:val="00C47715"/>
    <w:rsid w:val="00C50B4B"/>
    <w:rsid w:val="00C51FD7"/>
    <w:rsid w:val="00C52565"/>
    <w:rsid w:val="00C528CD"/>
    <w:rsid w:val="00C5330D"/>
    <w:rsid w:val="00C54765"/>
    <w:rsid w:val="00C54A69"/>
    <w:rsid w:val="00C557C4"/>
    <w:rsid w:val="00C55BD6"/>
    <w:rsid w:val="00C573F9"/>
    <w:rsid w:val="00C60752"/>
    <w:rsid w:val="00C60C97"/>
    <w:rsid w:val="00C62DA8"/>
    <w:rsid w:val="00C63940"/>
    <w:rsid w:val="00C63E4D"/>
    <w:rsid w:val="00C6619D"/>
    <w:rsid w:val="00C67DA8"/>
    <w:rsid w:val="00C7025C"/>
    <w:rsid w:val="00C70B60"/>
    <w:rsid w:val="00C73EA0"/>
    <w:rsid w:val="00C748FE"/>
    <w:rsid w:val="00C74D52"/>
    <w:rsid w:val="00C800C3"/>
    <w:rsid w:val="00C80A19"/>
    <w:rsid w:val="00C8166F"/>
    <w:rsid w:val="00C8283C"/>
    <w:rsid w:val="00C830DD"/>
    <w:rsid w:val="00C861DD"/>
    <w:rsid w:val="00C87353"/>
    <w:rsid w:val="00C87EAB"/>
    <w:rsid w:val="00C92F19"/>
    <w:rsid w:val="00C9448A"/>
    <w:rsid w:val="00C94B9B"/>
    <w:rsid w:val="00C94D52"/>
    <w:rsid w:val="00C94D80"/>
    <w:rsid w:val="00C95E75"/>
    <w:rsid w:val="00C968B6"/>
    <w:rsid w:val="00CA06AE"/>
    <w:rsid w:val="00CA1529"/>
    <w:rsid w:val="00CA2A68"/>
    <w:rsid w:val="00CA6BA4"/>
    <w:rsid w:val="00CB0029"/>
    <w:rsid w:val="00CB1313"/>
    <w:rsid w:val="00CB365D"/>
    <w:rsid w:val="00CB3C49"/>
    <w:rsid w:val="00CB4C82"/>
    <w:rsid w:val="00CB58DE"/>
    <w:rsid w:val="00CB5E08"/>
    <w:rsid w:val="00CB5F38"/>
    <w:rsid w:val="00CB61AA"/>
    <w:rsid w:val="00CC3C46"/>
    <w:rsid w:val="00CC3DB6"/>
    <w:rsid w:val="00CC4739"/>
    <w:rsid w:val="00CC4D07"/>
    <w:rsid w:val="00CC50F2"/>
    <w:rsid w:val="00CD18D5"/>
    <w:rsid w:val="00CD1A50"/>
    <w:rsid w:val="00CD392B"/>
    <w:rsid w:val="00CD576F"/>
    <w:rsid w:val="00CD5ABB"/>
    <w:rsid w:val="00CD6EAD"/>
    <w:rsid w:val="00CE12A0"/>
    <w:rsid w:val="00CE15B2"/>
    <w:rsid w:val="00CE2060"/>
    <w:rsid w:val="00CE26CE"/>
    <w:rsid w:val="00CE6A37"/>
    <w:rsid w:val="00CF114B"/>
    <w:rsid w:val="00CF19CF"/>
    <w:rsid w:val="00CF39AC"/>
    <w:rsid w:val="00CF3CDB"/>
    <w:rsid w:val="00CF423A"/>
    <w:rsid w:val="00CF494A"/>
    <w:rsid w:val="00CF7684"/>
    <w:rsid w:val="00CF7AED"/>
    <w:rsid w:val="00D02241"/>
    <w:rsid w:val="00D03330"/>
    <w:rsid w:val="00D03900"/>
    <w:rsid w:val="00D0426E"/>
    <w:rsid w:val="00D048FA"/>
    <w:rsid w:val="00D04B0E"/>
    <w:rsid w:val="00D04D3D"/>
    <w:rsid w:val="00D05A91"/>
    <w:rsid w:val="00D063A9"/>
    <w:rsid w:val="00D07F8A"/>
    <w:rsid w:val="00D10D6C"/>
    <w:rsid w:val="00D1378B"/>
    <w:rsid w:val="00D16340"/>
    <w:rsid w:val="00D16B8F"/>
    <w:rsid w:val="00D17356"/>
    <w:rsid w:val="00D1768A"/>
    <w:rsid w:val="00D177AF"/>
    <w:rsid w:val="00D20269"/>
    <w:rsid w:val="00D20C3D"/>
    <w:rsid w:val="00D20E9D"/>
    <w:rsid w:val="00D22190"/>
    <w:rsid w:val="00D23490"/>
    <w:rsid w:val="00D23900"/>
    <w:rsid w:val="00D23B9E"/>
    <w:rsid w:val="00D24BAB"/>
    <w:rsid w:val="00D26264"/>
    <w:rsid w:val="00D268CE"/>
    <w:rsid w:val="00D27226"/>
    <w:rsid w:val="00D27244"/>
    <w:rsid w:val="00D311C3"/>
    <w:rsid w:val="00D31A6B"/>
    <w:rsid w:val="00D31EFA"/>
    <w:rsid w:val="00D3256D"/>
    <w:rsid w:val="00D33667"/>
    <w:rsid w:val="00D33840"/>
    <w:rsid w:val="00D344AE"/>
    <w:rsid w:val="00D37708"/>
    <w:rsid w:val="00D408AB"/>
    <w:rsid w:val="00D43024"/>
    <w:rsid w:val="00D43E2F"/>
    <w:rsid w:val="00D44326"/>
    <w:rsid w:val="00D44C35"/>
    <w:rsid w:val="00D44D5C"/>
    <w:rsid w:val="00D45658"/>
    <w:rsid w:val="00D468ED"/>
    <w:rsid w:val="00D53D35"/>
    <w:rsid w:val="00D56D8D"/>
    <w:rsid w:val="00D57150"/>
    <w:rsid w:val="00D5763D"/>
    <w:rsid w:val="00D64225"/>
    <w:rsid w:val="00D64468"/>
    <w:rsid w:val="00D66496"/>
    <w:rsid w:val="00D665A6"/>
    <w:rsid w:val="00D67DCC"/>
    <w:rsid w:val="00D67E17"/>
    <w:rsid w:val="00D702D4"/>
    <w:rsid w:val="00D728A3"/>
    <w:rsid w:val="00D72DA3"/>
    <w:rsid w:val="00D75D5D"/>
    <w:rsid w:val="00D763CF"/>
    <w:rsid w:val="00D76D65"/>
    <w:rsid w:val="00D77242"/>
    <w:rsid w:val="00D81799"/>
    <w:rsid w:val="00D81B81"/>
    <w:rsid w:val="00D85057"/>
    <w:rsid w:val="00D90390"/>
    <w:rsid w:val="00D90CBF"/>
    <w:rsid w:val="00D90D74"/>
    <w:rsid w:val="00D91D4C"/>
    <w:rsid w:val="00D93195"/>
    <w:rsid w:val="00D935BC"/>
    <w:rsid w:val="00D93AC0"/>
    <w:rsid w:val="00D96B52"/>
    <w:rsid w:val="00DA2408"/>
    <w:rsid w:val="00DA2782"/>
    <w:rsid w:val="00DA321E"/>
    <w:rsid w:val="00DA394E"/>
    <w:rsid w:val="00DA5638"/>
    <w:rsid w:val="00DA65FB"/>
    <w:rsid w:val="00DB0316"/>
    <w:rsid w:val="00DB47C0"/>
    <w:rsid w:val="00DB5B7E"/>
    <w:rsid w:val="00DB7376"/>
    <w:rsid w:val="00DB775B"/>
    <w:rsid w:val="00DB7FE1"/>
    <w:rsid w:val="00DC003F"/>
    <w:rsid w:val="00DC15EB"/>
    <w:rsid w:val="00DC19B5"/>
    <w:rsid w:val="00DC7744"/>
    <w:rsid w:val="00DD2139"/>
    <w:rsid w:val="00DD6D40"/>
    <w:rsid w:val="00DD7038"/>
    <w:rsid w:val="00DE0A71"/>
    <w:rsid w:val="00DE1103"/>
    <w:rsid w:val="00DE13AF"/>
    <w:rsid w:val="00DE19AD"/>
    <w:rsid w:val="00DE213C"/>
    <w:rsid w:val="00DE2EB3"/>
    <w:rsid w:val="00DE5997"/>
    <w:rsid w:val="00DE6299"/>
    <w:rsid w:val="00DF0DD9"/>
    <w:rsid w:val="00DF4547"/>
    <w:rsid w:val="00DF61B0"/>
    <w:rsid w:val="00DF7A20"/>
    <w:rsid w:val="00DF7EAD"/>
    <w:rsid w:val="00E03E01"/>
    <w:rsid w:val="00E049A0"/>
    <w:rsid w:val="00E054B0"/>
    <w:rsid w:val="00E055A9"/>
    <w:rsid w:val="00E1069E"/>
    <w:rsid w:val="00E1237A"/>
    <w:rsid w:val="00E1407C"/>
    <w:rsid w:val="00E15362"/>
    <w:rsid w:val="00E15C3D"/>
    <w:rsid w:val="00E17422"/>
    <w:rsid w:val="00E17AFC"/>
    <w:rsid w:val="00E20361"/>
    <w:rsid w:val="00E20F44"/>
    <w:rsid w:val="00E21992"/>
    <w:rsid w:val="00E223B1"/>
    <w:rsid w:val="00E23FA1"/>
    <w:rsid w:val="00E24D57"/>
    <w:rsid w:val="00E25A47"/>
    <w:rsid w:val="00E25CA3"/>
    <w:rsid w:val="00E25FC6"/>
    <w:rsid w:val="00E27803"/>
    <w:rsid w:val="00E328D6"/>
    <w:rsid w:val="00E32F41"/>
    <w:rsid w:val="00E336CF"/>
    <w:rsid w:val="00E34247"/>
    <w:rsid w:val="00E363D3"/>
    <w:rsid w:val="00E369B2"/>
    <w:rsid w:val="00E376A5"/>
    <w:rsid w:val="00E403BF"/>
    <w:rsid w:val="00E41F87"/>
    <w:rsid w:val="00E43CA2"/>
    <w:rsid w:val="00E4475D"/>
    <w:rsid w:val="00E453C7"/>
    <w:rsid w:val="00E45E34"/>
    <w:rsid w:val="00E47845"/>
    <w:rsid w:val="00E47B71"/>
    <w:rsid w:val="00E5173E"/>
    <w:rsid w:val="00E517B0"/>
    <w:rsid w:val="00E5288D"/>
    <w:rsid w:val="00E5319F"/>
    <w:rsid w:val="00E542FB"/>
    <w:rsid w:val="00E54C0C"/>
    <w:rsid w:val="00E554DA"/>
    <w:rsid w:val="00E56EFF"/>
    <w:rsid w:val="00E57C08"/>
    <w:rsid w:val="00E57ED5"/>
    <w:rsid w:val="00E57F30"/>
    <w:rsid w:val="00E60685"/>
    <w:rsid w:val="00E6102C"/>
    <w:rsid w:val="00E63A29"/>
    <w:rsid w:val="00E666F0"/>
    <w:rsid w:val="00E66D8B"/>
    <w:rsid w:val="00E66F72"/>
    <w:rsid w:val="00E702B2"/>
    <w:rsid w:val="00E7177D"/>
    <w:rsid w:val="00E730BB"/>
    <w:rsid w:val="00E7375E"/>
    <w:rsid w:val="00E73C6E"/>
    <w:rsid w:val="00E74BAE"/>
    <w:rsid w:val="00E74E4E"/>
    <w:rsid w:val="00E75989"/>
    <w:rsid w:val="00E76444"/>
    <w:rsid w:val="00E770A6"/>
    <w:rsid w:val="00E81877"/>
    <w:rsid w:val="00E81F32"/>
    <w:rsid w:val="00E831D7"/>
    <w:rsid w:val="00E832AB"/>
    <w:rsid w:val="00E83CD5"/>
    <w:rsid w:val="00E85C22"/>
    <w:rsid w:val="00E8701C"/>
    <w:rsid w:val="00E9080B"/>
    <w:rsid w:val="00E911D6"/>
    <w:rsid w:val="00E91440"/>
    <w:rsid w:val="00E92143"/>
    <w:rsid w:val="00E92216"/>
    <w:rsid w:val="00E92474"/>
    <w:rsid w:val="00E94556"/>
    <w:rsid w:val="00E9516B"/>
    <w:rsid w:val="00E964D5"/>
    <w:rsid w:val="00E96EB4"/>
    <w:rsid w:val="00E9719A"/>
    <w:rsid w:val="00E974FE"/>
    <w:rsid w:val="00EA2010"/>
    <w:rsid w:val="00EA27E8"/>
    <w:rsid w:val="00EA2DC1"/>
    <w:rsid w:val="00EA3316"/>
    <w:rsid w:val="00EA5435"/>
    <w:rsid w:val="00EA5866"/>
    <w:rsid w:val="00EA6B23"/>
    <w:rsid w:val="00EA7959"/>
    <w:rsid w:val="00EB129C"/>
    <w:rsid w:val="00EB1332"/>
    <w:rsid w:val="00EB1BC2"/>
    <w:rsid w:val="00EB408B"/>
    <w:rsid w:val="00EB6E11"/>
    <w:rsid w:val="00EB795B"/>
    <w:rsid w:val="00EC325E"/>
    <w:rsid w:val="00EC3785"/>
    <w:rsid w:val="00EC5DA4"/>
    <w:rsid w:val="00EC7BBF"/>
    <w:rsid w:val="00ED02F4"/>
    <w:rsid w:val="00ED094B"/>
    <w:rsid w:val="00ED0CEA"/>
    <w:rsid w:val="00ED0FB6"/>
    <w:rsid w:val="00ED35CF"/>
    <w:rsid w:val="00ED3915"/>
    <w:rsid w:val="00ED4003"/>
    <w:rsid w:val="00ED46DA"/>
    <w:rsid w:val="00ED4B5D"/>
    <w:rsid w:val="00ED4FBF"/>
    <w:rsid w:val="00EE06A4"/>
    <w:rsid w:val="00EE24D0"/>
    <w:rsid w:val="00EE26A1"/>
    <w:rsid w:val="00EE3E0D"/>
    <w:rsid w:val="00EE4A70"/>
    <w:rsid w:val="00EE4DAF"/>
    <w:rsid w:val="00EE62B1"/>
    <w:rsid w:val="00EE7492"/>
    <w:rsid w:val="00EE7E31"/>
    <w:rsid w:val="00EF0EAB"/>
    <w:rsid w:val="00EF3A9F"/>
    <w:rsid w:val="00EF495A"/>
    <w:rsid w:val="00EF4A1C"/>
    <w:rsid w:val="00EF59D2"/>
    <w:rsid w:val="00EF6405"/>
    <w:rsid w:val="00EF72A7"/>
    <w:rsid w:val="00F005E4"/>
    <w:rsid w:val="00F009E4"/>
    <w:rsid w:val="00F04509"/>
    <w:rsid w:val="00F07088"/>
    <w:rsid w:val="00F0728B"/>
    <w:rsid w:val="00F0764C"/>
    <w:rsid w:val="00F07A67"/>
    <w:rsid w:val="00F07A9E"/>
    <w:rsid w:val="00F07AEA"/>
    <w:rsid w:val="00F10F77"/>
    <w:rsid w:val="00F114B2"/>
    <w:rsid w:val="00F1159D"/>
    <w:rsid w:val="00F130BE"/>
    <w:rsid w:val="00F131E9"/>
    <w:rsid w:val="00F14120"/>
    <w:rsid w:val="00F1438F"/>
    <w:rsid w:val="00F148E8"/>
    <w:rsid w:val="00F15721"/>
    <w:rsid w:val="00F174F4"/>
    <w:rsid w:val="00F179CC"/>
    <w:rsid w:val="00F25938"/>
    <w:rsid w:val="00F25AB8"/>
    <w:rsid w:val="00F27286"/>
    <w:rsid w:val="00F272A3"/>
    <w:rsid w:val="00F27A7A"/>
    <w:rsid w:val="00F30AC3"/>
    <w:rsid w:val="00F3277B"/>
    <w:rsid w:val="00F428CA"/>
    <w:rsid w:val="00F43043"/>
    <w:rsid w:val="00F437DC"/>
    <w:rsid w:val="00F4590C"/>
    <w:rsid w:val="00F466A3"/>
    <w:rsid w:val="00F46A70"/>
    <w:rsid w:val="00F473F7"/>
    <w:rsid w:val="00F47677"/>
    <w:rsid w:val="00F503BD"/>
    <w:rsid w:val="00F5111F"/>
    <w:rsid w:val="00F518F2"/>
    <w:rsid w:val="00F531A8"/>
    <w:rsid w:val="00F532F9"/>
    <w:rsid w:val="00F53985"/>
    <w:rsid w:val="00F53AD2"/>
    <w:rsid w:val="00F56404"/>
    <w:rsid w:val="00F576C4"/>
    <w:rsid w:val="00F604DF"/>
    <w:rsid w:val="00F609D0"/>
    <w:rsid w:val="00F60FE4"/>
    <w:rsid w:val="00F64A2E"/>
    <w:rsid w:val="00F650CE"/>
    <w:rsid w:val="00F6610B"/>
    <w:rsid w:val="00F66E04"/>
    <w:rsid w:val="00F66E05"/>
    <w:rsid w:val="00F67A2D"/>
    <w:rsid w:val="00F67DFE"/>
    <w:rsid w:val="00F7147A"/>
    <w:rsid w:val="00F71EDD"/>
    <w:rsid w:val="00F73286"/>
    <w:rsid w:val="00F74495"/>
    <w:rsid w:val="00F756AA"/>
    <w:rsid w:val="00F76C22"/>
    <w:rsid w:val="00F809EE"/>
    <w:rsid w:val="00F80AF5"/>
    <w:rsid w:val="00F822E2"/>
    <w:rsid w:val="00F8236D"/>
    <w:rsid w:val="00F84D89"/>
    <w:rsid w:val="00F854F7"/>
    <w:rsid w:val="00F878CD"/>
    <w:rsid w:val="00F9247C"/>
    <w:rsid w:val="00F95731"/>
    <w:rsid w:val="00F966C7"/>
    <w:rsid w:val="00F97537"/>
    <w:rsid w:val="00FA132C"/>
    <w:rsid w:val="00FA1699"/>
    <w:rsid w:val="00FA16F6"/>
    <w:rsid w:val="00FA2225"/>
    <w:rsid w:val="00FA246F"/>
    <w:rsid w:val="00FA2676"/>
    <w:rsid w:val="00FA3147"/>
    <w:rsid w:val="00FA3A32"/>
    <w:rsid w:val="00FA4E9D"/>
    <w:rsid w:val="00FA5ACF"/>
    <w:rsid w:val="00FA773A"/>
    <w:rsid w:val="00FB0CD9"/>
    <w:rsid w:val="00FB1095"/>
    <w:rsid w:val="00FB186F"/>
    <w:rsid w:val="00FB286D"/>
    <w:rsid w:val="00FB4AE9"/>
    <w:rsid w:val="00FB4F4F"/>
    <w:rsid w:val="00FC02BC"/>
    <w:rsid w:val="00FC05B0"/>
    <w:rsid w:val="00FC11A3"/>
    <w:rsid w:val="00FC1A0F"/>
    <w:rsid w:val="00FC758C"/>
    <w:rsid w:val="00FC7C43"/>
    <w:rsid w:val="00FD03C4"/>
    <w:rsid w:val="00FD041E"/>
    <w:rsid w:val="00FD1036"/>
    <w:rsid w:val="00FD1A95"/>
    <w:rsid w:val="00FD1C0E"/>
    <w:rsid w:val="00FD2A7E"/>
    <w:rsid w:val="00FD34E4"/>
    <w:rsid w:val="00FD50E4"/>
    <w:rsid w:val="00FD51CB"/>
    <w:rsid w:val="00FE1138"/>
    <w:rsid w:val="00FE13E1"/>
    <w:rsid w:val="00FE1C9B"/>
    <w:rsid w:val="00FE4499"/>
    <w:rsid w:val="00FE4651"/>
    <w:rsid w:val="00FE49BE"/>
    <w:rsid w:val="00FE580D"/>
    <w:rsid w:val="00FE7937"/>
    <w:rsid w:val="00FF0A73"/>
    <w:rsid w:val="00FF252A"/>
    <w:rsid w:val="00FF2A47"/>
    <w:rsid w:val="00FF2EAA"/>
    <w:rsid w:val="00FF36D6"/>
    <w:rsid w:val="00FF39C7"/>
    <w:rsid w:val="00FF4A3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40CF23"/>
  <w15:docId w15:val="{734C70C3-3FD4-4D31-9FC1-23CEA61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33"/>
    <w:pPr>
      <w:spacing w:before="120"/>
      <w:jc w:val="both"/>
      <w:outlineLvl w:val="0"/>
    </w:pPr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DA5638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uiPriority w:val="9"/>
    <w:qFormat/>
    <w:rsid w:val="00DA5638"/>
    <w:pPr>
      <w:keepNext/>
      <w:tabs>
        <w:tab w:val="left" w:pos="8505"/>
        <w:tab w:val="left" w:pos="13608"/>
      </w:tabs>
      <w:spacing w:before="60" w:line="360" w:lineRule="auto"/>
      <w:outlineLvl w:val="1"/>
    </w:pPr>
    <w:rPr>
      <w:b/>
      <w:bCs/>
      <w:kern w:val="16"/>
      <w:sz w:val="28"/>
    </w:rPr>
  </w:style>
  <w:style w:type="paragraph" w:styleId="Nagwek3">
    <w:name w:val="heading 3"/>
    <w:basedOn w:val="Normalny"/>
    <w:next w:val="Normalny"/>
    <w:link w:val="Nagwek3Znak"/>
    <w:qFormat/>
    <w:rsid w:val="00DA563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B6B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406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F30FD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DA563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DA5638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A5638"/>
    <w:pPr>
      <w:spacing w:before="0"/>
      <w:jc w:val="left"/>
      <w:outlineLvl w:val="9"/>
    </w:pPr>
    <w:rPr>
      <w:szCs w:val="24"/>
    </w:rPr>
  </w:style>
  <w:style w:type="paragraph" w:customStyle="1" w:styleId="Tekstpodstawowywcity31">
    <w:name w:val="Tekst podstawowy wcięty 31"/>
    <w:basedOn w:val="Normalny"/>
    <w:rsid w:val="00DA5638"/>
    <w:pPr>
      <w:tabs>
        <w:tab w:val="left" w:pos="8505"/>
        <w:tab w:val="left" w:pos="13608"/>
      </w:tabs>
      <w:spacing w:before="60" w:line="288" w:lineRule="auto"/>
      <w:ind w:firstLine="425"/>
      <w:outlineLvl w:val="9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DA5638"/>
    <w:pPr>
      <w:tabs>
        <w:tab w:val="left" w:pos="8505"/>
        <w:tab w:val="left" w:pos="13608"/>
      </w:tabs>
      <w:spacing w:before="60" w:line="360" w:lineRule="auto"/>
      <w:outlineLvl w:val="9"/>
    </w:pPr>
    <w:rPr>
      <w:kern w:val="16"/>
    </w:rPr>
  </w:style>
  <w:style w:type="paragraph" w:styleId="Tekstpodstawowy2">
    <w:name w:val="Body Text 2"/>
    <w:basedOn w:val="Normalny"/>
    <w:link w:val="Tekstpodstawowy2Znak"/>
    <w:uiPriority w:val="99"/>
    <w:rsid w:val="00DA5638"/>
    <w:pPr>
      <w:spacing w:before="0" w:line="360" w:lineRule="auto"/>
      <w:outlineLvl w:val="9"/>
    </w:pPr>
  </w:style>
  <w:style w:type="paragraph" w:customStyle="1" w:styleId="Punktnumerowany">
    <w:name w:val="Punkt numerowany"/>
    <w:basedOn w:val="Normalny"/>
    <w:rsid w:val="00DA5638"/>
    <w:pPr>
      <w:outlineLvl w:val="9"/>
    </w:pPr>
  </w:style>
  <w:style w:type="paragraph" w:customStyle="1" w:styleId="Nagwek1TopicHeading1H1h1L1Level1">
    <w:name w:val="Nag³ówek 1.Topic Heading 1.H1.h1.L1.Level 1"/>
    <w:basedOn w:val="Normalny"/>
    <w:next w:val="Normalny"/>
    <w:rsid w:val="00DA5638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  <w:outlineLvl w:val="9"/>
    </w:pPr>
    <w:rPr>
      <w:b/>
      <w:i/>
      <w:spacing w:val="20"/>
      <w:kern w:val="16"/>
    </w:rPr>
  </w:style>
  <w:style w:type="paragraph" w:styleId="Stopka">
    <w:name w:val="footer"/>
    <w:basedOn w:val="Normalny"/>
    <w:link w:val="StopkaZnak"/>
    <w:uiPriority w:val="99"/>
    <w:rsid w:val="00DA56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DA5638"/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DA5638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outlineLvl w:val="9"/>
    </w:pPr>
    <w:rPr>
      <w:kern w:val="16"/>
    </w:rPr>
  </w:style>
  <w:style w:type="paragraph" w:customStyle="1" w:styleId="Numerowanie">
    <w:name w:val="Numerowanie"/>
    <w:basedOn w:val="Normalny"/>
    <w:rsid w:val="00DA5638"/>
    <w:pPr>
      <w:numPr>
        <w:numId w:val="2"/>
      </w:numPr>
      <w:spacing w:before="0"/>
    </w:pPr>
    <w:rPr>
      <w:noProof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DA5638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outlineLvl w:val="9"/>
    </w:pPr>
    <w:rPr>
      <w:kern w:val="16"/>
    </w:rPr>
  </w:style>
  <w:style w:type="paragraph" w:customStyle="1" w:styleId="punktnumerowany0">
    <w:name w:val="punktnumerowany"/>
    <w:basedOn w:val="Normalny"/>
    <w:rsid w:val="00DA5638"/>
    <w:pPr>
      <w:ind w:left="360" w:hanging="360"/>
      <w:outlineLvl w:val="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DA563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DA5638"/>
    <w:pPr>
      <w:spacing w:after="120" w:line="480" w:lineRule="auto"/>
      <w:ind w:left="283"/>
    </w:pPr>
  </w:style>
  <w:style w:type="paragraph" w:customStyle="1" w:styleId="Tytu">
    <w:name w:val="Tytu?"/>
    <w:basedOn w:val="Normalny"/>
    <w:rsid w:val="00DA5638"/>
    <w:pPr>
      <w:spacing w:before="0"/>
      <w:jc w:val="center"/>
      <w:outlineLvl w:val="9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DA5638"/>
    <w:pPr>
      <w:spacing w:after="120"/>
    </w:pPr>
  </w:style>
  <w:style w:type="paragraph" w:styleId="Listapunktowana">
    <w:name w:val="List Bullet"/>
    <w:basedOn w:val="Normalny"/>
    <w:autoRedefine/>
    <w:rsid w:val="00DA5638"/>
    <w:pPr>
      <w:numPr>
        <w:numId w:val="3"/>
      </w:numPr>
      <w:tabs>
        <w:tab w:val="clear" w:pos="1080"/>
        <w:tab w:val="num" w:pos="360"/>
      </w:tabs>
      <w:spacing w:before="0"/>
      <w:ind w:left="360"/>
      <w:outlineLvl w:val="9"/>
    </w:pPr>
    <w:rPr>
      <w:snapToGrid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A5638"/>
    <w:pPr>
      <w:spacing w:before="0" w:after="120"/>
      <w:ind w:left="283"/>
      <w:jc w:val="left"/>
      <w:outlineLvl w:val="9"/>
    </w:pPr>
    <w:rPr>
      <w:sz w:val="16"/>
      <w:szCs w:val="16"/>
    </w:rPr>
  </w:style>
  <w:style w:type="paragraph" w:customStyle="1" w:styleId="10Szanowny">
    <w:name w:val="@10.Szanowny"/>
    <w:basedOn w:val="Normalny"/>
    <w:next w:val="Normalny"/>
    <w:rsid w:val="00DA5638"/>
    <w:pPr>
      <w:spacing w:before="180"/>
      <w:outlineLvl w:val="9"/>
    </w:pPr>
    <w:rPr>
      <w:rFonts w:ascii="Verdana" w:hAnsi="Verdana"/>
      <w:sz w:val="20"/>
      <w:szCs w:val="18"/>
    </w:rPr>
  </w:style>
  <w:style w:type="paragraph" w:styleId="Spistreci1">
    <w:name w:val="toc 1"/>
    <w:basedOn w:val="Normalny"/>
    <w:next w:val="Normalny"/>
    <w:uiPriority w:val="39"/>
    <w:rsid w:val="00DA5638"/>
    <w:pPr>
      <w:tabs>
        <w:tab w:val="left" w:pos="9923"/>
      </w:tabs>
      <w:spacing w:before="40"/>
      <w:jc w:val="left"/>
      <w:outlineLvl w:val="9"/>
    </w:pPr>
    <w:rPr>
      <w:rFonts w:ascii="Arial Narrow" w:hAnsi="Arial Narrow"/>
      <w:kern w:val="16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E4A70"/>
    <w:pPr>
      <w:spacing w:after="120"/>
      <w:ind w:left="283"/>
    </w:pPr>
  </w:style>
  <w:style w:type="paragraph" w:styleId="Zwykytekst">
    <w:name w:val="Plain Text"/>
    <w:basedOn w:val="Normalny"/>
    <w:link w:val="ZwykytekstZnak"/>
    <w:uiPriority w:val="99"/>
    <w:rsid w:val="00EE4A70"/>
    <w:pPr>
      <w:spacing w:before="0"/>
      <w:jc w:val="left"/>
      <w:outlineLvl w:val="9"/>
    </w:pPr>
    <w:rPr>
      <w:rFonts w:ascii="Courier New" w:hAnsi="Courier New"/>
      <w:sz w:val="20"/>
    </w:rPr>
  </w:style>
  <w:style w:type="paragraph" w:customStyle="1" w:styleId="Tekstpodstawowy31">
    <w:name w:val="Tekst podstawowy 31"/>
    <w:basedOn w:val="Normalny"/>
    <w:rsid w:val="00162724"/>
    <w:pPr>
      <w:tabs>
        <w:tab w:val="left" w:pos="284"/>
      </w:tabs>
      <w:spacing w:before="0"/>
      <w:jc w:val="left"/>
      <w:outlineLvl w:val="9"/>
    </w:pPr>
    <w:rPr>
      <w:sz w:val="22"/>
    </w:rPr>
  </w:style>
  <w:style w:type="table" w:styleId="Tabela-Siatka">
    <w:name w:val="Table Grid"/>
    <w:basedOn w:val="Standardowy"/>
    <w:rsid w:val="00F5111F"/>
    <w:pPr>
      <w:spacing w:before="12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C45D3"/>
    <w:pPr>
      <w:spacing w:before="0"/>
      <w:jc w:val="left"/>
      <w:outlineLvl w:val="9"/>
    </w:pPr>
    <w:rPr>
      <w:rFonts w:ascii="Bookman Old Style" w:hAnsi="Bookman Old Style" w:cs="Arial"/>
      <w:sz w:val="20"/>
    </w:rPr>
  </w:style>
  <w:style w:type="paragraph" w:styleId="Tekstpodstawowy3">
    <w:name w:val="Body Text 3"/>
    <w:basedOn w:val="Normalny"/>
    <w:rsid w:val="00430FA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30FAF"/>
    <w:pPr>
      <w:suppressAutoHyphens/>
      <w:spacing w:before="0"/>
      <w:outlineLvl w:val="9"/>
    </w:pPr>
  </w:style>
  <w:style w:type="paragraph" w:customStyle="1" w:styleId="WW-Tekstpodstawowywcity3">
    <w:name w:val="WW-Tekst podstawowy wcięty 3"/>
    <w:basedOn w:val="Normalny"/>
    <w:rsid w:val="00430FAF"/>
    <w:pPr>
      <w:suppressAutoHyphens/>
      <w:spacing w:before="0"/>
      <w:ind w:left="1418" w:hanging="284"/>
      <w:outlineLvl w:val="9"/>
    </w:pPr>
  </w:style>
  <w:style w:type="paragraph" w:customStyle="1" w:styleId="O">
    <w:name w:val="O"/>
    <w:basedOn w:val="Normalny"/>
    <w:rsid w:val="001B74F2"/>
    <w:pPr>
      <w:numPr>
        <w:ilvl w:val="8"/>
        <w:numId w:val="1"/>
      </w:numPr>
      <w:spacing w:before="0"/>
      <w:jc w:val="left"/>
      <w:outlineLvl w:val="9"/>
    </w:pPr>
  </w:style>
  <w:style w:type="paragraph" w:customStyle="1" w:styleId="titel-12">
    <w:name w:val="titel-12"/>
    <w:rsid w:val="000F30FD"/>
    <w:pPr>
      <w:tabs>
        <w:tab w:val="left" w:pos="1021"/>
      </w:tabs>
      <w:spacing w:after="120"/>
    </w:pPr>
    <w:rPr>
      <w:rFonts w:ascii="NewCenturySchlbk" w:hAnsi="NewCenturySchlbk"/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30FD"/>
    <w:pPr>
      <w:spacing w:before="0"/>
      <w:jc w:val="left"/>
      <w:outlineLvl w:val="9"/>
    </w:pPr>
    <w:rPr>
      <w:sz w:val="20"/>
    </w:rPr>
  </w:style>
  <w:style w:type="character" w:styleId="Odwoanieprzypisudolnego">
    <w:name w:val="footnote reference"/>
    <w:uiPriority w:val="99"/>
    <w:semiHidden/>
    <w:unhideWhenUsed/>
    <w:rsid w:val="000F30FD"/>
    <w:rPr>
      <w:vertAlign w:val="superscript"/>
    </w:rPr>
  </w:style>
  <w:style w:type="paragraph" w:customStyle="1" w:styleId="ZnakZnakZnakZnak1">
    <w:name w:val="Znak Znak Znak Znak1"/>
    <w:basedOn w:val="Normalny"/>
    <w:rsid w:val="0053234E"/>
    <w:pPr>
      <w:spacing w:before="0"/>
      <w:jc w:val="left"/>
      <w:outlineLvl w:val="9"/>
    </w:pPr>
    <w:rPr>
      <w:szCs w:val="24"/>
    </w:rPr>
  </w:style>
  <w:style w:type="character" w:styleId="Odwoaniedokomentarza">
    <w:name w:val="annotation reference"/>
    <w:uiPriority w:val="99"/>
    <w:rsid w:val="000A2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A23E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A23E6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0A23E6"/>
    <w:rPr>
      <w:rFonts w:ascii="Tahoma" w:hAnsi="Tahoma"/>
      <w:sz w:val="16"/>
      <w:szCs w:val="16"/>
      <w:lang w:val="x-none" w:eastAsia="x-none"/>
    </w:rPr>
  </w:style>
  <w:style w:type="paragraph" w:customStyle="1" w:styleId="11Trescpisma">
    <w:name w:val="@11.Tresc_pisma"/>
    <w:basedOn w:val="Normalny"/>
    <w:rsid w:val="00513645"/>
    <w:pPr>
      <w:spacing w:before="180"/>
      <w:outlineLvl w:val="9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136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semiHidden/>
    <w:rsid w:val="006B6B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aliases w:val="Colorful List Accent 1,Medium Grid 1 Accent 2,Medium Grid 1 - Accent 21,Bullet Number,List Paragraph1,lp1,List Paragraph2,ISCG Numerowanie,lp11,List Paragraph11,Bullet 1,Use Case List Paragraph,Body MS Bullet,maz_wyliczenie,opis dzialania"/>
    <w:basedOn w:val="Normalny"/>
    <w:uiPriority w:val="34"/>
    <w:qFormat/>
    <w:rsid w:val="00EF0EAB"/>
    <w:pPr>
      <w:ind w:left="708"/>
    </w:pPr>
  </w:style>
  <w:style w:type="paragraph" w:customStyle="1" w:styleId="Cell">
    <w:name w:val="Cell"/>
    <w:basedOn w:val="Normalny"/>
    <w:uiPriority w:val="99"/>
    <w:rsid w:val="005919FB"/>
    <w:pPr>
      <w:keepLines/>
      <w:spacing w:before="60" w:after="120" w:line="360" w:lineRule="atLeast"/>
      <w:outlineLvl w:val="9"/>
    </w:pPr>
    <w:rPr>
      <w:rFonts w:ascii="TimesRomanPL" w:eastAsia="Calibri" w:hAnsi="TimesRomanPL" w:cs="TimesRomanPL"/>
      <w:szCs w:val="24"/>
      <w:lang w:val="en-US"/>
    </w:rPr>
  </w:style>
  <w:style w:type="character" w:customStyle="1" w:styleId="StopkaZnak">
    <w:name w:val="Stopka Znak"/>
    <w:link w:val="Stopka"/>
    <w:uiPriority w:val="99"/>
    <w:rsid w:val="00F07AEA"/>
    <w:rPr>
      <w:sz w:val="24"/>
    </w:rPr>
  </w:style>
  <w:style w:type="paragraph" w:customStyle="1" w:styleId="LISTno">
    <w:name w:val="_LIST no"/>
    <w:basedOn w:val="Normalny"/>
    <w:uiPriority w:val="99"/>
    <w:rsid w:val="00B73320"/>
    <w:pPr>
      <w:widowControl w:val="0"/>
      <w:tabs>
        <w:tab w:val="num" w:pos="1701"/>
      </w:tabs>
      <w:spacing w:line="320" w:lineRule="exact"/>
      <w:ind w:left="1701" w:hanging="567"/>
      <w:outlineLvl w:val="9"/>
    </w:pPr>
    <w:rPr>
      <w:rFonts w:ascii="Arial" w:hAnsi="Arial"/>
      <w:sz w:val="22"/>
      <w:lang w:eastAsia="en-US"/>
    </w:rPr>
  </w:style>
  <w:style w:type="character" w:customStyle="1" w:styleId="st">
    <w:name w:val="st"/>
    <w:basedOn w:val="Domylnaczcionkaakapitu"/>
    <w:rsid w:val="008A5759"/>
  </w:style>
  <w:style w:type="paragraph" w:styleId="Listanumerowana">
    <w:name w:val="List Number"/>
    <w:basedOn w:val="Normalny"/>
    <w:uiPriority w:val="99"/>
    <w:rsid w:val="0011475F"/>
    <w:pPr>
      <w:numPr>
        <w:numId w:val="4"/>
      </w:numPr>
      <w:jc w:val="left"/>
      <w:outlineLvl w:val="9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1475F"/>
  </w:style>
  <w:style w:type="paragraph" w:customStyle="1" w:styleId="Standardowy2">
    <w:name w:val="Standardowy 2"/>
    <w:basedOn w:val="Normalny"/>
    <w:uiPriority w:val="99"/>
    <w:rsid w:val="0011475F"/>
    <w:pPr>
      <w:spacing w:before="60"/>
      <w:outlineLvl w:val="9"/>
    </w:pPr>
  </w:style>
  <w:style w:type="paragraph" w:customStyle="1" w:styleId="TekstpodstawowyLinietabeli">
    <w:name w:val="Tekst podstawowy.Linie tabeli"/>
    <w:basedOn w:val="Normalny"/>
    <w:uiPriority w:val="99"/>
    <w:rsid w:val="0011475F"/>
    <w:pPr>
      <w:spacing w:line="360" w:lineRule="auto"/>
      <w:outlineLvl w:val="9"/>
    </w:pPr>
    <w:rPr>
      <w:rFonts w:ascii="Arial Narrow" w:hAnsi="Arial Narrow"/>
      <w:sz w:val="22"/>
    </w:rPr>
  </w:style>
  <w:style w:type="paragraph" w:customStyle="1" w:styleId="Kolorowalistaakcent11">
    <w:name w:val="Kolorowa lista — akcent 11"/>
    <w:aliases w:val="Llista wielopoziomowa,List Paragraph,Akapit z listą5,T_SZ_List Paragraph,Akapit normalny"/>
    <w:basedOn w:val="Normalny"/>
    <w:link w:val="Kolorowalistaakcent1Znak"/>
    <w:uiPriority w:val="34"/>
    <w:qFormat/>
    <w:rsid w:val="007E4506"/>
    <w:pPr>
      <w:spacing w:before="0"/>
      <w:ind w:left="720"/>
      <w:contextualSpacing/>
      <w:jc w:val="left"/>
      <w:outlineLvl w:val="9"/>
    </w:pPr>
    <w:rPr>
      <w:sz w:val="22"/>
      <w:szCs w:val="24"/>
      <w:lang w:val="x-none" w:eastAsia="x-none"/>
    </w:rPr>
  </w:style>
  <w:style w:type="character" w:customStyle="1" w:styleId="Kolorowalistaakcent1Znak">
    <w:name w:val="Kolorowa lista — akcent 1 Znak"/>
    <w:aliases w:val="Llista wielopoziomowa Znak,Akapit z listą Znak,Medium Grid 1 Accent 2 Znak,Llista wielopoziomowa Znak1,Średnia siatka 1 — akcent 2 Znak,Jasna siatka — akcent 3 Znak,Medium Grid 1 - Accent 21 Znak,Bullet Number Znak"/>
    <w:link w:val="Kolorowalistaakcent11"/>
    <w:uiPriority w:val="34"/>
    <w:locked/>
    <w:rsid w:val="007E4506"/>
    <w:rPr>
      <w:sz w:val="22"/>
      <w:szCs w:val="24"/>
    </w:rPr>
  </w:style>
  <w:style w:type="character" w:customStyle="1" w:styleId="NagwekZnak">
    <w:name w:val="Nagłówek Znak"/>
    <w:link w:val="Nagwek"/>
    <w:uiPriority w:val="99"/>
    <w:locked/>
    <w:rsid w:val="0014491D"/>
    <w:rPr>
      <w:sz w:val="24"/>
    </w:rPr>
  </w:style>
  <w:style w:type="paragraph" w:customStyle="1" w:styleId="BodySub-Head">
    <w:name w:val="Body Sub-Head"/>
    <w:basedOn w:val="Normalny"/>
    <w:uiPriority w:val="99"/>
    <w:rsid w:val="0014491D"/>
    <w:pPr>
      <w:spacing w:before="240" w:after="120"/>
      <w:outlineLvl w:val="9"/>
    </w:pPr>
    <w:rPr>
      <w:rFonts w:ascii="ICL Franklin" w:hAnsi="ICL Franklin"/>
      <w:b/>
    </w:rPr>
  </w:style>
  <w:style w:type="paragraph" w:customStyle="1" w:styleId="TekstWTabeliDuzy">
    <w:name w:val="Tekst_W_Tabeli_Duzy"/>
    <w:basedOn w:val="Normalny"/>
    <w:autoRedefine/>
    <w:uiPriority w:val="99"/>
    <w:rsid w:val="0014491D"/>
    <w:pPr>
      <w:spacing w:after="120" w:line="360" w:lineRule="auto"/>
      <w:jc w:val="center"/>
      <w:outlineLvl w:val="9"/>
    </w:pPr>
    <w:rPr>
      <w:rFonts w:ascii="Arial" w:hAnsi="Arial" w:cs="Arial"/>
      <w:i/>
      <w:sz w:val="22"/>
    </w:rPr>
  </w:style>
  <w:style w:type="character" w:styleId="Hipercze">
    <w:name w:val="Hyperlink"/>
    <w:uiPriority w:val="99"/>
    <w:rsid w:val="00E055A9"/>
    <w:rPr>
      <w:color w:val="0000FF"/>
      <w:u w:val="single"/>
    </w:rPr>
  </w:style>
  <w:style w:type="paragraph" w:customStyle="1" w:styleId="Tekstpodstawowy311">
    <w:name w:val="Tekst podstawowy 311"/>
    <w:basedOn w:val="Normalny"/>
    <w:rsid w:val="00AA211F"/>
    <w:pPr>
      <w:tabs>
        <w:tab w:val="left" w:pos="284"/>
        <w:tab w:val="num" w:pos="5040"/>
      </w:tabs>
      <w:spacing w:before="0"/>
      <w:ind w:left="4680" w:hanging="1440"/>
      <w:jc w:val="left"/>
      <w:outlineLvl w:val="9"/>
    </w:pPr>
    <w:rPr>
      <w:rFonts w:eastAsia="Calibri"/>
      <w:sz w:val="22"/>
      <w:szCs w:val="22"/>
    </w:rPr>
  </w:style>
  <w:style w:type="character" w:customStyle="1" w:styleId="Heading3Char">
    <w:name w:val="Heading 3 Char"/>
    <w:uiPriority w:val="99"/>
    <w:semiHidden/>
    <w:locked/>
    <w:rsid w:val="00882450"/>
    <w:rPr>
      <w:rFonts w:ascii="Cambria" w:hAnsi="Cambria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82450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locked/>
    <w:rsid w:val="0088245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82450"/>
    <w:rPr>
      <w:b/>
      <w:bCs/>
    </w:rPr>
  </w:style>
  <w:style w:type="paragraph" w:customStyle="1" w:styleId="Wyliczenie1">
    <w:name w:val="Wyliczenie 1"/>
    <w:basedOn w:val="Normalny"/>
    <w:link w:val="Wyliczenie1Znak"/>
    <w:rsid w:val="00882450"/>
    <w:pPr>
      <w:tabs>
        <w:tab w:val="num" w:pos="360"/>
        <w:tab w:val="left" w:pos="851"/>
      </w:tabs>
      <w:outlineLvl w:val="9"/>
    </w:pPr>
    <w:rPr>
      <w:rFonts w:ascii="Calibri" w:eastAsia="MS Mincho" w:hAnsi="Calibri"/>
      <w:sz w:val="20"/>
      <w:lang w:val="x-none" w:eastAsia="x-none"/>
    </w:rPr>
  </w:style>
  <w:style w:type="character" w:customStyle="1" w:styleId="Wyliczenie1Znak">
    <w:name w:val="Wyliczenie 1 Znak"/>
    <w:link w:val="Wyliczenie1"/>
    <w:locked/>
    <w:rsid w:val="00882450"/>
    <w:rPr>
      <w:rFonts w:ascii="Calibri" w:eastAsia="MS Mincho" w:hAnsi="Calibri"/>
    </w:rPr>
  </w:style>
  <w:style w:type="character" w:customStyle="1" w:styleId="Nagwek3Znak">
    <w:name w:val="Nagłówek 3 Znak"/>
    <w:link w:val="Nagwek3"/>
    <w:uiPriority w:val="99"/>
    <w:locked/>
    <w:rsid w:val="00882450"/>
    <w:rPr>
      <w:rFonts w:ascii="Arial" w:hAnsi="Arial" w:cs="Arial"/>
      <w:b/>
      <w:bCs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88245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2450"/>
  </w:style>
  <w:style w:type="paragraph" w:styleId="Poprawka">
    <w:name w:val="Revision"/>
    <w:hidden/>
    <w:uiPriority w:val="99"/>
    <w:semiHidden/>
    <w:rsid w:val="00EC3785"/>
    <w:rPr>
      <w:rFonts w:eastAsia="MS Mincho"/>
      <w:sz w:val="24"/>
    </w:rPr>
  </w:style>
  <w:style w:type="character" w:customStyle="1" w:styleId="Nagwek1Znak">
    <w:name w:val="Nagłówek 1 Znak"/>
    <w:aliases w:val="Topic Heading 1 Znak,H1 Znak,h1 Znak,L1 Znak,Level 1 Znak,Heading 1 Char Znak"/>
    <w:link w:val="Nagwek1"/>
    <w:uiPriority w:val="99"/>
    <w:rsid w:val="00EC3785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rsid w:val="00EC3785"/>
    <w:rPr>
      <w:sz w:val="24"/>
    </w:rPr>
  </w:style>
  <w:style w:type="paragraph" w:customStyle="1" w:styleId="Tre">
    <w:name w:val="Treść"/>
    <w:basedOn w:val="Nagwek"/>
    <w:rsid w:val="00EC3785"/>
    <w:pPr>
      <w:tabs>
        <w:tab w:val="clear" w:pos="4536"/>
        <w:tab w:val="clear" w:pos="9072"/>
      </w:tabs>
      <w:spacing w:before="0"/>
      <w:jc w:val="left"/>
      <w:outlineLvl w:val="9"/>
    </w:pPr>
    <w:rPr>
      <w:rFonts w:ascii="Courier New" w:eastAsia="Calibri" w:hAnsi="Courier New"/>
      <w:sz w:val="22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rsid w:val="00EC3785"/>
    <w:rPr>
      <w:sz w:val="24"/>
    </w:rPr>
  </w:style>
  <w:style w:type="character" w:customStyle="1" w:styleId="ZwykytekstZnak">
    <w:name w:val="Zwykły tekst Znak"/>
    <w:link w:val="Zwykytekst"/>
    <w:uiPriority w:val="99"/>
    <w:rsid w:val="00EC3785"/>
    <w:rPr>
      <w:rFonts w:ascii="Courier New" w:hAnsi="Courier New"/>
    </w:rPr>
  </w:style>
  <w:style w:type="paragraph" w:customStyle="1" w:styleId="opistabeli">
    <w:name w:val="opis tabeli"/>
    <w:basedOn w:val="Normalny"/>
    <w:rsid w:val="00EC3785"/>
    <w:pPr>
      <w:spacing w:before="0"/>
      <w:outlineLvl w:val="9"/>
    </w:pPr>
    <w:rPr>
      <w:rFonts w:eastAsia="Calibri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EC3785"/>
    <w:rPr>
      <w:sz w:val="24"/>
    </w:rPr>
  </w:style>
  <w:style w:type="paragraph" w:styleId="Bezodstpw">
    <w:name w:val="No Spacing"/>
    <w:qFormat/>
    <w:rsid w:val="00EC3785"/>
    <w:rPr>
      <w:rFonts w:ascii="Calibr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275CC1"/>
    <w:pPr>
      <w:spacing w:before="12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A2E67"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uiPriority w:val="99"/>
    <w:locked/>
    <w:rsid w:val="001A2E67"/>
    <w:rPr>
      <w:b/>
      <w:bCs/>
      <w:kern w:val="16"/>
      <w:sz w:val="28"/>
    </w:rPr>
  </w:style>
  <w:style w:type="character" w:customStyle="1" w:styleId="Nagwek6Znak">
    <w:name w:val="Nagłówek 6 Znak"/>
    <w:link w:val="Nagwek6"/>
    <w:uiPriority w:val="99"/>
    <w:locked/>
    <w:rsid w:val="001A2E67"/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A2E67"/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A2E67"/>
    <w:rPr>
      <w:sz w:val="16"/>
      <w:szCs w:val="16"/>
    </w:rPr>
  </w:style>
  <w:style w:type="character" w:customStyle="1" w:styleId="05BodyCopyChar">
    <w:name w:val="05_Body_Copy Char"/>
    <w:uiPriority w:val="99"/>
    <w:rsid w:val="001A2E67"/>
    <w:rPr>
      <w:rFonts w:cs="Times New Roman"/>
      <w:sz w:val="22"/>
      <w:szCs w:val="22"/>
      <w:lang w:val="en-GB" w:eastAsia="en-US"/>
    </w:rPr>
  </w:style>
  <w:style w:type="paragraph" w:customStyle="1" w:styleId="InsideAddress">
    <w:name w:val="Inside Address"/>
    <w:basedOn w:val="Normalny"/>
    <w:uiPriority w:val="99"/>
    <w:rsid w:val="001A2E67"/>
    <w:pPr>
      <w:spacing w:before="0" w:line="220" w:lineRule="atLeast"/>
      <w:outlineLvl w:val="9"/>
    </w:pPr>
    <w:rPr>
      <w:rFonts w:ascii="Arial" w:hAnsi="Arial"/>
      <w:spacing w:val="-5"/>
      <w:sz w:val="20"/>
      <w:lang w:val="en-GB" w:eastAsia="en-US"/>
    </w:rPr>
  </w:style>
  <w:style w:type="paragraph" w:customStyle="1" w:styleId="FormatvorlageAufzhlungszeichen">
    <w:name w:val="Formatvorlage Aufz_hlungszeichen"/>
    <w:basedOn w:val="Normalny"/>
    <w:uiPriority w:val="99"/>
    <w:rsid w:val="001A2E67"/>
    <w:pPr>
      <w:numPr>
        <w:numId w:val="5"/>
      </w:numPr>
      <w:spacing w:before="0"/>
      <w:jc w:val="left"/>
      <w:outlineLvl w:val="9"/>
    </w:pPr>
    <w:rPr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uiPriority w:val="99"/>
    <w:rsid w:val="001A2E67"/>
    <w:pPr>
      <w:numPr>
        <w:numId w:val="6"/>
      </w:numPr>
      <w:tabs>
        <w:tab w:val="left" w:pos="284"/>
      </w:tabs>
      <w:spacing w:before="0" w:line="260" w:lineRule="exact"/>
      <w:ind w:left="284" w:hanging="284"/>
      <w:outlineLvl w:val="9"/>
    </w:pPr>
    <w:rPr>
      <w:rFonts w:ascii="Arial" w:hAnsi="Arial"/>
      <w:sz w:val="20"/>
      <w:szCs w:val="22"/>
      <w:lang w:val="en-GB" w:eastAsia="en-US"/>
    </w:rPr>
  </w:style>
  <w:style w:type="character" w:customStyle="1" w:styleId="06BodyCopyBulletZchnZchn">
    <w:name w:val="06_Body_Copy_Bullet Zchn Zchn"/>
    <w:link w:val="06BodyCopyBullet"/>
    <w:uiPriority w:val="99"/>
    <w:locked/>
    <w:rsid w:val="001A2E67"/>
    <w:rPr>
      <w:rFonts w:ascii="Arial" w:hAnsi="Arial"/>
      <w:szCs w:val="22"/>
      <w:lang w:val="en-GB" w:eastAsia="en-US"/>
    </w:rPr>
  </w:style>
  <w:style w:type="paragraph" w:customStyle="1" w:styleId="DefaultParagraphF">
    <w:name w:val="Default Paragraph F"/>
    <w:basedOn w:val="Normalny"/>
    <w:uiPriority w:val="99"/>
    <w:rsid w:val="001A2E67"/>
    <w:pPr>
      <w:spacing w:before="0"/>
      <w:jc w:val="left"/>
      <w:outlineLvl w:val="9"/>
    </w:pPr>
    <w:rPr>
      <w:rFonts w:ascii="Courier" w:hAnsi="Courier"/>
    </w:rPr>
  </w:style>
  <w:style w:type="table" w:customStyle="1" w:styleId="Tabela-Siatka2">
    <w:name w:val="Tabela - Siatka2"/>
    <w:basedOn w:val="Standardowy"/>
    <w:next w:val="Tabela-Siatka"/>
    <w:uiPriority w:val="99"/>
    <w:rsid w:val="001A2E6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BodyCopy">
    <w:name w:val="05_Body_Copy"/>
    <w:basedOn w:val="Normalny"/>
    <w:link w:val="ZnakZnak1"/>
    <w:rsid w:val="001A2E67"/>
    <w:pPr>
      <w:spacing w:before="0" w:line="260" w:lineRule="exact"/>
      <w:jc w:val="left"/>
      <w:outlineLvl w:val="9"/>
    </w:pPr>
    <w:rPr>
      <w:rFonts w:ascii="Arial" w:hAnsi="Arial"/>
      <w:sz w:val="20"/>
      <w:lang w:val="en-GB"/>
    </w:rPr>
  </w:style>
  <w:style w:type="character" w:customStyle="1" w:styleId="ZnakZnak1">
    <w:name w:val="Znak Znak1"/>
    <w:link w:val="05BodyCopy"/>
    <w:locked/>
    <w:rsid w:val="001A2E67"/>
    <w:rPr>
      <w:rFonts w:ascii="Arial" w:hAnsi="Arial"/>
      <w:lang w:val="en-GB"/>
    </w:rPr>
  </w:style>
  <w:style w:type="paragraph" w:customStyle="1" w:styleId="Styl1">
    <w:name w:val="Styl1"/>
    <w:basedOn w:val="Normalny"/>
    <w:rsid w:val="001A2E67"/>
    <w:pPr>
      <w:widowControl w:val="0"/>
      <w:autoSpaceDE w:val="0"/>
      <w:autoSpaceDN w:val="0"/>
      <w:spacing w:before="240"/>
      <w:outlineLvl w:val="9"/>
    </w:pPr>
    <w:rPr>
      <w:rFonts w:ascii="Arial" w:hAnsi="Arial" w:cs="Arial"/>
      <w:szCs w:val="24"/>
    </w:rPr>
  </w:style>
  <w:style w:type="paragraph" w:customStyle="1" w:styleId="Normalny1">
    <w:name w:val="Normalny1"/>
    <w:rsid w:val="001A2E6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rsid w:val="00935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43FA"/>
  </w:style>
  <w:style w:type="character" w:customStyle="1" w:styleId="FontStyle60">
    <w:name w:val="Font Style60"/>
    <w:rsid w:val="00D16340"/>
    <w:rPr>
      <w:rFonts w:ascii="Tahoma" w:hAnsi="Tahoma" w:cs="Tahoma"/>
      <w:color w:val="000000"/>
    </w:rPr>
  </w:style>
  <w:style w:type="paragraph" w:styleId="Spistreci2">
    <w:name w:val="toc 2"/>
    <w:basedOn w:val="Normalny"/>
    <w:next w:val="Normalny"/>
    <w:autoRedefine/>
    <w:uiPriority w:val="39"/>
    <w:rsid w:val="00494CF6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494CF6"/>
    <w:pPr>
      <w:ind w:left="480"/>
    </w:pPr>
  </w:style>
  <w:style w:type="paragraph" w:styleId="Tekstprzypisukocowego">
    <w:name w:val="endnote text"/>
    <w:basedOn w:val="Normalny"/>
    <w:link w:val="TekstprzypisukocowegoZnak"/>
    <w:rsid w:val="00B17934"/>
    <w:pPr>
      <w:spacing w:before="0"/>
      <w:jc w:val="left"/>
      <w:outlineLvl w:val="9"/>
    </w:pPr>
    <w:rPr>
      <w:rFonts w:ascii="FuturaA Bk BT" w:hAnsi="FuturaA Bk BT"/>
      <w:sz w:val="20"/>
      <w:lang w:val="en-US" w:eastAsia="en-US"/>
    </w:rPr>
  </w:style>
  <w:style w:type="character" w:customStyle="1" w:styleId="TekstprzypisukocowegoZnak">
    <w:name w:val="Tekst przypisu końcowego Znak"/>
    <w:link w:val="Tekstprzypisukocowego"/>
    <w:rsid w:val="00B17934"/>
    <w:rPr>
      <w:rFonts w:ascii="FuturaA Bk BT" w:hAnsi="FuturaA Bk BT"/>
      <w:lang w:val="en-US" w:eastAsia="en-US"/>
    </w:rPr>
  </w:style>
  <w:style w:type="character" w:styleId="Odwoanieprzypisukocowego">
    <w:name w:val="endnote reference"/>
    <w:rsid w:val="00B17934"/>
    <w:rPr>
      <w:vertAlign w:val="superscript"/>
    </w:rPr>
  </w:style>
  <w:style w:type="paragraph" w:customStyle="1" w:styleId="NumberList">
    <w:name w:val="Number List"/>
    <w:basedOn w:val="Normalny"/>
    <w:uiPriority w:val="99"/>
    <w:rsid w:val="00A61248"/>
    <w:pPr>
      <w:spacing w:before="0" w:line="360" w:lineRule="auto"/>
      <w:outlineLvl w:val="9"/>
    </w:pPr>
    <w:rPr>
      <w:rFonts w:ascii="Arial PL" w:hAnsi="Arial PL"/>
    </w:rPr>
  </w:style>
  <w:style w:type="paragraph" w:styleId="Legenda">
    <w:name w:val="caption"/>
    <w:basedOn w:val="Normalny"/>
    <w:next w:val="Normalny"/>
    <w:unhideWhenUsed/>
    <w:qFormat/>
    <w:rsid w:val="00D81B81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827B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3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9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1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9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9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74560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48506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2881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803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3807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56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7898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053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6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eengrid.org/~/media/WhitePapers/WP49-PUE%20A%20Comprehensive%20Examination%20of%20the%20Metric_v6.pdf?lang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08B6-555E-41AA-B31B-C4D92D25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9078</Words>
  <Characters>54471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JSemp</dc:creator>
  <cp:lastModifiedBy>Firchał Dariusz</cp:lastModifiedBy>
  <cp:revision>3</cp:revision>
  <cp:lastPrinted>2018-09-26T09:25:00Z</cp:lastPrinted>
  <dcterms:created xsi:type="dcterms:W3CDTF">2019-01-14T08:19:00Z</dcterms:created>
  <dcterms:modified xsi:type="dcterms:W3CDTF">2019-01-16T10:36:00Z</dcterms:modified>
</cp:coreProperties>
</file>