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A4E6" w14:textId="0D2640DA" w:rsidR="009B3D6D" w:rsidRDefault="009B3D6D" w:rsidP="003500AC">
      <w:pPr>
        <w:pStyle w:val="Tytu"/>
        <w:spacing w:after="0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Tom II </w:t>
      </w:r>
      <w:r w:rsidR="00D6686B">
        <w:rPr>
          <w:b/>
          <w:bCs/>
          <w:color w:val="auto"/>
        </w:rPr>
        <w:t xml:space="preserve">SIWZ </w:t>
      </w:r>
      <w:r>
        <w:rPr>
          <w:b/>
          <w:bCs/>
          <w:color w:val="auto"/>
        </w:rPr>
        <w:t>- SOPZ</w:t>
      </w:r>
    </w:p>
    <w:p w14:paraId="423776D2" w14:textId="77777777" w:rsidR="009B3D6D" w:rsidRDefault="009B3D6D" w:rsidP="003500AC">
      <w:pPr>
        <w:pStyle w:val="Tytu"/>
        <w:spacing w:after="0"/>
        <w:rPr>
          <w:b/>
          <w:bCs/>
          <w:color w:val="auto"/>
        </w:rPr>
      </w:pPr>
    </w:p>
    <w:p w14:paraId="5195F175" w14:textId="21E3FB96" w:rsidR="00EF65A3" w:rsidRPr="00527616" w:rsidRDefault="75104FAF" w:rsidP="003500AC">
      <w:pPr>
        <w:pStyle w:val="Tytu"/>
        <w:spacing w:after="0"/>
        <w:rPr>
          <w:b/>
          <w:bCs/>
          <w:color w:val="auto"/>
        </w:rPr>
      </w:pPr>
      <w:r w:rsidRPr="00527616">
        <w:rPr>
          <w:b/>
          <w:bCs/>
          <w:color w:val="auto"/>
        </w:rPr>
        <w:t xml:space="preserve">Szczegółowy Opis Przedmiotu Zamówienia </w:t>
      </w:r>
    </w:p>
    <w:p w14:paraId="192C6D1F" w14:textId="459638C8" w:rsidR="00225D03" w:rsidRDefault="75104FAF" w:rsidP="003500AC">
      <w:pPr>
        <w:pStyle w:val="Tytu"/>
        <w:spacing w:after="0"/>
        <w:rPr>
          <w:color w:val="auto"/>
        </w:rPr>
      </w:pPr>
      <w:r w:rsidRPr="00527616">
        <w:rPr>
          <w:color w:val="auto"/>
        </w:rPr>
        <w:t>na przygotowanie strategii, koncepcji kreatywnej oraz realizację kampanii edukacyjno-informacyjnych na rzecz upowszechniania korzyści z technologii cyfrowych</w:t>
      </w:r>
    </w:p>
    <w:p w14:paraId="2F0D26AD" w14:textId="77777777" w:rsidR="003500AC" w:rsidRPr="003500AC" w:rsidRDefault="003500AC" w:rsidP="003500AC">
      <w:pPr>
        <w:spacing w:after="0" w:line="240" w:lineRule="auto"/>
        <w:ind w:left="0"/>
      </w:pPr>
    </w:p>
    <w:p w14:paraId="41A2DCAF" w14:textId="2D087AD2" w:rsidR="00225D03" w:rsidRPr="00527616" w:rsidRDefault="00225D03" w:rsidP="003500AC">
      <w:pPr>
        <w:pStyle w:val="Nagwek1"/>
        <w:numPr>
          <w:ilvl w:val="0"/>
          <w:numId w:val="71"/>
        </w:numPr>
        <w:spacing w:before="0" w:after="0" w:afterAutospacing="0"/>
        <w:ind w:left="0" w:firstLine="283"/>
        <w:rPr>
          <w:color w:val="auto"/>
        </w:rPr>
      </w:pPr>
      <w:r w:rsidRPr="00527616">
        <w:rPr>
          <w:color w:val="auto"/>
        </w:rPr>
        <w:t xml:space="preserve">Informacje o </w:t>
      </w:r>
      <w:r w:rsidR="00AD55EF" w:rsidRPr="00527616">
        <w:rPr>
          <w:color w:val="auto"/>
        </w:rPr>
        <w:t xml:space="preserve">Zamawiającym </w:t>
      </w:r>
    </w:p>
    <w:tbl>
      <w:tblPr>
        <w:tblW w:w="1420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977"/>
        <w:gridCol w:w="11227"/>
      </w:tblGrid>
      <w:tr w:rsidR="00225D03" w:rsidRPr="00527616" w14:paraId="146E6E12" w14:textId="77777777" w:rsidTr="00154110">
        <w:tc>
          <w:tcPr>
            <w:tcW w:w="2977" w:type="dxa"/>
            <w:vAlign w:val="center"/>
          </w:tcPr>
          <w:p w14:paraId="1FF8F945" w14:textId="1C735811" w:rsidR="00225D03" w:rsidRPr="00527616" w:rsidRDefault="00225D03" w:rsidP="003500AC">
            <w:pPr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527616">
              <w:rPr>
                <w:rFonts w:ascii="Calibri" w:hAnsi="Calibri" w:cs="Calibri"/>
                <w:sz w:val="22"/>
              </w:rPr>
              <w:t>NAZWA</w:t>
            </w:r>
          </w:p>
        </w:tc>
        <w:tc>
          <w:tcPr>
            <w:tcW w:w="11227" w:type="dxa"/>
            <w:vAlign w:val="center"/>
          </w:tcPr>
          <w:p w14:paraId="2D7FA1C9" w14:textId="77777777" w:rsidR="00225D03" w:rsidRPr="00527616" w:rsidRDefault="00225D03" w:rsidP="003500AC">
            <w:pPr>
              <w:spacing w:after="0" w:line="240" w:lineRule="auto"/>
              <w:ind w:left="0"/>
              <w:rPr>
                <w:rFonts w:ascii="Calibri" w:hAnsi="Calibri" w:cs="Calibri"/>
                <w:b/>
                <w:bCs/>
                <w:sz w:val="22"/>
              </w:rPr>
            </w:pPr>
            <w:r w:rsidRPr="00527616">
              <w:rPr>
                <w:rFonts w:ascii="Calibri" w:hAnsi="Calibri" w:cs="Calibri"/>
                <w:sz w:val="22"/>
              </w:rPr>
              <w:t xml:space="preserve">Naukowa i Akademicka Sieć Komputerowa – Państwowy Instytut Badawczy </w:t>
            </w:r>
          </w:p>
        </w:tc>
      </w:tr>
      <w:tr w:rsidR="00225D03" w:rsidRPr="00527616" w14:paraId="25BCD3E3" w14:textId="77777777" w:rsidTr="00154110">
        <w:tc>
          <w:tcPr>
            <w:tcW w:w="2977" w:type="dxa"/>
            <w:vAlign w:val="center"/>
          </w:tcPr>
          <w:p w14:paraId="6B81580B" w14:textId="77777777" w:rsidR="00225D03" w:rsidRPr="00527616" w:rsidRDefault="00225D03" w:rsidP="003500AC">
            <w:pPr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527616">
              <w:rPr>
                <w:rFonts w:ascii="Calibri" w:hAnsi="Calibri" w:cs="Calibri"/>
                <w:sz w:val="22"/>
              </w:rPr>
              <w:t>ADRES</w:t>
            </w:r>
          </w:p>
        </w:tc>
        <w:tc>
          <w:tcPr>
            <w:tcW w:w="11227" w:type="dxa"/>
            <w:vAlign w:val="center"/>
          </w:tcPr>
          <w:p w14:paraId="5C1B7DFA" w14:textId="77777777" w:rsidR="00225D03" w:rsidRPr="00527616" w:rsidRDefault="00225D03" w:rsidP="003500AC">
            <w:pPr>
              <w:spacing w:after="0" w:line="240" w:lineRule="auto"/>
              <w:ind w:left="0"/>
              <w:rPr>
                <w:rFonts w:ascii="Calibri" w:hAnsi="Calibri" w:cs="Calibri"/>
                <w:b/>
                <w:bCs/>
                <w:sz w:val="22"/>
              </w:rPr>
            </w:pPr>
            <w:r w:rsidRPr="00527616">
              <w:rPr>
                <w:rFonts w:ascii="Calibri" w:hAnsi="Calibri" w:cs="Calibri"/>
                <w:sz w:val="22"/>
              </w:rPr>
              <w:t>ul. Kolska 12, 01-045 Warszawa</w:t>
            </w:r>
          </w:p>
        </w:tc>
      </w:tr>
    </w:tbl>
    <w:p w14:paraId="58196CCD" w14:textId="2E59E278" w:rsidR="00225D03" w:rsidRPr="00527616" w:rsidRDefault="00AD55EF" w:rsidP="003500AC">
      <w:pPr>
        <w:pStyle w:val="Nagwek1"/>
        <w:numPr>
          <w:ilvl w:val="0"/>
          <w:numId w:val="71"/>
        </w:numPr>
        <w:spacing w:before="0" w:after="0" w:afterAutospacing="0"/>
        <w:ind w:left="0" w:firstLine="284"/>
        <w:rPr>
          <w:color w:val="auto"/>
        </w:rPr>
      </w:pPr>
      <w:r w:rsidRPr="00527616">
        <w:rPr>
          <w:color w:val="auto"/>
        </w:rPr>
        <w:t>Idea kampanii / background</w:t>
      </w:r>
    </w:p>
    <w:p w14:paraId="6F875456" w14:textId="77777777" w:rsidR="003500AC" w:rsidRDefault="003500AC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</w:p>
    <w:p w14:paraId="626FDD4C" w14:textId="466D70A5" w:rsidR="00225D03" w:rsidRPr="00527616" w:rsidRDefault="00225D03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Kampanie edukacyjno-informacyjne są elementem Programu Operacyjnego Polska Cyfrowa na lata 2014-2020 (POPC). Program przewiduje kompleksowe działania oraz inwestycje w obszarze cyfryzacji  i technologii informacyjno-komunikacyjnych, w tym szereg działań nakierowanych na podnoszenie kompetencji cyfrowych społeczeństwa. </w:t>
      </w:r>
    </w:p>
    <w:p w14:paraId="78898ADE" w14:textId="07720265" w:rsidR="00225D03" w:rsidRPr="00527616" w:rsidRDefault="00225D03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Ministerstwo Cyfryzacji (MC) w partnerstwie z Naukową i Akademicką Siecią Komputerową – Państwowym Instytutem Badawczym (NASK) realizuje projekt „Kampanie edukacyjno-informacyjne” dofinansowany w ramach działania 3.4 POPC („Kampanie edukacyjno-informacyjne na rzecz upowszechniania korzyści z wykorzystywania technologii cyfrowych”)</w:t>
      </w:r>
      <w:r w:rsidR="003B154A" w:rsidRPr="00527616">
        <w:rPr>
          <w:rFonts w:ascii="Calibri" w:hAnsi="Calibri" w:cs="Calibri"/>
          <w:sz w:val="22"/>
        </w:rPr>
        <w:t>, zwany dalej: Projektem</w:t>
      </w:r>
      <w:r w:rsidRPr="00527616">
        <w:rPr>
          <w:rFonts w:ascii="Calibri" w:hAnsi="Calibri" w:cs="Calibri"/>
          <w:sz w:val="22"/>
        </w:rPr>
        <w:t>.</w:t>
      </w:r>
    </w:p>
    <w:p w14:paraId="4FA153D1" w14:textId="4951DDF9" w:rsidR="00225D03" w:rsidRPr="00527616" w:rsidRDefault="00225D03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Przedmiotem </w:t>
      </w:r>
      <w:r w:rsidR="003B154A" w:rsidRPr="00527616">
        <w:rPr>
          <w:rFonts w:ascii="Calibri" w:hAnsi="Calibri" w:cs="Calibri"/>
          <w:sz w:val="22"/>
        </w:rPr>
        <w:t xml:space="preserve">Projektu </w:t>
      </w:r>
      <w:r w:rsidRPr="00527616">
        <w:rPr>
          <w:rFonts w:ascii="Calibri" w:hAnsi="Calibri" w:cs="Calibri"/>
          <w:sz w:val="22"/>
        </w:rPr>
        <w:t>jest przeprowadzenie czterech ogólnopolskich kampanii mających na celu zwiększenie świadomości mieszkańców Polski w zakresie wykorzystania technologii teleinformatycznych w następujących obszarach:</w:t>
      </w:r>
    </w:p>
    <w:p w14:paraId="7B196BCA" w14:textId="77777777" w:rsidR="00225D03" w:rsidRPr="00527616" w:rsidRDefault="00225D03" w:rsidP="003500AC">
      <w:p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1.</w:t>
      </w:r>
      <w:r w:rsidRPr="00527616">
        <w:rPr>
          <w:rFonts w:ascii="Calibri" w:hAnsi="Calibri" w:cs="Calibri"/>
          <w:sz w:val="22"/>
        </w:rPr>
        <w:tab/>
        <w:t>Jakość życia</w:t>
      </w:r>
    </w:p>
    <w:p w14:paraId="19490FAF" w14:textId="77777777" w:rsidR="00225D03" w:rsidRPr="00527616" w:rsidRDefault="00225D03" w:rsidP="003500AC">
      <w:p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2.</w:t>
      </w:r>
      <w:r w:rsidRPr="00527616">
        <w:rPr>
          <w:rFonts w:ascii="Calibri" w:hAnsi="Calibri" w:cs="Calibri"/>
          <w:sz w:val="22"/>
        </w:rPr>
        <w:tab/>
        <w:t>E-usługi publiczne</w:t>
      </w:r>
    </w:p>
    <w:p w14:paraId="22EB643F" w14:textId="77777777" w:rsidR="00225D03" w:rsidRPr="00527616" w:rsidRDefault="00225D03" w:rsidP="003500AC">
      <w:p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3.</w:t>
      </w:r>
      <w:r w:rsidRPr="00527616">
        <w:rPr>
          <w:rFonts w:ascii="Calibri" w:hAnsi="Calibri" w:cs="Calibri"/>
          <w:sz w:val="22"/>
        </w:rPr>
        <w:tab/>
        <w:t>Bezpieczeństwo w sieci</w:t>
      </w:r>
    </w:p>
    <w:p w14:paraId="3B719D27" w14:textId="77777777" w:rsidR="00225D03" w:rsidRPr="00527616" w:rsidRDefault="00225D03" w:rsidP="003500AC">
      <w:p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4.</w:t>
      </w:r>
      <w:r w:rsidRPr="00527616">
        <w:rPr>
          <w:rFonts w:ascii="Calibri" w:hAnsi="Calibri" w:cs="Calibri"/>
          <w:sz w:val="22"/>
        </w:rPr>
        <w:tab/>
        <w:t>Programowanie</w:t>
      </w:r>
    </w:p>
    <w:p w14:paraId="10A6B9F6" w14:textId="55856196" w:rsidR="00225D03" w:rsidRPr="00527616" w:rsidRDefault="00225D03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Niniejsze zamówienie – zgodnie z założeniami </w:t>
      </w:r>
      <w:r w:rsidR="0057649E" w:rsidRPr="00527616">
        <w:rPr>
          <w:rFonts w:ascii="Calibri" w:hAnsi="Calibri" w:cs="Calibri"/>
          <w:sz w:val="22"/>
        </w:rPr>
        <w:t>Projektu</w:t>
      </w:r>
      <w:r w:rsidRPr="00527616">
        <w:rPr>
          <w:rFonts w:ascii="Calibri" w:hAnsi="Calibri" w:cs="Calibri"/>
          <w:sz w:val="22"/>
        </w:rPr>
        <w:t xml:space="preserve"> – obejmuje przygotowanie </w:t>
      </w:r>
      <w:r w:rsidR="003B154A" w:rsidRPr="00527616">
        <w:rPr>
          <w:rFonts w:ascii="Calibri" w:hAnsi="Calibri" w:cs="Calibri"/>
          <w:sz w:val="22"/>
        </w:rPr>
        <w:t xml:space="preserve">dokumentów </w:t>
      </w:r>
      <w:r w:rsidRPr="00527616">
        <w:rPr>
          <w:rFonts w:ascii="Calibri" w:hAnsi="Calibri" w:cs="Calibri"/>
          <w:sz w:val="22"/>
        </w:rPr>
        <w:t>strategii kampanii</w:t>
      </w:r>
      <w:r w:rsidR="003B154A" w:rsidRPr="00527616">
        <w:rPr>
          <w:rFonts w:ascii="Calibri" w:hAnsi="Calibri" w:cs="Calibri"/>
          <w:sz w:val="22"/>
        </w:rPr>
        <w:t xml:space="preserve"> </w:t>
      </w:r>
      <w:r w:rsidR="005A12D4" w:rsidRPr="00527616">
        <w:rPr>
          <w:rFonts w:ascii="Calibri" w:hAnsi="Calibri" w:cs="Calibri"/>
          <w:sz w:val="22"/>
        </w:rPr>
        <w:t>medialnej</w:t>
      </w:r>
      <w:r w:rsidR="00F91388" w:rsidRPr="00527616">
        <w:rPr>
          <w:rFonts w:ascii="Calibri" w:hAnsi="Calibri" w:cs="Calibri"/>
          <w:sz w:val="22"/>
        </w:rPr>
        <w:t xml:space="preserve"> w ramach</w:t>
      </w:r>
      <w:r w:rsidR="005A12D4" w:rsidRPr="00527616">
        <w:rPr>
          <w:rFonts w:ascii="Calibri" w:hAnsi="Calibri" w:cs="Calibri"/>
          <w:sz w:val="22"/>
        </w:rPr>
        <w:t xml:space="preserve"> </w:t>
      </w:r>
      <w:r w:rsidR="00F91388" w:rsidRPr="00527616">
        <w:rPr>
          <w:rFonts w:ascii="Calibri" w:hAnsi="Calibri" w:cs="Calibri"/>
          <w:sz w:val="22"/>
        </w:rPr>
        <w:t xml:space="preserve">Projektu </w:t>
      </w:r>
      <w:r w:rsidR="005A12D4" w:rsidRPr="00527616">
        <w:rPr>
          <w:rFonts w:ascii="Calibri" w:hAnsi="Calibri" w:cs="Calibri"/>
          <w:sz w:val="22"/>
        </w:rPr>
        <w:t xml:space="preserve">(zwanej dalej: Kampanią) </w:t>
      </w:r>
      <w:r w:rsidR="003B154A" w:rsidRPr="00527616">
        <w:rPr>
          <w:rFonts w:ascii="Calibri" w:hAnsi="Calibri" w:cs="Calibri"/>
          <w:sz w:val="22"/>
        </w:rPr>
        <w:t>i</w:t>
      </w:r>
      <w:r w:rsidRPr="00527616">
        <w:rPr>
          <w:rFonts w:ascii="Calibri" w:hAnsi="Calibri" w:cs="Calibri"/>
          <w:sz w:val="22"/>
        </w:rPr>
        <w:t xml:space="preserve"> </w:t>
      </w:r>
      <w:r w:rsidR="005A12D4" w:rsidRPr="00527616">
        <w:rPr>
          <w:rFonts w:ascii="Calibri" w:hAnsi="Calibri" w:cs="Calibri"/>
          <w:sz w:val="22"/>
        </w:rPr>
        <w:t xml:space="preserve">jej </w:t>
      </w:r>
      <w:r w:rsidRPr="00527616">
        <w:rPr>
          <w:rFonts w:ascii="Calibri" w:hAnsi="Calibri" w:cs="Calibri"/>
          <w:sz w:val="22"/>
        </w:rPr>
        <w:t xml:space="preserve">koncepcji kreatywnej oraz przygotowanie i </w:t>
      </w:r>
      <w:r w:rsidR="003B154A" w:rsidRPr="00527616">
        <w:rPr>
          <w:rFonts w:ascii="Calibri" w:hAnsi="Calibri" w:cs="Calibri"/>
          <w:sz w:val="22"/>
        </w:rPr>
        <w:t>realizacj</w:t>
      </w:r>
      <w:r w:rsidR="0057649E" w:rsidRPr="00527616">
        <w:rPr>
          <w:rFonts w:ascii="Calibri" w:hAnsi="Calibri" w:cs="Calibri"/>
          <w:sz w:val="22"/>
        </w:rPr>
        <w:t>ę</w:t>
      </w:r>
      <w:r w:rsidR="003B154A" w:rsidRPr="00527616">
        <w:rPr>
          <w:rFonts w:ascii="Calibri" w:hAnsi="Calibri" w:cs="Calibri"/>
          <w:sz w:val="22"/>
        </w:rPr>
        <w:t xml:space="preserve"> elementów </w:t>
      </w:r>
      <w:r w:rsidR="001B02BC" w:rsidRPr="00527616">
        <w:rPr>
          <w:rFonts w:ascii="Calibri" w:hAnsi="Calibri" w:cs="Calibri"/>
          <w:sz w:val="22"/>
        </w:rPr>
        <w:t>K</w:t>
      </w:r>
      <w:r w:rsidR="003B154A" w:rsidRPr="00527616">
        <w:rPr>
          <w:rFonts w:ascii="Calibri" w:hAnsi="Calibri" w:cs="Calibri"/>
          <w:sz w:val="22"/>
        </w:rPr>
        <w:t>ampanii</w:t>
      </w:r>
      <w:r w:rsidR="00A64556" w:rsidRPr="00527616">
        <w:rPr>
          <w:rFonts w:ascii="Calibri" w:hAnsi="Calibri" w:cs="Calibri"/>
          <w:sz w:val="22"/>
        </w:rPr>
        <w:t xml:space="preserve"> </w:t>
      </w:r>
      <w:bookmarkStart w:id="0" w:name="_Hlk529279321"/>
      <w:r w:rsidR="00A64556" w:rsidRPr="00527616">
        <w:rPr>
          <w:rFonts w:ascii="Calibri" w:hAnsi="Calibri" w:cs="Calibri"/>
          <w:sz w:val="22"/>
        </w:rPr>
        <w:t>w czterech obszarach zdefiniowanych w Projekcie</w:t>
      </w:r>
      <w:bookmarkEnd w:id="0"/>
      <w:r w:rsidR="00A64556" w:rsidRPr="00527616">
        <w:rPr>
          <w:rFonts w:ascii="Calibri" w:hAnsi="Calibri" w:cs="Calibri"/>
          <w:sz w:val="22"/>
        </w:rPr>
        <w:t>, o których mowa powyżej.</w:t>
      </w:r>
    </w:p>
    <w:p w14:paraId="6738CF35" w14:textId="2B3DFE27" w:rsidR="00225D03" w:rsidRPr="00527616" w:rsidRDefault="00225D03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Dodatkowo w ramach osobnych zamówień </w:t>
      </w:r>
      <w:r w:rsidR="003B154A" w:rsidRPr="00527616">
        <w:rPr>
          <w:rFonts w:ascii="Calibri" w:hAnsi="Calibri" w:cs="Calibri"/>
          <w:sz w:val="22"/>
        </w:rPr>
        <w:t xml:space="preserve">w Projekcie </w:t>
      </w:r>
      <w:r w:rsidRPr="00527616">
        <w:rPr>
          <w:rFonts w:ascii="Calibri" w:hAnsi="Calibri" w:cs="Calibri"/>
          <w:sz w:val="22"/>
        </w:rPr>
        <w:t>będą prowadzone równolegle</w:t>
      </w:r>
      <w:r w:rsidR="003B154A" w:rsidRPr="00527616">
        <w:rPr>
          <w:rFonts w:ascii="Calibri" w:hAnsi="Calibri" w:cs="Calibri"/>
          <w:sz w:val="22"/>
        </w:rPr>
        <w:t>, przez inne podmioty</w:t>
      </w:r>
      <w:r w:rsidRPr="00527616">
        <w:rPr>
          <w:rFonts w:ascii="Calibri" w:hAnsi="Calibri" w:cs="Calibri"/>
          <w:sz w:val="22"/>
        </w:rPr>
        <w:t>:</w:t>
      </w:r>
    </w:p>
    <w:p w14:paraId="097210FA" w14:textId="77777777" w:rsidR="00225D03" w:rsidRPr="00527616" w:rsidRDefault="00225D03" w:rsidP="003500AC">
      <w:pPr>
        <w:pStyle w:val="Akapitzlist"/>
        <w:numPr>
          <w:ilvl w:val="0"/>
          <w:numId w:val="72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działania PR obejmujące wszystkie cztery obszary kampanii</w:t>
      </w:r>
    </w:p>
    <w:p w14:paraId="78020FCC" w14:textId="1635FCDC" w:rsidR="00225D03" w:rsidRPr="00527616" w:rsidRDefault="00225D03" w:rsidP="003500AC">
      <w:pPr>
        <w:pStyle w:val="Akapitzlist"/>
        <w:numPr>
          <w:ilvl w:val="0"/>
          <w:numId w:val="72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działania w telewizji, takie jak emisja Wielkiego Testu, współprodukcje telewizyjne</w:t>
      </w:r>
    </w:p>
    <w:p w14:paraId="0225022B" w14:textId="77777777" w:rsidR="00225D03" w:rsidRPr="00527616" w:rsidRDefault="00225D03" w:rsidP="003500AC">
      <w:pPr>
        <w:pStyle w:val="Akapitzlist"/>
        <w:numPr>
          <w:ilvl w:val="0"/>
          <w:numId w:val="72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działania w radiu</w:t>
      </w:r>
    </w:p>
    <w:p w14:paraId="60D0E53D" w14:textId="23D73F6D" w:rsidR="00225D03" w:rsidRPr="00527616" w:rsidRDefault="00225D03" w:rsidP="003500AC">
      <w:pPr>
        <w:pStyle w:val="Akapitzlist"/>
        <w:numPr>
          <w:ilvl w:val="0"/>
          <w:numId w:val="72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lastRenderedPageBreak/>
        <w:t>działania edukacyjne w obszarze programowania (prowadzenie punktów warsztatowych</w:t>
      </w:r>
      <w:r w:rsidR="008C13ED" w:rsidRPr="00527616">
        <w:rPr>
          <w:rFonts w:ascii="Calibri" w:hAnsi="Calibri" w:cs="Calibri"/>
          <w:sz w:val="22"/>
        </w:rPr>
        <w:t xml:space="preserve"> z nauką programowania</w:t>
      </w:r>
      <w:r w:rsidRPr="00527616">
        <w:rPr>
          <w:rFonts w:ascii="Calibri" w:hAnsi="Calibri" w:cs="Calibri"/>
          <w:sz w:val="22"/>
        </w:rPr>
        <w:t>, realizacja konkursu dla szkół/ kół informatycznych)</w:t>
      </w:r>
    </w:p>
    <w:p w14:paraId="48F74927" w14:textId="77777777" w:rsidR="00225D03" w:rsidRPr="00527616" w:rsidRDefault="00225D03" w:rsidP="003500AC">
      <w:pPr>
        <w:pStyle w:val="Akapitzlist"/>
        <w:numPr>
          <w:ilvl w:val="0"/>
          <w:numId w:val="72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współpraca z agencją interaktywną (płatne kampanie w mediach społecznościowych, pozycjonowanie)</w:t>
      </w:r>
    </w:p>
    <w:p w14:paraId="51BE2E8A" w14:textId="78FD9E11" w:rsidR="00225D03" w:rsidRPr="00527616" w:rsidRDefault="00225D03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Celem działań objętych niniejszym zamówieniem jest opracowanie kompleksowej strategii oraz koncepcji kreatywnej dla czterech</w:t>
      </w:r>
      <w:r w:rsidR="003B154A" w:rsidRPr="00527616">
        <w:rPr>
          <w:rFonts w:ascii="Calibri" w:hAnsi="Calibri" w:cs="Calibri"/>
          <w:sz w:val="22"/>
        </w:rPr>
        <w:t xml:space="preserve"> obszarów</w:t>
      </w:r>
      <w:r w:rsidRPr="00527616">
        <w:rPr>
          <w:rFonts w:ascii="Calibri" w:hAnsi="Calibri" w:cs="Calibri"/>
          <w:sz w:val="22"/>
        </w:rPr>
        <w:t xml:space="preserve"> kampanii. Strategia ma uwzględniać </w:t>
      </w:r>
      <w:r w:rsidR="003B154A" w:rsidRPr="00527616">
        <w:rPr>
          <w:rFonts w:ascii="Calibri" w:hAnsi="Calibri" w:cs="Calibri"/>
          <w:sz w:val="22"/>
        </w:rPr>
        <w:t>dodatkowe działania równoległe, prowadzone w toku Projektu</w:t>
      </w:r>
      <w:r w:rsidRPr="00527616">
        <w:rPr>
          <w:rFonts w:ascii="Calibri" w:hAnsi="Calibri" w:cs="Calibri"/>
          <w:sz w:val="22"/>
        </w:rPr>
        <w:t xml:space="preserve"> oraz ma być możliwa do adaptowania w prezentacji aktualnych tematów mieszczących się w obszarach tematycznych kampanii, np. sukcesywnie uruchamianych e-usług publicznych.</w:t>
      </w:r>
    </w:p>
    <w:p w14:paraId="080C4804" w14:textId="3942700F" w:rsidR="00225D03" w:rsidRPr="00527616" w:rsidRDefault="00225D03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Raporty, dane i badania nt. tematyki </w:t>
      </w:r>
      <w:r w:rsidR="00CF74A3" w:rsidRPr="00527616">
        <w:rPr>
          <w:rFonts w:ascii="Calibri" w:hAnsi="Calibri" w:cs="Calibri"/>
          <w:sz w:val="22"/>
        </w:rPr>
        <w:t xml:space="preserve">Projektu </w:t>
      </w:r>
      <w:r w:rsidRPr="00527616">
        <w:rPr>
          <w:rFonts w:ascii="Calibri" w:hAnsi="Calibri" w:cs="Calibri"/>
          <w:sz w:val="22"/>
        </w:rPr>
        <w:t xml:space="preserve">znajdują się pod linkiem: </w:t>
      </w:r>
      <w:hyperlink r:id="rId11" w:history="1">
        <w:r w:rsidRPr="00527616">
          <w:rPr>
            <w:rStyle w:val="Hipercze"/>
            <w:rFonts w:ascii="Calibri" w:hAnsi="Calibri" w:cs="Calibri"/>
            <w:color w:val="auto"/>
            <w:sz w:val="22"/>
          </w:rPr>
          <w:t>https://www.gov.pl/cyfryzacja/raporty-dane-badania</w:t>
        </w:r>
      </w:hyperlink>
    </w:p>
    <w:p w14:paraId="03D477BB" w14:textId="5267A6D5" w:rsidR="00225D03" w:rsidRDefault="00225D03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Najbardziej kompleksowym badaniem opinii społecznej jest badanie: „e-Administracja w oczach internautów 2016”</w:t>
      </w:r>
      <w:r w:rsidR="00E50836" w:rsidRPr="00527616">
        <w:rPr>
          <w:rFonts w:ascii="Calibri" w:hAnsi="Calibri" w:cs="Calibri"/>
          <w:sz w:val="22"/>
        </w:rPr>
        <w:t>.</w:t>
      </w:r>
    </w:p>
    <w:p w14:paraId="6D7829FE" w14:textId="77777777" w:rsidR="003500AC" w:rsidRPr="00527616" w:rsidRDefault="003500AC" w:rsidP="003500AC">
      <w:pPr>
        <w:spacing w:after="0" w:line="240" w:lineRule="auto"/>
        <w:ind w:left="0"/>
        <w:rPr>
          <w:rFonts w:ascii="Calibri" w:hAnsi="Calibri" w:cs="Calibri"/>
          <w:sz w:val="22"/>
        </w:rPr>
      </w:pPr>
    </w:p>
    <w:p w14:paraId="0901F4A3" w14:textId="23A0B0FA" w:rsidR="00225D03" w:rsidRPr="00527616" w:rsidRDefault="00AD55EF" w:rsidP="003500AC">
      <w:pPr>
        <w:pStyle w:val="Nagwek1"/>
        <w:numPr>
          <w:ilvl w:val="0"/>
          <w:numId w:val="85"/>
        </w:numPr>
        <w:spacing w:before="0" w:after="0" w:afterAutospacing="0"/>
        <w:rPr>
          <w:rFonts w:ascii="Calibri" w:hAnsi="Calibri" w:cs="Calibri"/>
          <w:color w:val="auto"/>
        </w:rPr>
      </w:pPr>
      <w:r w:rsidRPr="00527616">
        <w:rPr>
          <w:rFonts w:ascii="Calibri" w:hAnsi="Calibri" w:cs="Calibri"/>
          <w:color w:val="auto"/>
        </w:rPr>
        <w:t>C</w:t>
      </w:r>
      <w:r w:rsidR="00225D03" w:rsidRPr="00527616">
        <w:rPr>
          <w:rFonts w:ascii="Calibri" w:hAnsi="Calibri" w:cs="Calibri"/>
          <w:color w:val="auto"/>
        </w:rPr>
        <w:t>ele kampanii</w:t>
      </w:r>
    </w:p>
    <w:p w14:paraId="3B336AD4" w14:textId="77777777" w:rsidR="003500AC" w:rsidRDefault="003500AC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</w:p>
    <w:p w14:paraId="2B12D16E" w14:textId="50327806" w:rsidR="00225D03" w:rsidRPr="00527616" w:rsidRDefault="00225D03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Obszar 1. Jakość życia </w:t>
      </w:r>
    </w:p>
    <w:p w14:paraId="0BF935FE" w14:textId="77777777" w:rsidR="00225D03" w:rsidRPr="00527616" w:rsidRDefault="00225D03" w:rsidP="003500A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>Cele komunikacyjne:</w:t>
      </w:r>
    </w:p>
    <w:p w14:paraId="7298FA42" w14:textId="5DD252DF" w:rsidR="00225D03" w:rsidRPr="00527616" w:rsidRDefault="00225D03" w:rsidP="003500A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Zwiększenie świadomości wpływu </w:t>
      </w:r>
      <w:r w:rsidR="00CF74A3" w:rsidRPr="00527616">
        <w:rPr>
          <w:rFonts w:ascii="Calibri" w:hAnsi="Calibri" w:cs="Calibri"/>
          <w:sz w:val="22"/>
        </w:rPr>
        <w:t>technologii informacyjno-komunikacyjnych (</w:t>
      </w:r>
      <w:r w:rsidRPr="00527616">
        <w:rPr>
          <w:rFonts w:ascii="Calibri" w:hAnsi="Calibri" w:cs="Calibri"/>
          <w:sz w:val="22"/>
        </w:rPr>
        <w:t>TIK</w:t>
      </w:r>
      <w:r w:rsidR="00CF74A3" w:rsidRPr="00527616">
        <w:rPr>
          <w:rFonts w:ascii="Calibri" w:hAnsi="Calibri" w:cs="Calibri"/>
          <w:sz w:val="22"/>
        </w:rPr>
        <w:t>)</w:t>
      </w:r>
      <w:r w:rsidRPr="00527616">
        <w:rPr>
          <w:rFonts w:ascii="Calibri" w:hAnsi="Calibri" w:cs="Calibri"/>
          <w:sz w:val="22"/>
        </w:rPr>
        <w:t xml:space="preserve"> na poprawę jakości życia obywateli Polski, w zakresie:</w:t>
      </w:r>
    </w:p>
    <w:p w14:paraId="71C59D86" w14:textId="77777777" w:rsidR="00225D03" w:rsidRPr="00527616" w:rsidRDefault="00225D03" w:rsidP="003500AC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korzystania z e-usług prywatnych i publicznych (w tym m.in.: bankowość internetowa, płacenie rachunków, zakupy, rezerwacje, umawianie wizyt lekarskich, poszukiwanie pracy, korzystanie z komunikacji publicznej – plany i rozkłady jazdy, zakup biletów)</w:t>
      </w:r>
    </w:p>
    <w:p w14:paraId="45391F15" w14:textId="77777777" w:rsidR="00225D03" w:rsidRPr="00527616" w:rsidRDefault="00225D03" w:rsidP="003500AC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korzystania z dóbr kultury i z rozrywki (w tym m.in.: książki, filmy, muzyka)</w:t>
      </w:r>
    </w:p>
    <w:p w14:paraId="3B6A36C8" w14:textId="77777777" w:rsidR="00225D03" w:rsidRPr="00527616" w:rsidRDefault="00225D03" w:rsidP="003500AC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korzystania z materiałów edukacyjnych (w tym m.in.: nauka online, zasoby dydaktyczne online)</w:t>
      </w:r>
    </w:p>
    <w:p w14:paraId="74C45B70" w14:textId="77777777" w:rsidR="00225D03" w:rsidRPr="00527616" w:rsidRDefault="00225D03" w:rsidP="003500AC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komunikacji z innymi osobami (komunikatory, media społecznościowe, e-maile etc.)</w:t>
      </w:r>
    </w:p>
    <w:p w14:paraId="2BF4CE27" w14:textId="77777777" w:rsidR="00225D03" w:rsidRPr="00527616" w:rsidRDefault="00225D03" w:rsidP="003500AC">
      <w:pPr>
        <w:pStyle w:val="Akapitzlist"/>
        <w:widowControl w:val="0"/>
        <w:numPr>
          <w:ilvl w:val="0"/>
          <w:numId w:val="62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możliwości płynących z cyfryzacji w przedsiębiorstwach</w:t>
      </w:r>
    </w:p>
    <w:p w14:paraId="69956863" w14:textId="77777777" w:rsidR="00225D03" w:rsidRPr="00527616" w:rsidRDefault="00225D03" w:rsidP="003500AC">
      <w:pPr>
        <w:widowControl w:val="0"/>
        <w:spacing w:after="0" w:line="240" w:lineRule="auto"/>
        <w:ind w:left="642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Cele marketingowe: </w:t>
      </w:r>
    </w:p>
    <w:p w14:paraId="23D27CFA" w14:textId="77777777" w:rsidR="00225D03" w:rsidRPr="00527616" w:rsidRDefault="00225D03" w:rsidP="003500AC">
      <w:pPr>
        <w:pStyle w:val="Akapitzlist"/>
        <w:widowControl w:val="0"/>
        <w:numPr>
          <w:ilvl w:val="0"/>
          <w:numId w:val="73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maksymalizacja zasięgu dotarcia do grupy docelowej </w:t>
      </w:r>
    </w:p>
    <w:p w14:paraId="0A8B76CD" w14:textId="77777777" w:rsidR="00E97956" w:rsidRDefault="00E97956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  <w:bookmarkStart w:id="1" w:name="_Hlk496788401"/>
    </w:p>
    <w:p w14:paraId="07760C6B" w14:textId="77777777" w:rsidR="00225D03" w:rsidRPr="00527616" w:rsidRDefault="00225D03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>Obszar 2. E-usługi publiczne</w:t>
      </w:r>
    </w:p>
    <w:p w14:paraId="56C70F21" w14:textId="77777777" w:rsidR="00225D03" w:rsidRPr="00527616" w:rsidRDefault="00225D03" w:rsidP="003500A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>Cele komunikacyjne:</w:t>
      </w:r>
    </w:p>
    <w:p w14:paraId="2D9C4FEA" w14:textId="77777777" w:rsidR="00225D03" w:rsidRPr="00527616" w:rsidRDefault="00225D03" w:rsidP="003500AC">
      <w:pPr>
        <w:spacing w:after="0" w:line="240" w:lineRule="auto"/>
        <w:ind w:left="70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świadomości obywateli Polski w zakresie korzystania z e-usług publicznych, w tym:</w:t>
      </w:r>
    </w:p>
    <w:p w14:paraId="60B27F33" w14:textId="77777777" w:rsidR="00225D03" w:rsidRPr="00527616" w:rsidRDefault="00225D03" w:rsidP="003500AC">
      <w:pPr>
        <w:pStyle w:val="Akapitzlist"/>
        <w:widowControl w:val="0"/>
        <w:numPr>
          <w:ilvl w:val="0"/>
          <w:numId w:val="63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świadomości istnienia usług e-administracji oferowanych centralnie i przez samorządy</w:t>
      </w:r>
    </w:p>
    <w:p w14:paraId="3AC6B466" w14:textId="77777777" w:rsidR="00225D03" w:rsidRPr="00527616" w:rsidRDefault="00225D03" w:rsidP="003500AC">
      <w:pPr>
        <w:pStyle w:val="Akapitzlist"/>
        <w:widowControl w:val="0"/>
        <w:numPr>
          <w:ilvl w:val="0"/>
          <w:numId w:val="63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umiejętności poszukiwania pomocnych informacji na temat korzystania z e-usług publicznych</w:t>
      </w:r>
    </w:p>
    <w:p w14:paraId="740383F8" w14:textId="77777777" w:rsidR="00225D03" w:rsidRPr="00527616" w:rsidRDefault="00225D03" w:rsidP="003500AC">
      <w:pPr>
        <w:pStyle w:val="Akapitzlist"/>
        <w:widowControl w:val="0"/>
        <w:numPr>
          <w:ilvl w:val="0"/>
          <w:numId w:val="63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zbudowanie zaufania i pozytywnych postaw wobec usług e-administracji (zaciekawienie i zainteresowanie oraz chęć spróbowania), niwelowanie niechęci i lęku poprzez budowanie świadomości bezpieczeństwa tych usług i następujących korzyści z ich użytkowania:</w:t>
      </w:r>
    </w:p>
    <w:p w14:paraId="45EAB5E8" w14:textId="77777777" w:rsidR="00225D03" w:rsidRPr="00527616" w:rsidRDefault="00225D03" w:rsidP="003500AC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78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oszczędność czasu – sprawne i efektywne załatwianie spraw</w:t>
      </w:r>
    </w:p>
    <w:p w14:paraId="58516603" w14:textId="77777777" w:rsidR="00225D03" w:rsidRPr="00527616" w:rsidRDefault="00225D03" w:rsidP="003500AC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78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bezpieczeństwo – stosowanie przez administrację najwyższych standardów bezpieczeństwa</w:t>
      </w:r>
    </w:p>
    <w:p w14:paraId="45C36E09" w14:textId="4FD03A36" w:rsidR="00225D03" w:rsidRPr="00527616" w:rsidRDefault="00225D03" w:rsidP="003500AC">
      <w:pPr>
        <w:pStyle w:val="Akapitzlist"/>
        <w:widowControl w:val="0"/>
        <w:numPr>
          <w:ilvl w:val="0"/>
          <w:numId w:val="64"/>
        </w:numPr>
        <w:spacing w:after="0" w:line="240" w:lineRule="auto"/>
        <w:ind w:left="178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wygoda – możliwość załatwienia spraw w dogodnym dla siebie czasie i miejscu (szczególna korzyść dla osób niepełnosprawnych i</w:t>
      </w:r>
      <w:r w:rsidR="002172E8" w:rsidRPr="00527616">
        <w:rPr>
          <w:rFonts w:ascii="Calibri" w:hAnsi="Calibri" w:cs="Calibri"/>
          <w:sz w:val="22"/>
        </w:rPr>
        <w:t> </w:t>
      </w:r>
      <w:r w:rsidRPr="00527616">
        <w:rPr>
          <w:rFonts w:ascii="Calibri" w:hAnsi="Calibri" w:cs="Calibri"/>
          <w:sz w:val="22"/>
        </w:rPr>
        <w:t>przebywających poza miejscem zamieszkania)</w:t>
      </w:r>
      <w:bookmarkEnd w:id="1"/>
    </w:p>
    <w:p w14:paraId="75612D27" w14:textId="77777777" w:rsidR="00225D03" w:rsidRPr="00527616" w:rsidRDefault="00225D03" w:rsidP="003500AC">
      <w:pPr>
        <w:widowControl w:val="0"/>
        <w:spacing w:after="0" w:line="240" w:lineRule="auto"/>
        <w:ind w:left="642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Cele marketingowe: </w:t>
      </w:r>
    </w:p>
    <w:p w14:paraId="2C0E21DD" w14:textId="77777777" w:rsidR="00225D03" w:rsidRPr="00527616" w:rsidRDefault="00225D03" w:rsidP="003500AC">
      <w:pPr>
        <w:pStyle w:val="Akapitzlist"/>
        <w:widowControl w:val="0"/>
        <w:numPr>
          <w:ilvl w:val="0"/>
          <w:numId w:val="74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maksymalizacja zasięgu dotarcia do grupy docelowej </w:t>
      </w:r>
    </w:p>
    <w:p w14:paraId="3535D5F4" w14:textId="255F0DCD" w:rsidR="00225D03" w:rsidRDefault="00225D03" w:rsidP="003500AC">
      <w:pPr>
        <w:pStyle w:val="Akapitzlist"/>
        <w:widowControl w:val="0"/>
        <w:numPr>
          <w:ilvl w:val="0"/>
          <w:numId w:val="74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liczby wejść na strony internetowe</w:t>
      </w:r>
      <w:r w:rsidR="006D46C0" w:rsidRPr="00527616">
        <w:rPr>
          <w:rFonts w:ascii="Calibri" w:hAnsi="Calibri" w:cs="Calibri"/>
          <w:sz w:val="22"/>
        </w:rPr>
        <w:t>:</w:t>
      </w:r>
      <w:r w:rsidRPr="00527616">
        <w:rPr>
          <w:rFonts w:ascii="Calibri" w:hAnsi="Calibri" w:cs="Calibri"/>
          <w:sz w:val="22"/>
        </w:rPr>
        <w:t xml:space="preserve"> gov.pl oraz obywatel.gov.pl, a także strony internetowe wybranych e-usług publicznych, przy </w:t>
      </w:r>
      <w:r w:rsidRPr="00B53650">
        <w:rPr>
          <w:rFonts w:ascii="Calibri" w:hAnsi="Calibri" w:cs="Calibri"/>
          <w:sz w:val="22"/>
        </w:rPr>
        <w:t>mo</w:t>
      </w:r>
      <w:r w:rsidR="00B53650">
        <w:rPr>
          <w:rFonts w:ascii="Calibri" w:hAnsi="Calibri" w:cs="Calibri"/>
          <w:sz w:val="22"/>
        </w:rPr>
        <w:t>żliwe niskim wskaźniku odrzuceń</w:t>
      </w:r>
    </w:p>
    <w:p w14:paraId="4AA135CF" w14:textId="77777777" w:rsidR="00B53650" w:rsidRPr="00B53650" w:rsidRDefault="00B53650" w:rsidP="00B53650">
      <w:pPr>
        <w:widowControl w:val="0"/>
        <w:spacing w:after="0" w:line="240" w:lineRule="auto"/>
        <w:rPr>
          <w:rFonts w:ascii="Calibri" w:hAnsi="Calibri" w:cs="Calibri"/>
          <w:sz w:val="22"/>
        </w:rPr>
      </w:pPr>
    </w:p>
    <w:p w14:paraId="5EB78026" w14:textId="30CF0CF2" w:rsidR="00F850BE" w:rsidRPr="00B53650" w:rsidRDefault="00F850BE" w:rsidP="00B53650">
      <w:pPr>
        <w:widowControl w:val="0"/>
        <w:spacing w:after="0" w:line="240" w:lineRule="auto"/>
        <w:rPr>
          <w:rFonts w:ascii="Calibri" w:hAnsi="Calibri" w:cs="Calibri"/>
          <w:b/>
          <w:sz w:val="22"/>
        </w:rPr>
      </w:pPr>
      <w:r w:rsidRPr="00B53650">
        <w:rPr>
          <w:rFonts w:ascii="Calibri" w:hAnsi="Calibri" w:cs="Calibri"/>
          <w:b/>
          <w:sz w:val="22"/>
        </w:rPr>
        <w:t>E-usługi</w:t>
      </w:r>
      <w:r w:rsidR="00A651A0" w:rsidRPr="00B53650">
        <w:rPr>
          <w:rFonts w:ascii="Calibri" w:hAnsi="Calibri" w:cs="Calibri"/>
          <w:b/>
          <w:sz w:val="22"/>
        </w:rPr>
        <w:t xml:space="preserve"> publiczne</w:t>
      </w:r>
      <w:r w:rsidRPr="00B53650">
        <w:rPr>
          <w:rFonts w:ascii="Calibri" w:hAnsi="Calibri" w:cs="Calibri"/>
          <w:b/>
          <w:sz w:val="22"/>
        </w:rPr>
        <w:t xml:space="preserve"> ujęte w działaniach komunikacyjnych w początkowych etapach Kampanii:</w:t>
      </w:r>
    </w:p>
    <w:p w14:paraId="015D7699" w14:textId="227A1137" w:rsidR="00F850BE" w:rsidRPr="00B53650" w:rsidRDefault="00F850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Profil Zaufany</w:t>
      </w:r>
    </w:p>
    <w:p w14:paraId="521CE871" w14:textId="1664A0B9" w:rsidR="00654E38" w:rsidRPr="00B53650" w:rsidRDefault="00017C3D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 xml:space="preserve">Gov.pl / Obywatel.gov.pl / biznes.gov.pl </w:t>
      </w:r>
    </w:p>
    <w:p w14:paraId="7E3F86D1" w14:textId="032505AB" w:rsidR="00654E38" w:rsidRPr="00B53650" w:rsidRDefault="001368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ins w:id="2" w:author="Gaweł Kamil" w:date="2018-11-22T10:49:00Z">
        <w:r>
          <w:rPr>
            <w:rFonts w:ascii="Calibri" w:hAnsi="Calibri" w:cs="Calibri"/>
            <w:sz w:val="22"/>
          </w:rPr>
          <w:t xml:space="preserve">E-usługi w ramach </w:t>
        </w:r>
      </w:ins>
      <w:proofErr w:type="spellStart"/>
      <w:r w:rsidR="00F850BE" w:rsidRPr="00B53650">
        <w:rPr>
          <w:rFonts w:ascii="Calibri" w:hAnsi="Calibri" w:cs="Calibri"/>
          <w:sz w:val="22"/>
        </w:rPr>
        <w:t>CEPiK</w:t>
      </w:r>
      <w:proofErr w:type="spellEnd"/>
    </w:p>
    <w:p w14:paraId="44BCDAA2" w14:textId="6A4E390B" w:rsidR="00654E38" w:rsidRPr="00B53650" w:rsidRDefault="00F850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E-dowód</w:t>
      </w:r>
    </w:p>
    <w:p w14:paraId="4024851E" w14:textId="71C10309" w:rsidR="00654E38" w:rsidRPr="00B53650" w:rsidRDefault="002B326F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Otwarte dane</w:t>
      </w:r>
    </w:p>
    <w:p w14:paraId="12971B7F" w14:textId="38D2BE67" w:rsidR="00654E38" w:rsidRPr="00B53650" w:rsidRDefault="00F850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proofErr w:type="spellStart"/>
      <w:r w:rsidRPr="00B53650">
        <w:rPr>
          <w:rFonts w:ascii="Calibri" w:hAnsi="Calibri" w:cs="Calibri"/>
          <w:sz w:val="22"/>
        </w:rPr>
        <w:t>mDokumenty</w:t>
      </w:r>
      <w:proofErr w:type="spellEnd"/>
      <w:r w:rsidR="00DC5664" w:rsidRPr="00B53650">
        <w:rPr>
          <w:rFonts w:ascii="Calibri" w:hAnsi="Calibri" w:cs="Calibri"/>
          <w:sz w:val="22"/>
        </w:rPr>
        <w:t xml:space="preserve"> / </w:t>
      </w:r>
      <w:proofErr w:type="spellStart"/>
      <w:r w:rsidR="00DC5664" w:rsidRPr="00B53650">
        <w:rPr>
          <w:rFonts w:ascii="Calibri" w:hAnsi="Calibri" w:cs="Calibri"/>
          <w:sz w:val="22"/>
        </w:rPr>
        <w:t>mTożsamość</w:t>
      </w:r>
      <w:proofErr w:type="spellEnd"/>
      <w:r w:rsidR="00DC5664" w:rsidRPr="00B53650">
        <w:rPr>
          <w:rFonts w:ascii="Calibri" w:hAnsi="Calibri" w:cs="Calibri"/>
          <w:sz w:val="22"/>
        </w:rPr>
        <w:t xml:space="preserve"> (legitymacja szkolna)</w:t>
      </w:r>
    </w:p>
    <w:p w14:paraId="7AD7B9FC" w14:textId="02923283" w:rsidR="00654E38" w:rsidRPr="00B53650" w:rsidRDefault="00F850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Rejestracja narodzin</w:t>
      </w:r>
    </w:p>
    <w:p w14:paraId="426ADC1E" w14:textId="0541D3CB" w:rsidR="00654E38" w:rsidRPr="00B53650" w:rsidRDefault="00F850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Bezpieczny Autobus</w:t>
      </w:r>
    </w:p>
    <w:p w14:paraId="30888777" w14:textId="054E1BB6" w:rsidR="00654E38" w:rsidRPr="00B53650" w:rsidRDefault="00F850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EKUZ</w:t>
      </w:r>
    </w:p>
    <w:p w14:paraId="207F9392" w14:textId="6314A78A" w:rsidR="00654E38" w:rsidRPr="00B53650" w:rsidRDefault="00654E38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Sprawdzenie możliwości odbioru p</w:t>
      </w:r>
      <w:r w:rsidR="00F850BE" w:rsidRPr="00B53650">
        <w:rPr>
          <w:rFonts w:ascii="Calibri" w:hAnsi="Calibri" w:cs="Calibri"/>
          <w:sz w:val="22"/>
        </w:rPr>
        <w:t>aszport</w:t>
      </w:r>
      <w:r w:rsidRPr="00B53650">
        <w:rPr>
          <w:rFonts w:ascii="Calibri" w:hAnsi="Calibri" w:cs="Calibri"/>
          <w:sz w:val="22"/>
        </w:rPr>
        <w:t>u</w:t>
      </w:r>
    </w:p>
    <w:p w14:paraId="7B7EDB6C" w14:textId="194A4E50" w:rsidR="00654E38" w:rsidRPr="00B53650" w:rsidRDefault="00F850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E-meldunek</w:t>
      </w:r>
    </w:p>
    <w:p w14:paraId="4C230A0F" w14:textId="07DF3A35" w:rsidR="00654E38" w:rsidRPr="00B53650" w:rsidRDefault="00F850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E-akta</w:t>
      </w:r>
      <w:r w:rsidR="00DC5664" w:rsidRPr="00B53650">
        <w:rPr>
          <w:rFonts w:ascii="Calibri" w:hAnsi="Calibri" w:cs="Calibri"/>
          <w:sz w:val="22"/>
        </w:rPr>
        <w:t xml:space="preserve"> stanu cywilnego</w:t>
      </w:r>
    </w:p>
    <w:p w14:paraId="6A0FB689" w14:textId="5F1E3D5D" w:rsidR="00F850BE" w:rsidRPr="00B53650" w:rsidRDefault="00F850BE" w:rsidP="00B53650">
      <w:pPr>
        <w:pStyle w:val="Akapitzlist"/>
        <w:widowControl w:val="0"/>
        <w:numPr>
          <w:ilvl w:val="0"/>
          <w:numId w:val="105"/>
        </w:numPr>
        <w:spacing w:after="0" w:line="240" w:lineRule="auto"/>
        <w:rPr>
          <w:rFonts w:ascii="Calibri" w:hAnsi="Calibri" w:cs="Calibri"/>
          <w:sz w:val="22"/>
        </w:rPr>
      </w:pPr>
      <w:r w:rsidRPr="00B53650">
        <w:rPr>
          <w:rFonts w:ascii="Calibri" w:hAnsi="Calibri" w:cs="Calibri"/>
          <w:sz w:val="22"/>
        </w:rPr>
        <w:t>Wniosek o dowód osobisty</w:t>
      </w:r>
    </w:p>
    <w:p w14:paraId="23595D48" w14:textId="77777777" w:rsidR="00E97956" w:rsidRDefault="00E97956" w:rsidP="003500AC">
      <w:pPr>
        <w:widowControl w:val="0"/>
        <w:spacing w:after="0" w:line="240" w:lineRule="auto"/>
        <w:rPr>
          <w:rFonts w:ascii="Calibri" w:hAnsi="Calibri" w:cs="Calibri"/>
          <w:b/>
          <w:bCs/>
          <w:sz w:val="22"/>
        </w:rPr>
      </w:pPr>
    </w:p>
    <w:p w14:paraId="3519B0F3" w14:textId="77777777" w:rsidR="00225D03" w:rsidRPr="00527616" w:rsidRDefault="00225D03" w:rsidP="003500AC">
      <w:pPr>
        <w:widowControl w:val="0"/>
        <w:spacing w:after="0" w:line="240" w:lineRule="auto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Obszar 3. Bezpieczeństwo </w:t>
      </w:r>
    </w:p>
    <w:p w14:paraId="35A63431" w14:textId="77777777" w:rsidR="00225D03" w:rsidRPr="00527616" w:rsidRDefault="00225D03" w:rsidP="003500A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>Cele komunikacyjne:</w:t>
      </w:r>
    </w:p>
    <w:p w14:paraId="442D1471" w14:textId="77777777" w:rsidR="00225D03" w:rsidRPr="00527616" w:rsidRDefault="00225D03" w:rsidP="003500AC">
      <w:pPr>
        <w:spacing w:after="0" w:line="240" w:lineRule="auto"/>
        <w:ind w:left="70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Wzrost świadomości obywateli Polski w zakresie bezpieczeństwa w </w:t>
      </w:r>
      <w:proofErr w:type="spellStart"/>
      <w:r w:rsidRPr="00527616">
        <w:rPr>
          <w:rFonts w:ascii="Calibri" w:hAnsi="Calibri" w:cs="Calibri"/>
          <w:sz w:val="22"/>
        </w:rPr>
        <w:t>internecie</w:t>
      </w:r>
      <w:proofErr w:type="spellEnd"/>
      <w:r w:rsidRPr="00527616">
        <w:rPr>
          <w:rFonts w:ascii="Calibri" w:hAnsi="Calibri" w:cs="Calibri"/>
          <w:sz w:val="22"/>
        </w:rPr>
        <w:t>, zagrożeń i radzenia sobie z nimi, w tym:</w:t>
      </w:r>
    </w:p>
    <w:p w14:paraId="10760853" w14:textId="77777777" w:rsidR="00225D03" w:rsidRPr="00527616" w:rsidRDefault="00225D03" w:rsidP="003500AC">
      <w:pPr>
        <w:pStyle w:val="Akapitzlist"/>
        <w:widowControl w:val="0"/>
        <w:numPr>
          <w:ilvl w:val="0"/>
          <w:numId w:val="65"/>
        </w:numPr>
        <w:spacing w:after="0" w:line="240" w:lineRule="auto"/>
        <w:ind w:left="1002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wzrost świadomości zagrożeń związanych z korzystaniem z </w:t>
      </w:r>
      <w:proofErr w:type="spellStart"/>
      <w:r w:rsidRPr="00527616">
        <w:rPr>
          <w:rFonts w:ascii="Calibri" w:hAnsi="Calibri" w:cs="Calibri"/>
          <w:sz w:val="22"/>
        </w:rPr>
        <w:t>internetu</w:t>
      </w:r>
      <w:proofErr w:type="spellEnd"/>
    </w:p>
    <w:p w14:paraId="1B2A0064" w14:textId="77777777" w:rsidR="00225D03" w:rsidRPr="00527616" w:rsidRDefault="00225D03" w:rsidP="003500AC">
      <w:pPr>
        <w:pStyle w:val="Akapitzlist"/>
        <w:widowControl w:val="0"/>
        <w:numPr>
          <w:ilvl w:val="1"/>
          <w:numId w:val="65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jednoczesne zachowanie i wzmocnienie postawy zaufania wobec działań w sieci wśród obywateli</w:t>
      </w:r>
    </w:p>
    <w:p w14:paraId="355DC48F" w14:textId="77777777" w:rsidR="00225D03" w:rsidRPr="00527616" w:rsidRDefault="00225D03" w:rsidP="003500AC">
      <w:pPr>
        <w:pStyle w:val="Akapitzlist"/>
        <w:widowControl w:val="0"/>
        <w:numPr>
          <w:ilvl w:val="1"/>
          <w:numId w:val="65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świadomości wagi ochrony danych osobowych</w:t>
      </w:r>
    </w:p>
    <w:p w14:paraId="694A7FAF" w14:textId="77777777" w:rsidR="00225D03" w:rsidRPr="00527616" w:rsidRDefault="00225D03" w:rsidP="003500AC">
      <w:pPr>
        <w:pStyle w:val="Akapitzlist"/>
        <w:widowControl w:val="0"/>
        <w:numPr>
          <w:ilvl w:val="1"/>
          <w:numId w:val="65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świadomości dotyczącej zagrożeń wobec dzieci związanych z ich aktywnością w </w:t>
      </w:r>
      <w:proofErr w:type="spellStart"/>
      <w:r w:rsidRPr="00527616">
        <w:rPr>
          <w:rFonts w:ascii="Calibri" w:hAnsi="Calibri" w:cs="Calibri"/>
          <w:sz w:val="22"/>
        </w:rPr>
        <w:t>internecie</w:t>
      </w:r>
      <w:proofErr w:type="spellEnd"/>
      <w:r w:rsidRPr="00527616">
        <w:rPr>
          <w:rFonts w:ascii="Calibri" w:hAnsi="Calibri" w:cs="Calibri"/>
          <w:sz w:val="22"/>
        </w:rPr>
        <w:t xml:space="preserve"> (cyberprzemoc, </w:t>
      </w:r>
      <w:proofErr w:type="spellStart"/>
      <w:r w:rsidRPr="00527616">
        <w:rPr>
          <w:rFonts w:ascii="Calibri" w:hAnsi="Calibri" w:cs="Calibri"/>
          <w:sz w:val="22"/>
        </w:rPr>
        <w:t>sexting</w:t>
      </w:r>
      <w:proofErr w:type="spellEnd"/>
      <w:r w:rsidRPr="00527616">
        <w:rPr>
          <w:rFonts w:ascii="Calibri" w:hAnsi="Calibri" w:cs="Calibri"/>
          <w:sz w:val="22"/>
        </w:rPr>
        <w:t>, szkodliwe treści)</w:t>
      </w:r>
    </w:p>
    <w:p w14:paraId="6A113F54" w14:textId="77777777" w:rsidR="00225D03" w:rsidRPr="00527616" w:rsidRDefault="00225D03" w:rsidP="003500AC">
      <w:pPr>
        <w:widowControl w:val="0"/>
        <w:spacing w:after="0" w:line="240" w:lineRule="auto"/>
        <w:ind w:left="642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Cele marketingowe: </w:t>
      </w:r>
    </w:p>
    <w:p w14:paraId="32B762CA" w14:textId="77777777" w:rsidR="00225D03" w:rsidRPr="00527616" w:rsidRDefault="00225D03" w:rsidP="003500AC">
      <w:pPr>
        <w:pStyle w:val="Akapitzlist"/>
        <w:widowControl w:val="0"/>
        <w:numPr>
          <w:ilvl w:val="0"/>
          <w:numId w:val="75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maksymalizacja zasięgu dotarcia do grupy docelowej </w:t>
      </w:r>
    </w:p>
    <w:p w14:paraId="365C5F96" w14:textId="77777777" w:rsidR="00E97956" w:rsidRDefault="00E97956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</w:p>
    <w:p w14:paraId="2C4A7E26" w14:textId="77777777" w:rsidR="00225D03" w:rsidRPr="00527616" w:rsidRDefault="00225D03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Obszar 4. Programowanie </w:t>
      </w:r>
    </w:p>
    <w:p w14:paraId="40D64701" w14:textId="77777777" w:rsidR="00225D03" w:rsidRPr="00527616" w:rsidRDefault="00225D03" w:rsidP="003500A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>Cele komunikacyjne:</w:t>
      </w:r>
    </w:p>
    <w:p w14:paraId="776ECAF9" w14:textId="77777777" w:rsidR="00225D03" w:rsidRPr="00527616" w:rsidRDefault="00225D03" w:rsidP="003500AC">
      <w:pPr>
        <w:spacing w:after="0" w:line="240" w:lineRule="auto"/>
        <w:ind w:left="70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świadomości, kompetencji i dostępu do wiedzy w zakresie programowania wśród obywateli Polski, w tym:</w:t>
      </w:r>
    </w:p>
    <w:p w14:paraId="706DBBF3" w14:textId="77777777" w:rsidR="00225D03" w:rsidRPr="00527616" w:rsidRDefault="00225D03" w:rsidP="003500AC">
      <w:pPr>
        <w:pStyle w:val="Akapitzlist"/>
        <w:widowControl w:val="0"/>
        <w:numPr>
          <w:ilvl w:val="0"/>
          <w:numId w:val="66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świadomości korzyści z nauki programowania wśród rodziców dzieci w wieku szkolnym (z punktu widzenia kluczowych kompetencji, szans na rynku pracy, wykorzystania w różnych obszarach życia), a pośrednio również u dzieci w wieku szkolnym</w:t>
      </w:r>
    </w:p>
    <w:p w14:paraId="3CD03F1B" w14:textId="77777777" w:rsidR="00225D03" w:rsidRPr="00527616" w:rsidRDefault="00225D03" w:rsidP="003500AC">
      <w:pPr>
        <w:pStyle w:val="Akapitzlist"/>
        <w:widowControl w:val="0"/>
        <w:numPr>
          <w:ilvl w:val="0"/>
          <w:numId w:val="66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„odczarowanie” słowa „programowanie” wśród rodziców (ukazanie im, że jest to kompetencja, którą ich dziecko może nabyć bez ogromnych nakładów pracy, przez zabawę itp.)</w:t>
      </w:r>
    </w:p>
    <w:p w14:paraId="1C11C2F5" w14:textId="77777777" w:rsidR="00225D03" w:rsidRPr="00527616" w:rsidRDefault="00225D03" w:rsidP="003500AC">
      <w:pPr>
        <w:pStyle w:val="Akapitzlist"/>
        <w:widowControl w:val="0"/>
        <w:numPr>
          <w:ilvl w:val="0"/>
          <w:numId w:val="66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zachęcenie rodziców do motywowania i wsparcia dzieci w nauce programowania</w:t>
      </w:r>
    </w:p>
    <w:p w14:paraId="7070E3CD" w14:textId="4C8695E7" w:rsidR="00225D03" w:rsidRPr="00527616" w:rsidRDefault="00225D03" w:rsidP="003500AC">
      <w:pPr>
        <w:pStyle w:val="Akapitzlist"/>
        <w:widowControl w:val="0"/>
        <w:numPr>
          <w:ilvl w:val="0"/>
          <w:numId w:val="66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kompetencji rodziców i dzieci w zakresie programowania w ramach punktów warsztatowych w 16 miastach w Polsce</w:t>
      </w:r>
      <w:r w:rsidR="00AD7D11">
        <w:rPr>
          <w:rStyle w:val="Odwoanieprzypisudolnego"/>
          <w:rFonts w:ascii="Calibri" w:hAnsi="Calibri"/>
          <w:sz w:val="22"/>
        </w:rPr>
        <w:footnoteReference w:id="1"/>
      </w:r>
    </w:p>
    <w:p w14:paraId="35E03585" w14:textId="77777777" w:rsidR="00225D03" w:rsidRPr="00527616" w:rsidRDefault="00225D03" w:rsidP="003500AC">
      <w:pPr>
        <w:pStyle w:val="Akapitzlist"/>
        <w:widowControl w:val="0"/>
        <w:numPr>
          <w:ilvl w:val="0"/>
          <w:numId w:val="66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zachęcenie rodziców do uczenia dzieci programowania w domu, przy pomocy narzędzi dostępnych w </w:t>
      </w:r>
      <w:proofErr w:type="spellStart"/>
      <w:r w:rsidRPr="00527616">
        <w:rPr>
          <w:rFonts w:ascii="Calibri" w:hAnsi="Calibri" w:cs="Calibri"/>
          <w:sz w:val="22"/>
        </w:rPr>
        <w:t>internecie</w:t>
      </w:r>
      <w:proofErr w:type="spellEnd"/>
      <w:r w:rsidRPr="00527616">
        <w:rPr>
          <w:rFonts w:ascii="Calibri" w:hAnsi="Calibri" w:cs="Calibri"/>
          <w:sz w:val="22"/>
        </w:rPr>
        <w:t xml:space="preserve"> (scenariuszy zajęć, filmików instruktażowych), m.in. na stronie internetowej koduj.gov.pl</w:t>
      </w:r>
    </w:p>
    <w:p w14:paraId="75720781" w14:textId="77777777" w:rsidR="00225D03" w:rsidRPr="00527616" w:rsidRDefault="00225D03" w:rsidP="003500AC">
      <w:pPr>
        <w:pStyle w:val="Akapitzlist"/>
        <w:widowControl w:val="0"/>
        <w:numPr>
          <w:ilvl w:val="0"/>
          <w:numId w:val="66"/>
        </w:numPr>
        <w:spacing w:after="0" w:line="240" w:lineRule="auto"/>
        <w:ind w:left="1428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zachęcanie społeczeństwa do organizacji inicjatyw w ramach CodeWeek</w:t>
      </w:r>
    </w:p>
    <w:p w14:paraId="3296D80D" w14:textId="77777777" w:rsidR="00225D03" w:rsidRPr="00527616" w:rsidRDefault="00225D03" w:rsidP="003500AC">
      <w:pPr>
        <w:widowControl w:val="0"/>
        <w:spacing w:after="0" w:line="240" w:lineRule="auto"/>
        <w:ind w:left="642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Cele marketingowe: </w:t>
      </w:r>
    </w:p>
    <w:p w14:paraId="5FEB2BAF" w14:textId="77777777" w:rsidR="00225D03" w:rsidRPr="00527616" w:rsidRDefault="00225D03" w:rsidP="003500AC">
      <w:pPr>
        <w:pStyle w:val="Akapitzlist"/>
        <w:widowControl w:val="0"/>
        <w:numPr>
          <w:ilvl w:val="0"/>
          <w:numId w:val="76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 xml:space="preserve">maksymalizacja zasięgu dotarcia do grupy docelowej </w:t>
      </w:r>
    </w:p>
    <w:p w14:paraId="5BF7C4EB" w14:textId="3D51E94B" w:rsidR="00225D03" w:rsidRDefault="00225D03" w:rsidP="003500AC">
      <w:pPr>
        <w:pStyle w:val="Akapitzlist"/>
        <w:widowControl w:val="0"/>
        <w:numPr>
          <w:ilvl w:val="0"/>
          <w:numId w:val="76"/>
        </w:numPr>
        <w:spacing w:after="0" w:line="240" w:lineRule="auto"/>
        <w:rPr>
          <w:rFonts w:ascii="Calibri" w:hAnsi="Calibri" w:cs="Calibri"/>
          <w:sz w:val="22"/>
        </w:rPr>
      </w:pPr>
      <w:r w:rsidRPr="00527616">
        <w:rPr>
          <w:rFonts w:ascii="Calibri" w:hAnsi="Calibri" w:cs="Calibri"/>
          <w:sz w:val="22"/>
        </w:rPr>
        <w:t>wzrost liczby wejść na stronę koduj.gov.pl, przy mo</w:t>
      </w:r>
      <w:r w:rsidR="003500AC">
        <w:rPr>
          <w:rFonts w:ascii="Calibri" w:hAnsi="Calibri" w:cs="Calibri"/>
          <w:sz w:val="22"/>
        </w:rPr>
        <w:t>żliwe niskim wskaźniku odrzuceń</w:t>
      </w:r>
    </w:p>
    <w:p w14:paraId="0A6FB2B9" w14:textId="77777777" w:rsidR="003500AC" w:rsidRPr="003500AC" w:rsidRDefault="003500AC" w:rsidP="003500AC">
      <w:pPr>
        <w:widowControl w:val="0"/>
        <w:spacing w:after="0" w:line="240" w:lineRule="auto"/>
        <w:rPr>
          <w:rFonts w:ascii="Calibri" w:hAnsi="Calibri" w:cs="Calibri"/>
          <w:sz w:val="22"/>
        </w:rPr>
      </w:pPr>
    </w:p>
    <w:p w14:paraId="5965E9C1" w14:textId="15C2612B" w:rsidR="00225D03" w:rsidRPr="00527616" w:rsidRDefault="00225D03" w:rsidP="003500AC">
      <w:pPr>
        <w:pStyle w:val="Nagwek1"/>
        <w:numPr>
          <w:ilvl w:val="0"/>
          <w:numId w:val="85"/>
        </w:numPr>
        <w:spacing w:before="0" w:after="0" w:afterAutospacing="0"/>
        <w:rPr>
          <w:rFonts w:ascii="Calibri" w:hAnsi="Calibri" w:cs="Calibri"/>
          <w:color w:val="auto"/>
        </w:rPr>
      </w:pPr>
      <w:r w:rsidRPr="00527616">
        <w:rPr>
          <w:rFonts w:ascii="Calibri" w:hAnsi="Calibri" w:cs="Calibri"/>
          <w:color w:val="auto"/>
        </w:rPr>
        <w:t>Grup</w:t>
      </w:r>
      <w:r w:rsidR="00AD55EF" w:rsidRPr="00527616">
        <w:rPr>
          <w:rFonts w:ascii="Calibri" w:hAnsi="Calibri" w:cs="Calibri"/>
          <w:color w:val="auto"/>
        </w:rPr>
        <w:t>y</w:t>
      </w:r>
      <w:r w:rsidRPr="00527616">
        <w:rPr>
          <w:rFonts w:ascii="Calibri" w:hAnsi="Calibri" w:cs="Calibri"/>
          <w:color w:val="auto"/>
        </w:rPr>
        <w:t xml:space="preserve"> docelow</w:t>
      </w:r>
      <w:r w:rsidR="00AD55EF" w:rsidRPr="00527616">
        <w:rPr>
          <w:rFonts w:ascii="Calibri" w:hAnsi="Calibri" w:cs="Calibri"/>
          <w:color w:val="auto"/>
        </w:rPr>
        <w:t>e</w:t>
      </w:r>
    </w:p>
    <w:p w14:paraId="4BCD44E0" w14:textId="77777777" w:rsidR="003500AC" w:rsidRDefault="003500AC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</w:p>
    <w:p w14:paraId="35C56974" w14:textId="1827D96F" w:rsidR="00225D03" w:rsidRPr="00527616" w:rsidRDefault="00225D03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Obszar 1. Jakość życia </w:t>
      </w:r>
    </w:p>
    <w:p w14:paraId="716B66E5" w14:textId="77777777" w:rsidR="00225D03" w:rsidRPr="00527616" w:rsidRDefault="00225D03" w:rsidP="003500AC">
      <w:pPr>
        <w:pStyle w:val="Akapitzlist"/>
        <w:numPr>
          <w:ilvl w:val="0"/>
          <w:numId w:val="69"/>
        </w:num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527616">
        <w:rPr>
          <w:rFonts w:ascii="Calibri" w:hAnsi="Calibri" w:cs="Calibri"/>
          <w:sz w:val="22"/>
          <w:lang w:eastAsia="pl-PL"/>
        </w:rPr>
        <w:t xml:space="preserve">Grupa osób w wieku 45-64 lata, które są w zasięgu </w:t>
      </w:r>
      <w:proofErr w:type="spellStart"/>
      <w:r w:rsidRPr="00527616">
        <w:rPr>
          <w:rFonts w:ascii="Calibri" w:hAnsi="Calibri" w:cs="Calibri"/>
          <w:sz w:val="22"/>
          <w:lang w:eastAsia="pl-PL"/>
        </w:rPr>
        <w:t>internetu</w:t>
      </w:r>
      <w:proofErr w:type="spellEnd"/>
      <w:r w:rsidRPr="00527616">
        <w:rPr>
          <w:rFonts w:ascii="Calibri" w:hAnsi="Calibri" w:cs="Calibri"/>
          <w:sz w:val="22"/>
          <w:lang w:eastAsia="pl-PL"/>
        </w:rPr>
        <w:t>, ale z niego nie korzystają lub korzystają sporadycznie.</w:t>
      </w:r>
    </w:p>
    <w:p w14:paraId="405764A4" w14:textId="77777777" w:rsidR="00225D03" w:rsidRPr="00527616" w:rsidRDefault="00225D03" w:rsidP="003500AC">
      <w:pPr>
        <w:pStyle w:val="Akapitzlist"/>
        <w:numPr>
          <w:ilvl w:val="0"/>
          <w:numId w:val="69"/>
        </w:num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527616">
        <w:rPr>
          <w:rFonts w:ascii="Calibri" w:hAnsi="Calibri" w:cs="Calibri"/>
          <w:sz w:val="22"/>
          <w:lang w:eastAsia="pl-PL"/>
        </w:rPr>
        <w:t>Przedsiębiorcy z małą świadomością możliwości płynących z cyfryzacji w przedsiębiorstwach.</w:t>
      </w:r>
    </w:p>
    <w:p w14:paraId="73BCAE62" w14:textId="77777777" w:rsidR="00225D03" w:rsidRPr="00527616" w:rsidRDefault="00225D03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>Obszar 2. E-usługi publiczne</w:t>
      </w:r>
    </w:p>
    <w:p w14:paraId="287AD865" w14:textId="77777777" w:rsidR="00225D03" w:rsidRPr="00527616" w:rsidRDefault="00225D03" w:rsidP="003500AC">
      <w:pPr>
        <w:pStyle w:val="Akapitzlist"/>
        <w:numPr>
          <w:ilvl w:val="0"/>
          <w:numId w:val="68"/>
        </w:num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527616">
        <w:rPr>
          <w:rFonts w:ascii="Calibri" w:hAnsi="Calibri" w:cs="Calibri"/>
          <w:sz w:val="22"/>
          <w:lang w:eastAsia="pl-PL"/>
        </w:rPr>
        <w:t xml:space="preserve">Pełnoletni obywatele korzystający z </w:t>
      </w:r>
      <w:proofErr w:type="spellStart"/>
      <w:r w:rsidRPr="00527616">
        <w:rPr>
          <w:rFonts w:ascii="Calibri" w:hAnsi="Calibri" w:cs="Calibri"/>
          <w:sz w:val="22"/>
          <w:lang w:eastAsia="pl-PL"/>
        </w:rPr>
        <w:t>internetu</w:t>
      </w:r>
      <w:proofErr w:type="spellEnd"/>
      <w:r w:rsidRPr="00527616">
        <w:rPr>
          <w:rFonts w:ascii="Calibri" w:hAnsi="Calibri" w:cs="Calibri"/>
          <w:sz w:val="22"/>
          <w:lang w:eastAsia="pl-PL"/>
        </w:rPr>
        <w:t xml:space="preserve"> oraz poszczególne grupy docelowe, którym dedykowane są konkretne e-usługi.</w:t>
      </w:r>
    </w:p>
    <w:p w14:paraId="0BCC58A9" w14:textId="77777777" w:rsidR="00225D03" w:rsidRPr="00527616" w:rsidRDefault="00225D03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Obszar 3. Bezpieczeństwo </w:t>
      </w:r>
    </w:p>
    <w:p w14:paraId="39720730" w14:textId="77777777" w:rsidR="00225D03" w:rsidRPr="00527616" w:rsidRDefault="00225D03" w:rsidP="003500AC">
      <w:pPr>
        <w:pStyle w:val="Akapitzlist"/>
        <w:numPr>
          <w:ilvl w:val="0"/>
          <w:numId w:val="67"/>
        </w:num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527616">
        <w:rPr>
          <w:rFonts w:ascii="Calibri" w:hAnsi="Calibri" w:cs="Calibri"/>
          <w:sz w:val="22"/>
          <w:lang w:eastAsia="pl-PL"/>
        </w:rPr>
        <w:t xml:space="preserve">Dorośli korzystający z </w:t>
      </w:r>
      <w:proofErr w:type="spellStart"/>
      <w:r w:rsidRPr="00527616">
        <w:rPr>
          <w:rFonts w:ascii="Calibri" w:hAnsi="Calibri" w:cs="Calibri"/>
          <w:sz w:val="22"/>
          <w:lang w:eastAsia="pl-PL"/>
        </w:rPr>
        <w:t>internetu</w:t>
      </w:r>
      <w:proofErr w:type="spellEnd"/>
      <w:r w:rsidRPr="00527616">
        <w:rPr>
          <w:rFonts w:ascii="Calibri" w:hAnsi="Calibri" w:cs="Calibri"/>
          <w:sz w:val="22"/>
          <w:lang w:eastAsia="pl-PL"/>
        </w:rPr>
        <w:t xml:space="preserve">, o niskiej świadomości zagrożeń (są to osoby powyżej 34 roku życia, głównie ze wsi, małych i średnich miast, o dochodach poniżej średniej), z uwzględnieniem przedsiębiorców. </w:t>
      </w:r>
    </w:p>
    <w:p w14:paraId="668A9454" w14:textId="0FCDB510" w:rsidR="00225D03" w:rsidRPr="00527616" w:rsidRDefault="00225D03" w:rsidP="003500AC">
      <w:pPr>
        <w:pStyle w:val="Akapitzlist"/>
        <w:numPr>
          <w:ilvl w:val="0"/>
          <w:numId w:val="67"/>
        </w:num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527616">
        <w:rPr>
          <w:rFonts w:ascii="Calibri" w:hAnsi="Calibri" w:cs="Calibri"/>
          <w:sz w:val="22"/>
          <w:lang w:eastAsia="pl-PL"/>
        </w:rPr>
        <w:t>Opiekunowie dzieci i młodzieży szkolnej</w:t>
      </w:r>
      <w:r w:rsidR="002172E8" w:rsidRPr="00527616">
        <w:rPr>
          <w:rFonts w:ascii="Calibri" w:hAnsi="Calibri" w:cs="Calibri"/>
          <w:sz w:val="22"/>
          <w:lang w:eastAsia="pl-PL"/>
        </w:rPr>
        <w:t>.</w:t>
      </w:r>
    </w:p>
    <w:p w14:paraId="6D6936D3" w14:textId="77777777" w:rsidR="00225D03" w:rsidRPr="00527616" w:rsidRDefault="00225D03" w:rsidP="003500AC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527616">
        <w:rPr>
          <w:rFonts w:ascii="Calibri" w:hAnsi="Calibri" w:cs="Calibri"/>
          <w:b/>
          <w:bCs/>
          <w:sz w:val="22"/>
        </w:rPr>
        <w:t xml:space="preserve">Obszar 4. Programowanie </w:t>
      </w:r>
    </w:p>
    <w:p w14:paraId="78693476" w14:textId="3D137F94" w:rsidR="00225D03" w:rsidRDefault="00225D03" w:rsidP="003500AC">
      <w:pPr>
        <w:pStyle w:val="Akapitzlist"/>
        <w:numPr>
          <w:ilvl w:val="0"/>
          <w:numId w:val="70"/>
        </w:numPr>
        <w:spacing w:after="0" w:line="240" w:lineRule="auto"/>
        <w:rPr>
          <w:rFonts w:ascii="Calibri" w:hAnsi="Calibri" w:cs="Calibri"/>
          <w:sz w:val="22"/>
          <w:lang w:eastAsia="pl-PL"/>
        </w:rPr>
      </w:pPr>
      <w:r w:rsidRPr="00527616">
        <w:rPr>
          <w:rFonts w:ascii="Calibri" w:hAnsi="Calibri" w:cs="Calibri"/>
          <w:sz w:val="22"/>
          <w:lang w:eastAsia="pl-PL"/>
        </w:rPr>
        <w:t xml:space="preserve">Rodzice/ opiekunowie (głównie osoby w wieku 30-50) dzieci </w:t>
      </w:r>
      <w:r w:rsidR="002172E8" w:rsidRPr="00527616">
        <w:rPr>
          <w:rFonts w:ascii="Calibri" w:hAnsi="Calibri" w:cs="Calibri"/>
          <w:sz w:val="22"/>
          <w:lang w:eastAsia="pl-PL"/>
        </w:rPr>
        <w:t xml:space="preserve">i młodzieży </w:t>
      </w:r>
      <w:r w:rsidRPr="00527616">
        <w:rPr>
          <w:rFonts w:ascii="Calibri" w:hAnsi="Calibri" w:cs="Calibri"/>
          <w:sz w:val="22"/>
          <w:lang w:eastAsia="pl-PL"/>
        </w:rPr>
        <w:t xml:space="preserve">w wieku szkolnym tj. w wieku </w:t>
      </w:r>
      <w:r w:rsidR="00CC4346" w:rsidRPr="00527616">
        <w:rPr>
          <w:rFonts w:ascii="Calibri" w:hAnsi="Calibri" w:cs="Calibri"/>
          <w:sz w:val="22"/>
          <w:lang w:eastAsia="pl-PL"/>
        </w:rPr>
        <w:t>6</w:t>
      </w:r>
      <w:r w:rsidR="003500AC">
        <w:rPr>
          <w:rFonts w:ascii="Calibri" w:hAnsi="Calibri" w:cs="Calibri"/>
          <w:sz w:val="22"/>
          <w:lang w:eastAsia="pl-PL"/>
        </w:rPr>
        <w:t>– 12 lat.</w:t>
      </w:r>
    </w:p>
    <w:p w14:paraId="30122B0E" w14:textId="77777777" w:rsidR="003500AC" w:rsidRPr="003500AC" w:rsidRDefault="003500AC" w:rsidP="003500AC">
      <w:pPr>
        <w:spacing w:after="0" w:line="240" w:lineRule="auto"/>
        <w:ind w:left="360"/>
        <w:rPr>
          <w:rFonts w:ascii="Calibri" w:hAnsi="Calibri" w:cs="Calibri"/>
          <w:sz w:val="22"/>
          <w:lang w:eastAsia="pl-PL"/>
        </w:rPr>
      </w:pPr>
    </w:p>
    <w:p w14:paraId="770E7DC9" w14:textId="593351CD" w:rsidR="00225D03" w:rsidRPr="00527616" w:rsidRDefault="00AD55EF" w:rsidP="003500AC">
      <w:pPr>
        <w:pStyle w:val="Nagwek1"/>
        <w:numPr>
          <w:ilvl w:val="0"/>
          <w:numId w:val="85"/>
        </w:numPr>
        <w:spacing w:before="0" w:after="0" w:afterAutospacing="0"/>
        <w:rPr>
          <w:rFonts w:ascii="Calibri" w:hAnsi="Calibri" w:cs="Calibri"/>
          <w:color w:val="auto"/>
          <w:lang w:val="pl-PL"/>
        </w:rPr>
      </w:pPr>
      <w:r w:rsidRPr="00527616">
        <w:rPr>
          <w:rFonts w:ascii="Calibri" w:hAnsi="Calibri" w:cs="Calibri"/>
          <w:color w:val="auto"/>
          <w:lang w:val="pl-PL"/>
        </w:rPr>
        <w:t>Z</w:t>
      </w:r>
      <w:r w:rsidR="00225D03" w:rsidRPr="00527616">
        <w:rPr>
          <w:rFonts w:ascii="Calibri" w:hAnsi="Calibri" w:cs="Calibri"/>
          <w:color w:val="auto"/>
          <w:lang w:val="pl-PL"/>
        </w:rPr>
        <w:t xml:space="preserve">adania wykonawcy </w:t>
      </w:r>
      <w:r w:rsidR="00B0715A" w:rsidRPr="00527616">
        <w:rPr>
          <w:rFonts w:ascii="Calibri" w:hAnsi="Calibri" w:cs="Calibri"/>
          <w:color w:val="auto"/>
          <w:lang w:val="pl-PL"/>
        </w:rPr>
        <w:t>po podpisaniu</w:t>
      </w:r>
      <w:r w:rsidR="00225D03" w:rsidRPr="00527616">
        <w:rPr>
          <w:rFonts w:ascii="Calibri" w:hAnsi="Calibri" w:cs="Calibri"/>
          <w:color w:val="auto"/>
          <w:lang w:val="pl-PL"/>
        </w:rPr>
        <w:t xml:space="preserve"> umowy </w:t>
      </w:r>
    </w:p>
    <w:p w14:paraId="737CA68A" w14:textId="77777777" w:rsidR="003500AC" w:rsidRDefault="003500AC" w:rsidP="003500AC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01FC9005" w14:textId="7E007B07" w:rsidR="00225D03" w:rsidRPr="00527616" w:rsidRDefault="00225D03" w:rsidP="003500AC">
      <w:pPr>
        <w:pStyle w:val="paragraph"/>
        <w:textAlignment w:val="baseline"/>
      </w:pPr>
      <w:r w:rsidRPr="00527616">
        <w:rPr>
          <w:rStyle w:val="normaltextrun1"/>
          <w:rFonts w:ascii="Calibri" w:hAnsi="Calibri" w:cs="Calibri"/>
          <w:sz w:val="22"/>
          <w:szCs w:val="22"/>
        </w:rPr>
        <w:t>Do zadań</w:t>
      </w:r>
      <w:r w:rsidR="00F44963" w:rsidRPr="00527616">
        <w:rPr>
          <w:rStyle w:val="normaltextrun1"/>
          <w:rFonts w:ascii="Calibri" w:hAnsi="Calibri" w:cs="Calibri"/>
          <w:sz w:val="22"/>
          <w:szCs w:val="22"/>
        </w:rPr>
        <w:t xml:space="preserve"> wykonawcy, zwanych dalej łącznie „Zadaniami”, a osobno „Zadaniem”,</w:t>
      </w:r>
      <w:r w:rsidRPr="00527616">
        <w:rPr>
          <w:rStyle w:val="normaltextrun1"/>
          <w:rFonts w:ascii="Calibri" w:hAnsi="Calibri" w:cs="Calibri"/>
          <w:sz w:val="22"/>
          <w:szCs w:val="22"/>
        </w:rPr>
        <w:t xml:space="preserve"> będzie należało: </w:t>
      </w:r>
      <w:r w:rsidRPr="00527616">
        <w:rPr>
          <w:rStyle w:val="eop"/>
          <w:rFonts w:ascii="Calibri" w:hAnsi="Calibri" w:cs="Calibri"/>
          <w:sz w:val="22"/>
          <w:szCs w:val="22"/>
        </w:rPr>
        <w:t> </w:t>
      </w:r>
    </w:p>
    <w:p w14:paraId="512DB701" w14:textId="6F881FDF" w:rsidR="00225D03" w:rsidRPr="00527616" w:rsidRDefault="00225D03" w:rsidP="003500AC">
      <w:pPr>
        <w:pStyle w:val="paragraph"/>
        <w:numPr>
          <w:ilvl w:val="0"/>
          <w:numId w:val="77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527616">
        <w:rPr>
          <w:rStyle w:val="normaltextrun1"/>
          <w:rFonts w:ascii="Calibri" w:hAnsi="Calibri" w:cs="Calibri"/>
          <w:sz w:val="22"/>
          <w:szCs w:val="22"/>
        </w:rPr>
        <w:t>Opracowanie</w:t>
      </w:r>
      <w:r w:rsidR="00B0715A" w:rsidRPr="00527616">
        <w:rPr>
          <w:rStyle w:val="normaltextrun1"/>
          <w:rFonts w:ascii="Calibri" w:hAnsi="Calibri" w:cs="Calibri"/>
          <w:sz w:val="22"/>
          <w:szCs w:val="22"/>
        </w:rPr>
        <w:t xml:space="preserve"> dokumentu</w:t>
      </w:r>
      <w:r w:rsidRPr="00527616">
        <w:rPr>
          <w:rStyle w:val="normaltextrun1"/>
          <w:rFonts w:ascii="Calibri" w:hAnsi="Calibri" w:cs="Calibri"/>
          <w:sz w:val="22"/>
          <w:szCs w:val="22"/>
        </w:rPr>
        <w:t xml:space="preserve"> strategii kampanii</w:t>
      </w:r>
      <w:r w:rsidRPr="00527616">
        <w:rPr>
          <w:rStyle w:val="eop"/>
          <w:rFonts w:ascii="Calibri" w:hAnsi="Calibri" w:cs="Calibri"/>
          <w:sz w:val="22"/>
          <w:szCs w:val="22"/>
        </w:rPr>
        <w:t> </w:t>
      </w:r>
      <w:r w:rsidR="00B0715A" w:rsidRPr="00527616">
        <w:rPr>
          <w:rStyle w:val="eop"/>
          <w:rFonts w:ascii="Calibri" w:hAnsi="Calibri" w:cs="Calibri"/>
          <w:sz w:val="22"/>
          <w:szCs w:val="22"/>
        </w:rPr>
        <w:t>(Zadanie 1)</w:t>
      </w:r>
    </w:p>
    <w:p w14:paraId="61D27B21" w14:textId="5834D07E" w:rsidR="00225D03" w:rsidRPr="00527616" w:rsidRDefault="00225D03" w:rsidP="003500AC">
      <w:pPr>
        <w:pStyle w:val="paragraph"/>
        <w:numPr>
          <w:ilvl w:val="0"/>
          <w:numId w:val="78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527616">
        <w:rPr>
          <w:rStyle w:val="normaltextrun1"/>
          <w:rFonts w:ascii="Calibri" w:hAnsi="Calibri" w:cs="Calibri"/>
          <w:sz w:val="22"/>
          <w:szCs w:val="22"/>
        </w:rPr>
        <w:t>Opracowanie planu wdrożenia strategii</w:t>
      </w:r>
      <w:r w:rsidRPr="00527616">
        <w:rPr>
          <w:rStyle w:val="eop"/>
          <w:rFonts w:ascii="Calibri" w:hAnsi="Calibri" w:cs="Calibri"/>
          <w:sz w:val="22"/>
          <w:szCs w:val="22"/>
        </w:rPr>
        <w:t> </w:t>
      </w:r>
      <w:r w:rsidR="00B0715A" w:rsidRPr="00527616">
        <w:rPr>
          <w:rStyle w:val="eop"/>
          <w:rFonts w:ascii="Calibri" w:hAnsi="Calibri" w:cs="Calibri"/>
          <w:sz w:val="22"/>
          <w:szCs w:val="22"/>
        </w:rPr>
        <w:t xml:space="preserve">w postaci Planu etapów </w:t>
      </w:r>
      <w:r w:rsidR="00AF30BA" w:rsidRPr="00527616">
        <w:rPr>
          <w:rStyle w:val="eop"/>
          <w:rFonts w:ascii="Calibri" w:hAnsi="Calibri" w:cs="Calibri"/>
          <w:sz w:val="22"/>
          <w:szCs w:val="22"/>
        </w:rPr>
        <w:t>(Zadanie 2)</w:t>
      </w:r>
    </w:p>
    <w:p w14:paraId="62CA82B1" w14:textId="6A4916A7" w:rsidR="00225D03" w:rsidRPr="00527616" w:rsidRDefault="00225D03" w:rsidP="003500AC">
      <w:pPr>
        <w:pStyle w:val="paragraph"/>
        <w:numPr>
          <w:ilvl w:val="0"/>
          <w:numId w:val="79"/>
        </w:numPr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27616">
        <w:rPr>
          <w:rStyle w:val="normaltextrun1"/>
          <w:rFonts w:ascii="Calibri" w:hAnsi="Calibri" w:cs="Calibri"/>
          <w:sz w:val="22"/>
          <w:szCs w:val="22"/>
        </w:rPr>
        <w:t>Opracowanie koncepcji kreatywnej poszczególnych elementów kampanii</w:t>
      </w:r>
      <w:r w:rsidRPr="00527616">
        <w:rPr>
          <w:rStyle w:val="eop"/>
          <w:rFonts w:ascii="Calibri" w:hAnsi="Calibri" w:cs="Calibri"/>
          <w:sz w:val="22"/>
          <w:szCs w:val="22"/>
        </w:rPr>
        <w:t> </w:t>
      </w:r>
      <w:r w:rsidR="00AF30BA" w:rsidRPr="00527616">
        <w:rPr>
          <w:rStyle w:val="eop"/>
          <w:rFonts w:ascii="Calibri" w:hAnsi="Calibri" w:cs="Calibri"/>
          <w:sz w:val="22"/>
          <w:szCs w:val="22"/>
        </w:rPr>
        <w:t>(Zadanie 3)</w:t>
      </w:r>
    </w:p>
    <w:p w14:paraId="0E04BB1D" w14:textId="61E0AD08" w:rsidR="00225D03" w:rsidRPr="00527616" w:rsidRDefault="00225D03" w:rsidP="003500AC">
      <w:pPr>
        <w:pStyle w:val="paragraph"/>
        <w:numPr>
          <w:ilvl w:val="0"/>
          <w:numId w:val="79"/>
        </w:numPr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27616">
        <w:rPr>
          <w:rStyle w:val="normaltextrun1"/>
          <w:rFonts w:ascii="Calibri" w:hAnsi="Calibri" w:cs="Calibri"/>
          <w:sz w:val="22"/>
          <w:szCs w:val="22"/>
        </w:rPr>
        <w:t>Realizacja elementów kampanii</w:t>
      </w:r>
      <w:r w:rsidRPr="00527616">
        <w:rPr>
          <w:rStyle w:val="eop"/>
          <w:rFonts w:ascii="Calibri" w:hAnsi="Calibri" w:cs="Calibri"/>
          <w:sz w:val="22"/>
          <w:szCs w:val="22"/>
        </w:rPr>
        <w:t> </w:t>
      </w:r>
      <w:r w:rsidR="00AF30BA" w:rsidRPr="00527616">
        <w:rPr>
          <w:rStyle w:val="eop"/>
          <w:rFonts w:ascii="Calibri" w:hAnsi="Calibri" w:cs="Calibri"/>
          <w:sz w:val="22"/>
          <w:szCs w:val="22"/>
        </w:rPr>
        <w:t xml:space="preserve">(Zadanie 4) </w:t>
      </w:r>
    </w:p>
    <w:p w14:paraId="5FFF19BE" w14:textId="051CDBD4" w:rsidR="00225D03" w:rsidRPr="00527616" w:rsidRDefault="00225D03" w:rsidP="003500AC">
      <w:pPr>
        <w:pStyle w:val="paragraph"/>
        <w:numPr>
          <w:ilvl w:val="0"/>
          <w:numId w:val="80"/>
        </w:numPr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527616">
        <w:rPr>
          <w:rStyle w:val="eop"/>
          <w:rFonts w:ascii="Calibri" w:hAnsi="Calibri" w:cs="Calibri"/>
          <w:sz w:val="22"/>
          <w:szCs w:val="22"/>
        </w:rPr>
        <w:t>Monitorowanie oraz raportowanie realizacji kampanii</w:t>
      </w:r>
      <w:r w:rsidR="00AF30BA" w:rsidRPr="00527616">
        <w:rPr>
          <w:rStyle w:val="eop"/>
          <w:rFonts w:ascii="Calibri" w:hAnsi="Calibri" w:cs="Calibri"/>
          <w:sz w:val="22"/>
          <w:szCs w:val="22"/>
        </w:rPr>
        <w:t xml:space="preserve"> (Zadanie 5) </w:t>
      </w:r>
    </w:p>
    <w:p w14:paraId="45141E51" w14:textId="77777777" w:rsidR="00225D03" w:rsidRPr="00527616" w:rsidRDefault="00225D03" w:rsidP="003500AC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44D32486" w14:textId="21E232E9" w:rsidR="00225D03" w:rsidRDefault="00225D03" w:rsidP="003500AC">
      <w:pPr>
        <w:pStyle w:val="paragraph"/>
        <w:ind w:left="36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527616">
        <w:rPr>
          <w:rStyle w:val="normaltextrun1"/>
          <w:rFonts w:ascii="Tahoma" w:hAnsi="Tahoma" w:cs="Tahoma"/>
          <w:b/>
          <w:bCs/>
          <w:sz w:val="20"/>
          <w:szCs w:val="20"/>
        </w:rPr>
        <w:t>Szczegółowy opis zadań:</w:t>
      </w:r>
    </w:p>
    <w:p w14:paraId="00853915" w14:textId="77777777" w:rsidR="003500AC" w:rsidRPr="00527616" w:rsidRDefault="003500AC" w:rsidP="003500AC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14175" w:type="dxa"/>
        <w:tblInd w:w="-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332"/>
      </w:tblGrid>
      <w:tr w:rsidR="007C178A" w:rsidRPr="00527616" w14:paraId="2728FF91" w14:textId="16110CE3" w:rsidTr="2B77D7C5">
        <w:tc>
          <w:tcPr>
            <w:tcW w:w="1843" w:type="dxa"/>
            <w:tcBorders>
              <w:bottom w:val="nil"/>
              <w:right w:val="nil"/>
            </w:tcBorders>
            <w:shd w:val="clear" w:color="auto" w:fill="000000" w:themeFill="text1"/>
          </w:tcPr>
          <w:p w14:paraId="1737E3D7" w14:textId="77777777" w:rsidR="007C178A" w:rsidRPr="00527616" w:rsidRDefault="75104FAF" w:rsidP="003500AC">
            <w:pPr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pl-PL"/>
              </w:rPr>
            </w:pPr>
            <w:r w:rsidRPr="00527616">
              <w:rPr>
                <w:rFonts w:asciiTheme="minorHAnsi" w:hAnsiTheme="minorHAnsi" w:cstheme="minorHAnsi"/>
                <w:bCs/>
                <w:caps/>
                <w:sz w:val="28"/>
                <w:szCs w:val="28"/>
              </w:rPr>
              <w:t>ZAdanie</w:t>
            </w:r>
          </w:p>
        </w:tc>
        <w:tc>
          <w:tcPr>
            <w:tcW w:w="12332" w:type="dxa"/>
            <w:shd w:val="clear" w:color="auto" w:fill="000000" w:themeFill="text1"/>
          </w:tcPr>
          <w:p w14:paraId="00CBCB6D" w14:textId="76D8A924" w:rsidR="007C178A" w:rsidRPr="00527616" w:rsidRDefault="75104FAF" w:rsidP="003500A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Cs/>
                <w:caps/>
                <w:sz w:val="28"/>
                <w:szCs w:val="28"/>
              </w:rPr>
            </w:pPr>
            <w:r w:rsidRPr="00527616">
              <w:rPr>
                <w:rFonts w:asciiTheme="minorHAnsi" w:hAnsiTheme="minorHAnsi" w:cstheme="minorHAnsi"/>
                <w:bCs/>
                <w:caps/>
                <w:sz w:val="28"/>
                <w:szCs w:val="28"/>
              </w:rPr>
              <w:t>szczegółowy opis</w:t>
            </w:r>
          </w:p>
        </w:tc>
      </w:tr>
      <w:tr w:rsidR="007C178A" w:rsidRPr="00527616" w14:paraId="71333959" w14:textId="4AC5115D" w:rsidTr="2B77D7C5">
        <w:tc>
          <w:tcPr>
            <w:tcW w:w="1843" w:type="dxa"/>
            <w:tcBorders>
              <w:top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AE1271A" w14:textId="77777777" w:rsidR="007C178A" w:rsidRPr="00527616" w:rsidRDefault="75104FAF" w:rsidP="003500AC">
            <w:pPr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>Zadanie 1:</w:t>
            </w:r>
          </w:p>
          <w:p w14:paraId="5AA610F2" w14:textId="0C928E26" w:rsidR="007C178A" w:rsidRPr="00527616" w:rsidRDefault="75104FAF" w:rsidP="003500AC">
            <w:pPr>
              <w:spacing w:after="0" w:line="240" w:lineRule="auto"/>
              <w:ind w:left="29"/>
              <w:rPr>
                <w:b/>
                <w:bCs/>
                <w:lang w:eastAsia="pl-PL"/>
              </w:rPr>
            </w:pPr>
            <w:r w:rsidRPr="00527616">
              <w:rPr>
                <w:b/>
                <w:bCs/>
              </w:rPr>
              <w:t xml:space="preserve">Opracowanie </w:t>
            </w:r>
            <w:r w:rsidR="00F168B8" w:rsidRPr="00527616">
              <w:rPr>
                <w:b/>
                <w:bCs/>
              </w:rPr>
              <w:t>S</w:t>
            </w:r>
            <w:r w:rsidRPr="00527616">
              <w:rPr>
                <w:b/>
                <w:bCs/>
              </w:rPr>
              <w:t xml:space="preserve">trategii </w:t>
            </w:r>
            <w:r w:rsidR="00327D42" w:rsidRPr="00527616">
              <w:rPr>
                <w:b/>
                <w:bCs/>
              </w:rPr>
              <w:t>Kampanii</w:t>
            </w:r>
          </w:p>
        </w:tc>
        <w:tc>
          <w:tcPr>
            <w:tcW w:w="12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54B6E98B" w14:textId="4BF138FF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Elementy obowiązkowe </w:t>
            </w:r>
            <w:r w:rsidR="009619B6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dokumentu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strategii </w:t>
            </w:r>
            <w:r w:rsidR="00327D42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ampanii</w:t>
            </w:r>
            <w:r w:rsidR="009619B6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, zwanego dalej: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„</w:t>
            </w:r>
            <w:r w:rsidR="009619B6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Strategią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”</w:t>
            </w:r>
            <w:r w:rsidR="009619B6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,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(dla każdego z czterech obszarów kampanii):</w:t>
            </w:r>
          </w:p>
          <w:p w14:paraId="082A5DFB" w14:textId="0024694E" w:rsidR="007C178A" w:rsidRPr="00527616" w:rsidRDefault="75104FAF" w:rsidP="00350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cele komunikacyjne oraz cele marketingowe</w:t>
            </w:r>
            <w:r w:rsidR="009F050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(cele </w:t>
            </w:r>
            <w:proofErr w:type="spellStart"/>
            <w:r w:rsidR="009F050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mediowe</w:t>
            </w:r>
            <w:proofErr w:type="spellEnd"/>
            <w:r w:rsidR="009F050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oraz </w:t>
            </w:r>
            <w:r w:rsidR="00EE23A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kluczowe wskaźniki efektywności (</w:t>
            </w:r>
            <w:r w:rsidR="00455EF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KPI</w:t>
            </w:r>
            <w:r w:rsidR="00EE23A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  <w:r w:rsidR="009F050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realizujące założenia </w:t>
            </w:r>
            <w:r w:rsidR="00327D4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</w:p>
          <w:p w14:paraId="5C64098C" w14:textId="0FE88093" w:rsidR="007C178A" w:rsidRPr="00527616" w:rsidRDefault="75104FAF" w:rsidP="003500A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idea przewodnia każdej z czterech kampanii oraz idea wspólna dla całej </w:t>
            </w:r>
            <w:r w:rsidR="00327D4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="00E26C2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(big idea całej Kampanii</w:t>
            </w:r>
            <w:r w:rsidR="00F4026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</w:p>
          <w:p w14:paraId="3556D0FD" w14:textId="77777777" w:rsidR="00C0284C" w:rsidRPr="00527616" w:rsidRDefault="75104FAF" w:rsidP="00350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analiza grup docelowych zawierająca: </w:t>
            </w:r>
          </w:p>
          <w:p w14:paraId="74A1F9A7" w14:textId="5C29493D" w:rsidR="00C0284C" w:rsidRPr="00527616" w:rsidRDefault="75104FAF" w:rsidP="003500A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identyfikację głównych potrzeb i korzyści w grupach docelowych</w:t>
            </w:r>
          </w:p>
          <w:p w14:paraId="0BD86C48" w14:textId="26D6BF6E" w:rsidR="00C0284C" w:rsidRPr="00527616" w:rsidRDefault="75104FAF" w:rsidP="003500A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analizę konsumpcji mediów w grupach docelowych (z naciskiem na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internet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i prasę), popartą wynikami badań</w:t>
            </w:r>
          </w:p>
          <w:p w14:paraId="04CF35E0" w14:textId="60FFA9FE" w:rsidR="007C178A" w:rsidRPr="00527616" w:rsidRDefault="75104FAF" w:rsidP="003500A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segmentację grup docelowych</w:t>
            </w:r>
          </w:p>
          <w:p w14:paraId="04D85090" w14:textId="1EA33035" w:rsidR="000B258F" w:rsidRPr="00527616" w:rsidRDefault="75104FAF" w:rsidP="003500A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informacje nt. bieżących trendów w komunikacji do grup docelowych kampanii</w:t>
            </w:r>
          </w:p>
          <w:p w14:paraId="1C528913" w14:textId="6F997759" w:rsidR="007C178A" w:rsidRPr="00527616" w:rsidRDefault="75104FAF" w:rsidP="003500A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najważniejsze komunikaty </w:t>
            </w:r>
            <w:r w:rsidR="00BE791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zweryfikowane w ramach testowania koncepcji </w:t>
            </w:r>
            <w:r w:rsidR="00BE791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poprzez wywiady grupowe zogniskowane (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focus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group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interview)</w:t>
            </w:r>
          </w:p>
          <w:p w14:paraId="0F3235A9" w14:textId="6D8496ED" w:rsidR="005D3FB4" w:rsidRPr="00527616" w:rsidRDefault="005D3FB4" w:rsidP="003500A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opis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targetowania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BE791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do grup docelowych w wybranych mediach, wraz z uzasadnieniem wyboru mediów</w:t>
            </w:r>
          </w:p>
          <w:p w14:paraId="6924EA44" w14:textId="129EFD35" w:rsidR="005D3FB4" w:rsidRPr="00527616" w:rsidRDefault="005D3FB4" w:rsidP="003500A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ogólny harmonogram realizacji </w:t>
            </w:r>
            <w:r w:rsidR="00BE791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rozbiciu na poszczególne media i narzędzia komunikacji</w:t>
            </w:r>
          </w:p>
          <w:p w14:paraId="6F997660" w14:textId="77777777" w:rsidR="00E3348D" w:rsidRPr="00527616" w:rsidRDefault="00E3348D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</w:p>
          <w:p w14:paraId="24EB6057" w14:textId="77777777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Strategia – wskazówki:</w:t>
            </w:r>
          </w:p>
          <w:p w14:paraId="74DBA193" w14:textId="4974054A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Strategia musi opierać się na precyzyjnej analizie potrzeb i korzyści grup docelowych wspartej wynikami badań własnych lub raportów ogólnodostępnych</w:t>
            </w:r>
            <w:r w:rsidR="00986FCD">
              <w:rPr>
                <w:rFonts w:asciiTheme="minorHAnsi" w:eastAsiaTheme="minorEastAsia" w:hAnsiTheme="minorHAnsi" w:cstheme="minorBidi"/>
                <w:sz w:val="22"/>
              </w:rPr>
              <w:t xml:space="preserve">. Ponadto Zamawiający udostępni Wykonawcy wyniki własnych badań. </w:t>
            </w:r>
          </w:p>
          <w:p w14:paraId="28D2788B" w14:textId="7ABED5D4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Wykonawca będzie zobowiązany wziąć pod uwagę założenia strategii działań PR przygotowywanej przez innego wykonawcę</w:t>
            </w:r>
            <w:r w:rsidR="00F84597">
              <w:rPr>
                <w:rFonts w:asciiTheme="minorHAnsi" w:eastAsiaTheme="minorEastAsia" w:hAnsiTheme="minorHAnsi" w:cstheme="minorBidi"/>
                <w:sz w:val="22"/>
              </w:rPr>
              <w:t>. Wstępny zarys strategii PR stanowi załącznik do SOPZ.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="007C178A" w:rsidRPr="00527616">
              <w:br/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 ramach osobnego zamówienia w celu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uspójnienia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i synergii podejmow</w:t>
            </w:r>
            <w:r w:rsidR="008A16DE" w:rsidRPr="00527616">
              <w:rPr>
                <w:rFonts w:asciiTheme="minorHAnsi" w:eastAsiaTheme="minorEastAsia" w:hAnsiTheme="minorHAnsi" w:cstheme="minorBidi"/>
                <w:sz w:val="22"/>
              </w:rPr>
              <w:t xml:space="preserve">anych działań w ramach </w:t>
            </w:r>
            <w:r w:rsidR="009C05A4" w:rsidRPr="00527616">
              <w:rPr>
                <w:rFonts w:asciiTheme="minorHAnsi" w:eastAsiaTheme="minorEastAsia" w:hAnsiTheme="minorHAnsi" w:cstheme="minorBidi"/>
                <w:sz w:val="22"/>
              </w:rPr>
              <w:t>Kampanii</w:t>
            </w:r>
          </w:p>
          <w:p w14:paraId="2D6734F4" w14:textId="07431FA4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Przekaz musi być dopasowany do potrzeb każdej z grup docelowych oraz celów </w:t>
            </w:r>
            <w:r w:rsidR="00C74DF5" w:rsidRPr="00527616">
              <w:rPr>
                <w:rFonts w:asciiTheme="minorHAnsi" w:eastAsiaTheme="minorEastAsia" w:hAnsiTheme="minorHAnsi" w:cstheme="minorBidi"/>
                <w:sz w:val="22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. Idea wspólna dla wszystkich obszarów </w:t>
            </w:r>
            <w:r w:rsidR="00C74DF5" w:rsidRPr="00527616">
              <w:rPr>
                <w:rFonts w:asciiTheme="minorHAnsi" w:eastAsiaTheme="minorEastAsia" w:hAnsiTheme="minorHAnsi" w:cstheme="minorBidi"/>
                <w:sz w:val="22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powinna mieć chara</w:t>
            </w:r>
            <w:r w:rsidR="00F057E6" w:rsidRPr="00527616">
              <w:rPr>
                <w:rFonts w:asciiTheme="minorHAnsi" w:eastAsiaTheme="minorEastAsia" w:hAnsiTheme="minorHAnsi" w:cstheme="minorBidi"/>
                <w:sz w:val="22"/>
              </w:rPr>
              <w:t>kter parasolowy oraz promować cyfryzację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u odbiorców</w:t>
            </w:r>
            <w:r w:rsidR="00177F13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="00C74DF5" w:rsidRPr="00527616">
              <w:rPr>
                <w:rFonts w:asciiTheme="minorHAnsi" w:eastAsiaTheme="minorEastAsia" w:hAnsiTheme="minorHAnsi" w:cstheme="minorBidi"/>
                <w:sz w:val="22"/>
              </w:rPr>
              <w:t>Kampanii</w:t>
            </w:r>
          </w:p>
          <w:p w14:paraId="6B6740EA" w14:textId="276BB44E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Dobór kanałów oraz narzędzi komunikacji należy uzasadnić i wskazać</w:t>
            </w:r>
            <w:r w:rsidR="00455EF5" w:rsidRPr="00527616">
              <w:rPr>
                <w:rFonts w:asciiTheme="minorHAnsi" w:eastAsiaTheme="minorEastAsia" w:hAnsiTheme="minorHAnsi" w:cstheme="minorBidi"/>
                <w:sz w:val="22"/>
              </w:rPr>
              <w:t xml:space="preserve"> rekomendowane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formaty</w:t>
            </w:r>
          </w:p>
          <w:p w14:paraId="73324DC3" w14:textId="35218AE1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Strategia </w:t>
            </w:r>
            <w:r w:rsidR="00855C2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obejmować powinna w szczególności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:</w:t>
            </w:r>
          </w:p>
          <w:p w14:paraId="6BDE1C50" w14:textId="62D9AB55" w:rsidR="007C178A" w:rsidRPr="00527616" w:rsidRDefault="75104FAF" w:rsidP="003500AC">
            <w:pPr>
              <w:pStyle w:val="Akapitzlist"/>
              <w:numPr>
                <w:ilvl w:val="0"/>
                <w:numId w:val="44"/>
              </w:numPr>
              <w:tabs>
                <w:tab w:val="num" w:pos="748"/>
              </w:tabs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zaplanowanie i realizację w ramach niniejszego zamówienia elementów </w:t>
            </w:r>
            <w:r w:rsidR="00C74DF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opisanych w zadaniu nr 4 (opis poniżej)</w:t>
            </w:r>
          </w:p>
          <w:p w14:paraId="42F1073F" w14:textId="23A4F536" w:rsidR="007C178A" w:rsidRPr="00527616" w:rsidRDefault="75104FAF" w:rsidP="003500AC">
            <w:pPr>
              <w:pStyle w:val="Akapitzlist"/>
              <w:numPr>
                <w:ilvl w:val="0"/>
                <w:numId w:val="44"/>
              </w:numPr>
              <w:tabs>
                <w:tab w:val="num" w:pos="748"/>
              </w:tabs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zaplanowanie i realizację w ramach niniejszego zamówienia działań uzupełniających wg rekomendacji Wykonawcy, zgodnie z</w:t>
            </w:r>
            <w:r w:rsidR="00464E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założeniami opisanymi w zadaniu nr 4.6</w:t>
            </w:r>
            <w:r w:rsidR="00177F1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.2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(opis poniżej) </w:t>
            </w:r>
          </w:p>
          <w:p w14:paraId="33AFE22A" w14:textId="2A962D7C" w:rsidR="007C178A" w:rsidRPr="00527616" w:rsidRDefault="00194A11" w:rsidP="003500AC">
            <w:pPr>
              <w:pStyle w:val="Akapitzlist"/>
              <w:numPr>
                <w:ilvl w:val="0"/>
                <w:numId w:val="44"/>
              </w:numPr>
              <w:tabs>
                <w:tab w:val="num" w:pos="748"/>
              </w:tabs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uwzględnienie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lub konsultacje (bez realizacji)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elementów kampanii realizowanych przez </w:t>
            </w:r>
            <w:r w:rsidR="0073509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amawiającego w osobnych zamówieniach. Lista tych elementów została opisana w zadaniu nr 3.4. (opis poniżej)</w:t>
            </w:r>
          </w:p>
          <w:p w14:paraId="7D843CC5" w14:textId="77777777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Niniejsze zamówienie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</w:rPr>
              <w:t>nie obejmuje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następujących działań: </w:t>
            </w:r>
          </w:p>
          <w:p w14:paraId="551C57C3" w14:textId="1F4696A3" w:rsidR="007C178A" w:rsidRPr="00527616" w:rsidRDefault="75104FAF" w:rsidP="003500A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produkcja i emisja spotów telewizyjnych</w:t>
            </w:r>
          </w:p>
          <w:p w14:paraId="3B5FB9F8" w14:textId="12A43A69" w:rsidR="007C178A" w:rsidRPr="00527616" w:rsidRDefault="75104FAF" w:rsidP="003500A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organizacja konferencji i szkoleń</w:t>
            </w:r>
          </w:p>
          <w:p w14:paraId="626E28AC" w14:textId="574BA4B0" w:rsidR="007C178A" w:rsidRPr="00527616" w:rsidRDefault="75104FAF" w:rsidP="003500A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przygotowanie strategii działań PR</w:t>
            </w:r>
          </w:p>
          <w:p w14:paraId="371B3690" w14:textId="0AF60A58" w:rsidR="007C178A" w:rsidRPr="00527616" w:rsidRDefault="75104FAF" w:rsidP="003500A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zakup kampanii w sieci reklamowej Google i mediach społecznościowych</w:t>
            </w:r>
          </w:p>
          <w:p w14:paraId="2A08F141" w14:textId="3E1661C1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 </w:t>
            </w:r>
            <w:r w:rsidR="00855C23" w:rsidRPr="00527616">
              <w:rPr>
                <w:rFonts w:asciiTheme="minorHAnsi" w:eastAsiaTheme="minorEastAsia" w:hAnsiTheme="minorHAnsi" w:cstheme="minorBidi"/>
                <w:sz w:val="22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należy zaplanować współpracę z ambasadorami/ liderami opinii (dopasowanymi do grup docelowych oraz obszarów tematycznych </w:t>
            </w:r>
            <w:r w:rsidR="00855C23" w:rsidRPr="00527616">
              <w:rPr>
                <w:rFonts w:asciiTheme="minorHAnsi" w:eastAsiaTheme="minorEastAsia" w:hAnsiTheme="minorHAnsi" w:cstheme="minorBidi"/>
                <w:sz w:val="22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, gwarantującymi popularność i rozpoznawalność w danej grupie docelowej oraz wiarygodność). Współpraca z ambasadorami powinna przewidywać także ich zaangażowanie w działania PR realizowan</w:t>
            </w:r>
            <w:r w:rsidR="00855C23" w:rsidRPr="00527616">
              <w:rPr>
                <w:rFonts w:asciiTheme="minorHAnsi" w:eastAsiaTheme="minorEastAsia" w:hAnsiTheme="minorHAnsi" w:cstheme="minorBidi"/>
                <w:sz w:val="22"/>
              </w:rPr>
              <w:t>e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przez innego wykonawcę w osobnym zamówieniu</w:t>
            </w:r>
          </w:p>
          <w:p w14:paraId="341C1445" w14:textId="50DC5B89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Strategia </w:t>
            </w:r>
            <w:r w:rsidR="001D1686" w:rsidRPr="00527616">
              <w:rPr>
                <w:rFonts w:asciiTheme="minorHAnsi" w:eastAsiaTheme="minorEastAsia" w:hAnsiTheme="minorHAnsi" w:cstheme="minorBidi"/>
                <w:sz w:val="22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powinna uwzględniać poniższy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</w:rPr>
              <w:t>przybliżony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rozkład budżetu na główne działania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mediowe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w poszczególnych obszarach </w:t>
            </w:r>
            <w:r w:rsidR="001D1686" w:rsidRPr="00527616">
              <w:rPr>
                <w:rFonts w:asciiTheme="minorHAnsi" w:eastAsiaTheme="minorEastAsia" w:hAnsiTheme="minorHAnsi" w:cstheme="minorBidi"/>
                <w:sz w:val="22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:</w:t>
            </w:r>
          </w:p>
          <w:p w14:paraId="0EDF447F" w14:textId="77777777" w:rsidR="0079138E" w:rsidRPr="00527616" w:rsidRDefault="0079138E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tbl>
            <w:tblPr>
              <w:tblStyle w:val="Tabela-Siatka"/>
              <w:tblW w:w="10596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1842"/>
              <w:gridCol w:w="1843"/>
              <w:gridCol w:w="1843"/>
              <w:gridCol w:w="1855"/>
            </w:tblGrid>
            <w:tr w:rsidR="007C178A" w:rsidRPr="00527616" w14:paraId="48450F88" w14:textId="77777777" w:rsidTr="00185F30">
              <w:tc>
                <w:tcPr>
                  <w:tcW w:w="3213" w:type="dxa"/>
                  <w:shd w:val="clear" w:color="auto" w:fill="D9D9D9" w:themeFill="background1" w:themeFillShade="D9"/>
                </w:tcPr>
                <w:p w14:paraId="71F97791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Obszar kampanii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0A6CE612" w14:textId="77777777" w:rsidR="007C178A" w:rsidRPr="00527616" w:rsidRDefault="75104FAF" w:rsidP="003500AC">
                  <w:pPr>
                    <w:spacing w:after="0" w:line="240" w:lineRule="auto"/>
                    <w:ind w:left="0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Jakość życia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0EC305B4" w14:textId="77777777" w:rsidR="007C178A" w:rsidRPr="00527616" w:rsidRDefault="75104FAF" w:rsidP="003500AC">
                  <w:pPr>
                    <w:spacing w:after="0" w:line="240" w:lineRule="auto"/>
                    <w:ind w:left="0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E-usługi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6ABE709A" w14:textId="77777777" w:rsidR="007C178A" w:rsidRPr="00527616" w:rsidRDefault="75104FAF" w:rsidP="003500AC">
                  <w:pPr>
                    <w:spacing w:after="0" w:line="240" w:lineRule="auto"/>
                    <w:ind w:left="0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Bezpieczeństwo w sieci</w:t>
                  </w:r>
                </w:p>
              </w:tc>
              <w:tc>
                <w:tcPr>
                  <w:tcW w:w="1855" w:type="dxa"/>
                  <w:shd w:val="clear" w:color="auto" w:fill="D9D9D9" w:themeFill="background1" w:themeFillShade="D9"/>
                </w:tcPr>
                <w:p w14:paraId="26F2B636" w14:textId="77777777" w:rsidR="007C178A" w:rsidRPr="00527616" w:rsidRDefault="75104FAF" w:rsidP="003500AC">
                  <w:pPr>
                    <w:spacing w:after="0" w:line="240" w:lineRule="auto"/>
                    <w:ind w:left="0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Programowanie*</w:t>
                  </w:r>
                </w:p>
              </w:tc>
            </w:tr>
            <w:tr w:rsidR="007C178A" w:rsidRPr="00527616" w14:paraId="15FE5AD4" w14:textId="77777777" w:rsidTr="00185F30">
              <w:tc>
                <w:tcPr>
                  <w:tcW w:w="3213" w:type="dxa"/>
                  <w:shd w:val="clear" w:color="auto" w:fill="D9D9D9" w:themeFill="background1" w:themeFillShade="D9"/>
                </w:tcPr>
                <w:p w14:paraId="1C71AD0D" w14:textId="5A63B2D1" w:rsidR="007C178A" w:rsidRPr="00527616" w:rsidRDefault="00F71242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Kampania w </w:t>
                  </w:r>
                  <w:proofErr w:type="spellStart"/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internecie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50087AA1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30%</w:t>
                  </w:r>
                </w:p>
              </w:tc>
              <w:tc>
                <w:tcPr>
                  <w:tcW w:w="1843" w:type="dxa"/>
                </w:tcPr>
                <w:p w14:paraId="70554116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843" w:type="dxa"/>
                </w:tcPr>
                <w:p w14:paraId="11AED797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1855" w:type="dxa"/>
                </w:tcPr>
                <w:p w14:paraId="7B917339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0%</w:t>
                  </w:r>
                </w:p>
              </w:tc>
            </w:tr>
            <w:tr w:rsidR="007C178A" w:rsidRPr="00527616" w14:paraId="75B53031" w14:textId="77777777" w:rsidTr="00185F30">
              <w:tc>
                <w:tcPr>
                  <w:tcW w:w="3213" w:type="dxa"/>
                  <w:shd w:val="clear" w:color="auto" w:fill="D9D9D9" w:themeFill="background1" w:themeFillShade="D9"/>
                </w:tcPr>
                <w:p w14:paraId="59EF3A13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Kampania na prasie</w:t>
                  </w:r>
                </w:p>
              </w:tc>
              <w:tc>
                <w:tcPr>
                  <w:tcW w:w="1842" w:type="dxa"/>
                </w:tcPr>
                <w:p w14:paraId="4993DA8C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35%</w:t>
                  </w:r>
                </w:p>
              </w:tc>
              <w:tc>
                <w:tcPr>
                  <w:tcW w:w="1843" w:type="dxa"/>
                </w:tcPr>
                <w:p w14:paraId="4833F910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45%</w:t>
                  </w:r>
                </w:p>
              </w:tc>
              <w:tc>
                <w:tcPr>
                  <w:tcW w:w="1843" w:type="dxa"/>
                </w:tcPr>
                <w:p w14:paraId="0CE6AA3D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1855" w:type="dxa"/>
                </w:tcPr>
                <w:p w14:paraId="081DAE52" w14:textId="77777777" w:rsidR="007C178A" w:rsidRPr="00527616" w:rsidRDefault="75104FAF" w:rsidP="003500AC">
                  <w:pPr>
                    <w:pStyle w:val="Akapitzlist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5276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0%</w:t>
                  </w:r>
                </w:p>
              </w:tc>
            </w:tr>
          </w:tbl>
          <w:p w14:paraId="4306AEAD" w14:textId="77777777" w:rsidR="007C178A" w:rsidRPr="00527616" w:rsidRDefault="007C178A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3DCFDA90" w14:textId="75BD14A0" w:rsidR="00F71242" w:rsidRPr="00527616" w:rsidRDefault="75104FAF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* W obszarze </w:t>
            </w:r>
            <w:r w:rsidR="001D168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„programowanie” działania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mediowe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ramach niniejszego zamówienia zostały ograniczone, przy czym przekaz związany z tym obszarem może być elementem uzupełniającym komunikacji w materiałach emitowanych w</w:t>
            </w:r>
            <w:r w:rsidR="00464E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pozostałych obszarach </w:t>
            </w:r>
            <w:r w:rsidR="001D168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</w:t>
            </w:r>
          </w:p>
          <w:p w14:paraId="72680BD2" w14:textId="3FF2020C" w:rsidR="007C178A" w:rsidRPr="00527616" w:rsidRDefault="75104FAF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Ponadto tabela nie uwzględnia ded</w:t>
            </w:r>
            <w:r w:rsidR="000F667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ykowanego działania poświęconego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programowaniu – działania edukacyjnego vlogerów 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opisanego w zadaniu nr 4.</w:t>
            </w:r>
            <w:r w:rsidR="00185F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5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.4 (poniżej). </w:t>
            </w:r>
            <w:r w:rsidR="007C178A" w:rsidRPr="00527616">
              <w:br/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Dodatkowo w tym obszarze </w:t>
            </w:r>
            <w:r w:rsidR="001D168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Zamawiający będzie realizował działania edukacyjno-informacyjne nieobjęte niniejszym zamówieniem tj. wielki test</w:t>
            </w:r>
            <w:r w:rsidR="00FB145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telewizji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punkty warsztatowe z nauką programowania, promocja akcji CodeWeek – założenia tych działań będą konsultowane z </w:t>
            </w:r>
            <w:r w:rsidR="005D5A7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ykonawcą w celu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uspójnienia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464E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działań </w:t>
            </w:r>
            <w:r w:rsidR="00EC70F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ramach </w:t>
            </w:r>
            <w:r w:rsidR="001D168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="006C24C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(i uwzględnienia ich w Strategii)</w:t>
            </w:r>
            <w:r w:rsidR="00EC70F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</w:t>
            </w:r>
          </w:p>
          <w:p w14:paraId="71212BD2" w14:textId="77777777" w:rsidR="006C24C2" w:rsidRPr="00527616" w:rsidRDefault="006C24C2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6C1EF9B5" w14:textId="1C9EF24A" w:rsidR="00987E23" w:rsidRPr="00527616" w:rsidRDefault="00987E23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 uwagi na niewielki budżet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mediowy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na działania</w:t>
            </w:r>
            <w:r w:rsidR="00A21C4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obszarze </w:t>
            </w:r>
            <w:r w:rsidR="005D63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="00A21C4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„programowanie”</w:t>
            </w:r>
            <w:r w:rsidR="00464E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="00A21C4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5D63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Strategia </w:t>
            </w:r>
            <w:r w:rsidR="00A21C4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dla tego obszaru </w:t>
            </w:r>
            <w:r w:rsidR="005D63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powinna mieć </w:t>
            </w:r>
            <w:r w:rsidR="00E9063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ograniczony zakres, proporcjonalny </w:t>
            </w:r>
            <w:r w:rsidR="00464E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do </w:t>
            </w:r>
            <w:r w:rsidR="00E9063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realizowanych działań</w:t>
            </w:r>
            <w:r w:rsidR="009E3C3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ramach niniejszego zamówienia. </w:t>
            </w:r>
          </w:p>
          <w:p w14:paraId="1C9A637D" w14:textId="440E4AC8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Kampania powinna mieć charakter ciągły, przy czym około 70% siły </w:t>
            </w:r>
            <w:r w:rsidR="005D63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powinno być skumulowane w początkowym okresie jej realizacji (etap </w:t>
            </w:r>
            <w:r w:rsidR="005D63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od 1 do 4). Rozkład siły </w:t>
            </w:r>
            <w:r w:rsidR="005D63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etapach </w:t>
            </w:r>
            <w:r w:rsidR="005D63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od 1 do 4 powinien być równomiernie rozłożony. </w:t>
            </w:r>
          </w:p>
          <w:p w14:paraId="69E770F9" w14:textId="0CD36611" w:rsidR="007C178A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celu optymalizacji </w:t>
            </w:r>
            <w:r w:rsidR="005D63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wskazana jest koncentracja działań w pojedynczych etapach </w:t>
            </w:r>
            <w:r w:rsidR="005D63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Kampanii;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może ona mieć charakter intensyfikacji działań w wybranym okresie lub koncentracji na wybranym temacie / przekazie / obszarze tematycznym.</w:t>
            </w:r>
          </w:p>
          <w:p w14:paraId="6EE5F3FE" w14:textId="59E4E06A" w:rsidR="007C178A" w:rsidRPr="00527616" w:rsidRDefault="005D63DC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Działania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mediowe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każdym z czterech obszarów mogą mieć zmienną siłę w poszczególnych etapach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ampanii. Niedopuszczalna jest jednak sytuacja, kiedy w danym roku kalendarzowym nie są prowadzane</w:t>
            </w:r>
            <w:r w:rsidR="0091116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żadne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działania w którymkolwiek z czterech obszarów </w:t>
            </w:r>
            <w:r w:rsidR="0091116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1F643514" w14:textId="3C822E1B" w:rsidR="00987E23" w:rsidRPr="00527616" w:rsidRDefault="75104FAF" w:rsidP="003500A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Wybrane elementy </w:t>
            </w:r>
            <w:r w:rsidR="0091116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Strategii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będą musiały zostać zweryfikowane w ramach wywiadów grupowych zogniskowanych, o których mowa w zadaniu nr 3.2 (opis poniżej).</w:t>
            </w:r>
          </w:p>
          <w:p w14:paraId="5CA8ACE5" w14:textId="421B67F3" w:rsidR="00CC0625" w:rsidRPr="00527616" w:rsidRDefault="00CC0625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Sposób</w:t>
            </w:r>
            <w:r w:rsidR="00296A67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 i termin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 przygotowania </w:t>
            </w:r>
            <w:r w:rsidR="007E5580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S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trategii: </w:t>
            </w:r>
          </w:p>
          <w:p w14:paraId="40BA7A61" w14:textId="21D3C160" w:rsidR="00FF5D87" w:rsidRPr="00527616" w:rsidRDefault="00CC0625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przygotuje </w:t>
            </w:r>
            <w:r w:rsidR="007E558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Strategię </w:t>
            </w:r>
            <w:r w:rsidR="00A807C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ciągu 35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dni </w:t>
            </w:r>
            <w:r w:rsidR="00A807C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roboczych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od dnia zawarcia umowy w oparciu o zarys strategii zawarty w ofercie Wykonawcy </w:t>
            </w:r>
            <w:r w:rsidR="0021190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(zwanej dalej „Ofertą”)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oraz wskazówki Zamawiającego (w tym założenia strategii działań PR)</w:t>
            </w:r>
            <w:r w:rsidR="00FF5D8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przekazane Wykonawcy w terminie do 10 dni roboczych od dnia zawarcia umowy.</w:t>
            </w:r>
          </w:p>
          <w:p w14:paraId="46956F78" w14:textId="5A18524B" w:rsidR="00CC0625" w:rsidRPr="00527616" w:rsidRDefault="00CC0625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Dodatkowo</w:t>
            </w:r>
            <w:r w:rsidR="00C8774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celu wypracowania </w:t>
            </w:r>
            <w:r w:rsidR="00C8774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Strategii, w terminie </w:t>
            </w:r>
            <w:r w:rsidR="000C0C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uzgodnionym z Zamawiającym</w:t>
            </w:r>
            <w:r w:rsidR="00C8774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z uwzględnieniem terminu dostarczenia Strategii,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zapewni przeprowadzenie dwudniowych warsztatów wyjazdowych z przedstawicielami Zamawiającego. </w:t>
            </w:r>
            <w:r w:rsidR="009C07B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br/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warsztatach wezmą udział przedstawiciele Wykonawcy (w tym personel realizujący zamówienie) oraz maksymalnie 10 przedstawicieli Zamawiającego. Wykonawca zapewni </w:t>
            </w:r>
            <w:r w:rsidR="00296A6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 pokryje koszty miejsca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do prowadzenia warsztatów oraz </w:t>
            </w:r>
            <w:r w:rsidR="00296A6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wyżywienia uczestników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warsztatów</w:t>
            </w:r>
            <w:r w:rsidR="00296A6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w tym przedstawicieli Zamawiającego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 Warsztaty zostaną przeprowadzone w miejscowości oddalonej maksymalnie 40 km od Warszawy. Koszty dojazdu oraz noclegu dla przedstawicieli Zamawiającego pokryje Zamawiający we własnym zakresie.</w:t>
            </w:r>
          </w:p>
          <w:p w14:paraId="06CE5AED" w14:textId="67D13E14" w:rsidR="00296A67" w:rsidRPr="00527616" w:rsidRDefault="00296A67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Zamawiający zastrzega sobie, a Wykonawca niniejszym akceptuje, możliwość jednostronnego przedłużenia terminu</w:t>
            </w:r>
            <w:r w:rsidR="00EC351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przygotowania Strategii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 maksymalnie 25 dni roboczych. </w:t>
            </w:r>
          </w:p>
        </w:tc>
      </w:tr>
      <w:tr w:rsidR="007C178A" w:rsidRPr="00527616" w14:paraId="31E1DBAB" w14:textId="51223118" w:rsidTr="2B77D7C5">
        <w:trPr>
          <w:trHeight w:val="757"/>
        </w:trPr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552BFFB2" w14:textId="51C4CFF7" w:rsidR="007C178A" w:rsidRPr="00527616" w:rsidRDefault="75104FAF" w:rsidP="003500AC">
            <w:pPr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>Zadanie 2:</w:t>
            </w:r>
          </w:p>
          <w:p w14:paraId="13FD2CF4" w14:textId="6151CBD2" w:rsidR="007C178A" w:rsidRPr="00527616" w:rsidRDefault="75104FAF" w:rsidP="003500AC">
            <w:pPr>
              <w:spacing w:after="0" w:line="240" w:lineRule="auto"/>
              <w:ind w:left="0"/>
              <w:rPr>
                <w:lang w:eastAsia="pl-PL"/>
              </w:rPr>
            </w:pPr>
            <w:r w:rsidRPr="00527616">
              <w:rPr>
                <w:b/>
                <w:bCs/>
              </w:rPr>
              <w:t xml:space="preserve">Plan wdrożenia </w:t>
            </w:r>
            <w:r w:rsidR="00F168B8" w:rsidRPr="00527616">
              <w:rPr>
                <w:b/>
                <w:bCs/>
              </w:rPr>
              <w:t>S</w:t>
            </w:r>
            <w:r w:rsidRPr="00527616">
              <w:rPr>
                <w:b/>
                <w:bCs/>
              </w:rPr>
              <w:t>trategii kampanii</w:t>
            </w:r>
          </w:p>
        </w:tc>
        <w:tc>
          <w:tcPr>
            <w:tcW w:w="12332" w:type="dxa"/>
            <w:shd w:val="clear" w:color="auto" w:fill="auto"/>
          </w:tcPr>
          <w:p w14:paraId="3C737B45" w14:textId="6811978B" w:rsidR="008E6888" w:rsidRPr="00527616" w:rsidRDefault="006A7D1F" w:rsidP="003500A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opracuje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plan</w:t>
            </w:r>
            <w:r w:rsidR="00D74B2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wdrożenia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Strategii </w:t>
            </w:r>
            <w:r w:rsidR="00BF131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odrębnie </w:t>
            </w:r>
            <w:r w:rsidR="00A258C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dla każdego etapu</w:t>
            </w:r>
            <w:r w:rsidR="00CC062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w postaci przygotowania planu realizacji etapów Kampanii </w:t>
            </w:r>
            <w:r w:rsidR="006008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zwany</w:t>
            </w:r>
            <w:r w:rsidR="00BF131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ch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dalej</w:t>
            </w:r>
            <w:r w:rsidR="00BF131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łącznie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: </w:t>
            </w:r>
            <w:r w:rsidR="006008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„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Plan</w:t>
            </w:r>
            <w:r w:rsidR="00BF131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49709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etapów</w:t>
            </w:r>
            <w:r w:rsidR="006008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”</w:t>
            </w:r>
            <w:r w:rsidR="00BF131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lub z osobna „Planem etapu”</w:t>
            </w:r>
            <w:r w:rsidR="006008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  <w:r w:rsidR="00A258C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 Plan etapu stanowi</w:t>
            </w:r>
            <w:r w:rsidR="006008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D74B2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uszczegółowienie </w:t>
            </w:r>
            <w:r w:rsidR="008071E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Strategii </w:t>
            </w:r>
            <w:r w:rsidR="00987E2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 pozwala </w:t>
            </w:r>
            <w:r w:rsidR="00D74B2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elastycznie wdrażać </w:t>
            </w:r>
            <w:r w:rsidR="008071E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Strategię </w:t>
            </w:r>
            <w:r w:rsidR="00D74B2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trakcie </w:t>
            </w:r>
            <w:r w:rsidR="008071E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="00D74B2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w tym dokonywać niezbędnych modyfikacji lub korekt </w:t>
            </w:r>
            <w:r w:rsidR="00616F9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Strategii</w:t>
            </w:r>
            <w:r w:rsidR="001226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50078CFB" w14:textId="77777777" w:rsidR="00A258C6" w:rsidRPr="00527616" w:rsidRDefault="00A258C6" w:rsidP="003500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5B953C85" w14:textId="226ACE9F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Elementy obowiązkowe </w:t>
            </w:r>
            <w:r w:rsidR="008E6888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Planu etapu</w:t>
            </w:r>
          </w:p>
          <w:p w14:paraId="10A5593E" w14:textId="783F3D55" w:rsidR="005D3FB4" w:rsidRPr="00527616" w:rsidRDefault="005D3FB4" w:rsidP="003500A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harmonogram realizacji </w:t>
            </w:r>
            <w:r w:rsidR="008E688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="005C12D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danym</w:t>
            </w:r>
            <w:r w:rsidR="005C423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etapie </w:t>
            </w:r>
            <w:r w:rsidR="008E688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rozbiciu na poszczególne media i narzędzia komunikacji</w:t>
            </w:r>
            <w:r w:rsidR="005C423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(plan </w:t>
            </w:r>
            <w:r w:rsidR="00225B5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emisji poszczególnych formatów w wraz ze specyfikacjami</w:t>
            </w:r>
            <w:r w:rsidR="005C423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</w:p>
          <w:p w14:paraId="51374429" w14:textId="2CDC26D5" w:rsidR="007C178A" w:rsidRPr="00527616" w:rsidRDefault="75104FAF" w:rsidP="003500A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opis planowanych rezultatów, jakie ma osiągnąć </w:t>
            </w:r>
            <w:r w:rsidR="008E688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etap 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postaci wskaźników z określonymi wartościami docelowymi na koniec </w:t>
            </w:r>
            <w:r w:rsidR="008E688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etapu 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(np. estymacja zasięgu – liczba osób, do których dotarła </w:t>
            </w:r>
            <w:r w:rsidR="008E688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itp.) i sposobem ich mierzenia</w:t>
            </w:r>
          </w:p>
          <w:p w14:paraId="3D1A007B" w14:textId="5E09B3C4" w:rsidR="008E6888" w:rsidRPr="00527616" w:rsidRDefault="008E6888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Każdy z Planów etapów 2-7 powinien obejmować także odświeżenie kreacji oraz aktualizację </w:t>
            </w:r>
            <w:r w:rsidR="00B1463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Strategii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aby odpowiadała ona aktualnym potrzebom i wymaganiom związanym z komunikacją w poszczególnych obszarach </w:t>
            </w:r>
            <w:r w:rsidR="00B1463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np. uwzględniała wdrożenie nowych e-usług itp. Odświeżenie kreacji będzie obejmowało dodanie nowych elementów zaproponowanych przez Wykonawcę lub wprowadzenie drobnych zmian korygujących na wniosek Zamawiającego.</w:t>
            </w:r>
          </w:p>
          <w:p w14:paraId="2876B444" w14:textId="019FF714" w:rsidR="007C178A" w:rsidRPr="00527616" w:rsidRDefault="75104FAF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Etapy realizacji </w:t>
            </w:r>
            <w:r w:rsidR="00897AF4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:</w:t>
            </w:r>
          </w:p>
          <w:p w14:paraId="0714EA02" w14:textId="309697EA" w:rsidR="00897AF4" w:rsidRPr="00527616" w:rsidRDefault="00897AF4" w:rsidP="003500AC">
            <w:pPr>
              <w:pStyle w:val="Akapitzlist"/>
              <w:numPr>
                <w:ilvl w:val="1"/>
                <w:numId w:val="55"/>
              </w:numPr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etap 1: obejmuje okres od dnia zawarcia Umowy do </w:t>
            </w:r>
            <w:r w:rsidR="00043D5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31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043D5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marca</w:t>
            </w:r>
            <w:r w:rsidR="006E4E6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2019 r.</w:t>
            </w:r>
          </w:p>
          <w:p w14:paraId="48620859" w14:textId="6FD6593B" w:rsidR="00897AF4" w:rsidRPr="00527616" w:rsidRDefault="00897AF4" w:rsidP="003500AC">
            <w:pPr>
              <w:pStyle w:val="Akapitzlist"/>
              <w:numPr>
                <w:ilvl w:val="1"/>
                <w:numId w:val="55"/>
              </w:numPr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etap 2: obejmuje okres od 1 </w:t>
            </w:r>
            <w:r w:rsidR="00043D5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kwietnia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2019 r. do 3</w:t>
            </w:r>
            <w:r w:rsidR="00043D5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0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043D5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czerwca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2019 r.</w:t>
            </w:r>
          </w:p>
          <w:p w14:paraId="73E70BF4" w14:textId="513F054C" w:rsidR="00897AF4" w:rsidRPr="00527616" w:rsidRDefault="00897AF4" w:rsidP="003500AC">
            <w:pPr>
              <w:pStyle w:val="Akapitzlist"/>
              <w:numPr>
                <w:ilvl w:val="1"/>
                <w:numId w:val="55"/>
              </w:numPr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etap 3: obejmuje okres od 1 </w:t>
            </w:r>
            <w:r w:rsidR="00043D5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lipca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2019 r. od do 31 </w:t>
            </w:r>
            <w:r w:rsidR="00C931C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września </w:t>
            </w:r>
            <w:r w:rsidR="006E4E6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2019 r.</w:t>
            </w:r>
          </w:p>
          <w:p w14:paraId="01C296BE" w14:textId="6D1217E1" w:rsidR="00897AF4" w:rsidRPr="00527616" w:rsidRDefault="00897AF4" w:rsidP="003500AC">
            <w:pPr>
              <w:pStyle w:val="Akapitzlist"/>
              <w:numPr>
                <w:ilvl w:val="1"/>
                <w:numId w:val="55"/>
              </w:numPr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etap 4: obejmuje okres od 1 </w:t>
            </w:r>
            <w:r w:rsidR="00C931C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października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2019 r. do 31 grudnia 2019 r.</w:t>
            </w:r>
          </w:p>
          <w:p w14:paraId="211D9752" w14:textId="53E351D7" w:rsidR="00897AF4" w:rsidRPr="00527616" w:rsidRDefault="00897AF4" w:rsidP="003500AC">
            <w:pPr>
              <w:pStyle w:val="Akapitzlist"/>
              <w:numPr>
                <w:ilvl w:val="1"/>
                <w:numId w:val="55"/>
              </w:numPr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etap 5: obejmuje okres od 1 </w:t>
            </w:r>
            <w:r w:rsidR="005D3A5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stycznia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20</w:t>
            </w:r>
            <w:r w:rsidR="005D3A5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20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r. do </w:t>
            </w:r>
            <w:r w:rsidR="005F5723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30 kwietnia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2020 r.</w:t>
            </w:r>
          </w:p>
          <w:p w14:paraId="0742E349" w14:textId="52C78BD5" w:rsidR="00897AF4" w:rsidRPr="00527616" w:rsidRDefault="00897AF4" w:rsidP="003500AC">
            <w:pPr>
              <w:pStyle w:val="Akapitzlist"/>
              <w:numPr>
                <w:ilvl w:val="1"/>
                <w:numId w:val="55"/>
              </w:numPr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etap 6: obejmuje okres od 1 </w:t>
            </w:r>
            <w:r w:rsidR="005F5723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maja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2020 r. do 31 sierpnia 2020 r.</w:t>
            </w:r>
          </w:p>
          <w:p w14:paraId="2C161E5E" w14:textId="77777777" w:rsidR="00897AF4" w:rsidRPr="00527616" w:rsidRDefault="00897AF4" w:rsidP="003500AC">
            <w:pPr>
              <w:pStyle w:val="Akapitzlist"/>
              <w:numPr>
                <w:ilvl w:val="1"/>
                <w:numId w:val="55"/>
              </w:numPr>
              <w:spacing w:after="0" w:line="240" w:lineRule="auto"/>
              <w:ind w:left="743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etap 7: obejmuje okres od 1 września 2020 r. do 30 listopada 2020 r.</w:t>
            </w:r>
          </w:p>
          <w:p w14:paraId="21FCD898" w14:textId="7CB25BAB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Wykonawca przedstawi Plan</w:t>
            </w:r>
            <w:r w:rsidR="00897AF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897AF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etapów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do akceptacji </w:t>
            </w:r>
            <w:r w:rsidR="006B3E2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amawiającego</w:t>
            </w:r>
            <w:r w:rsidR="00897AF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następujących terminach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:</w:t>
            </w:r>
          </w:p>
          <w:p w14:paraId="7C0DF16B" w14:textId="4C2443F5" w:rsidR="007C178A" w:rsidRPr="00527616" w:rsidRDefault="00897AF4" w:rsidP="003500A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Plan etapu 1 -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terminie</w:t>
            </w:r>
            <w:r w:rsidR="00D21013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0F44A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35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dni </w:t>
            </w:r>
            <w:r w:rsidR="000F44A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roboczych </w:t>
            </w:r>
            <w:r w:rsidR="00A226A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od dnia zawarcia umowy</w:t>
            </w:r>
          </w:p>
          <w:p w14:paraId="3DF38A89" w14:textId="76A94CD2" w:rsidR="007C178A" w:rsidRPr="00527616" w:rsidRDefault="00897AF4" w:rsidP="003500AC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Plany etapów 2–7 – nie </w:t>
            </w:r>
            <w:r w:rsidR="442A00C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później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niż w</w:t>
            </w:r>
            <w:r w:rsidR="442A00C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terminie 1 miesiąca przed rozpoczęciem danego etapu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="442A00C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68FA370F" w14:textId="50E72456" w:rsidR="00202C20" w:rsidRPr="00527616" w:rsidRDefault="00202C20" w:rsidP="003500AC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Zamawiający zastrzega sobie, a Wykonawca niniejszym akceptuje, możliwość jednostronnego przedłużenia terminu przygotowania Planu etapu o maksymalnie 15 dni roboczych.</w:t>
            </w:r>
          </w:p>
          <w:p w14:paraId="4E69E589" w14:textId="77777777" w:rsidR="00D61B6D" w:rsidRPr="00527616" w:rsidRDefault="00D61B6D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5E891D93" w14:textId="19546949" w:rsidR="00897AF4" w:rsidRPr="00527616" w:rsidRDefault="00897AF4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Zaakceptowany przez Zamawiającego Plan etapu stanowi podstawę do </w:t>
            </w:r>
            <w:r w:rsidR="001C27E5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realizacji przez </w:t>
            </w:r>
            <w:r w:rsidR="00C931C0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W</w:t>
            </w:r>
            <w:r w:rsidR="001C27E5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ykonawcę działań w nim opisanych.</w:t>
            </w:r>
          </w:p>
          <w:p w14:paraId="673AC4B6" w14:textId="5657C506" w:rsidR="0075617A" w:rsidRPr="00527616" w:rsidRDefault="0075617A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W szczególnych okolicznościach Zamawiający i </w:t>
            </w:r>
            <w:r w:rsidR="00C931C0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W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ykonawca mogą uzgodnić modyfikację zaakceptowanego przez Zamawiającego </w:t>
            </w:r>
            <w:r w:rsidR="009E65CE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Planu etapu.</w:t>
            </w:r>
          </w:p>
          <w:p w14:paraId="135EDA74" w14:textId="342AC0FF" w:rsidR="00062397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Sposób przygotowania Planu etapu:</w:t>
            </w:r>
          </w:p>
          <w:p w14:paraId="38EF59F9" w14:textId="1F485E63" w:rsidR="00062397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zapewni co najmniej jedno spotkanie uzgodnieniowe mające na celu wypracowanie </w:t>
            </w:r>
            <w:r w:rsidR="0083084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–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na podstawie potrzeb i wytycznych przekazanych przez Zamawiającego – każdego Planu etapu, w tym aktualizacji </w:t>
            </w:r>
            <w:r w:rsidR="0075617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Strategii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 Spotkanie odbędzie się we wskazanym przez Wykonawcę miejscu na terenie Warszawy lub w siedzibie Zamawiającego. Spotkanie obędzie się w terminie umożliwiający</w:t>
            </w:r>
            <w:r w:rsidR="00334E7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wprowadzenie wypracowanych uwag i konkluzji do przygotowywanego przez Wykonawcę Planu etapu. W spotkaniu wezmą udział przedstawiciele </w:t>
            </w:r>
            <w:r w:rsidR="00DF4F3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ykonawcy (w tym personel realizujący zamówienie).</w:t>
            </w:r>
          </w:p>
          <w:p w14:paraId="50B59580" w14:textId="1DCC019F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Bieżąca współpraca:</w:t>
            </w:r>
          </w:p>
          <w:p w14:paraId="61352CA2" w14:textId="3F647E06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ramach przygotowania Strategii, Planów etapów oraz realizacji kampanii Wykonawca musi przewidzieć bieżącą współpracę z Zamawiający</w:t>
            </w:r>
            <w:r w:rsidR="00D21013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m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oraz innymi wykonawcami zewnętrznymi realizującymi inne zadania w ramach kampanii edukacyjno-informacyjnej tj.:</w:t>
            </w:r>
          </w:p>
          <w:p w14:paraId="4FFE3A96" w14:textId="515CCE33" w:rsidR="007C178A" w:rsidRPr="00527616" w:rsidRDefault="75104FAF" w:rsidP="003500AC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wykonawcą strategii i działań PR (w tym udział w comiesięcznych spotkaniach statusowych, współpracę przy planowaniu i</w:t>
            </w:r>
            <w:r w:rsidR="00334E7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realizacji działań w prasie). Dodatkowo Wykonawca zawrze odrębne porozumienie </w:t>
            </w:r>
            <w:r w:rsidR="00B024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/ umowę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 wykonawcą działań PR określające zasad</w:t>
            </w:r>
            <w:r w:rsidR="00DF4F3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współpracy.</w:t>
            </w:r>
            <w:r w:rsidR="00A60F6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Porozumienie będzie regulowało </w:t>
            </w:r>
            <w:r w:rsidR="007621C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podział zadań i odpowiedzialności pomiędzy Stronami porozumienia oraz </w:t>
            </w:r>
            <w:r w:rsidR="00A60F6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sposób współpracy </w:t>
            </w:r>
            <w:r w:rsidR="00A7628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pomiędzy podmiotami, w szczególności w odniesieniu do </w:t>
            </w:r>
            <w:r w:rsidR="00A60F6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anga</w:t>
            </w:r>
            <w:r w:rsidR="007621C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żowania ambasadorów w</w:t>
            </w:r>
            <w:r w:rsidR="00334E7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="0085240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działaniach PR</w:t>
            </w:r>
            <w:r w:rsidR="007621C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0EDF2336" w14:textId="40C559E8" w:rsidR="006B3E28" w:rsidRPr="00527616" w:rsidRDefault="00F4784F" w:rsidP="003500AC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wykonawcą badań ewaluacyjny</w:t>
            </w:r>
            <w:r w:rsidR="00E53C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ch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kampanii (badań ilościowych)</w:t>
            </w:r>
            <w:r w:rsidR="00334E7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32FA0E21" w14:textId="122FAFA3" w:rsidR="003D6318" w:rsidRPr="00527616" w:rsidRDefault="75104FAF" w:rsidP="003500AC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wykonawcą realizującym płatne kampanie w mediach społecznościowych oraz sieci reklamowej</w:t>
            </w:r>
            <w:r w:rsidR="00E53C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Google</w:t>
            </w:r>
            <w:r w:rsidR="00C835F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który</w:t>
            </w:r>
            <w:r w:rsidR="00D257F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będzie emitował materiały i kreacje przygotowane przez Wykonawcę niniejszego zamówienia (patrz: Zadanie 3.</w:t>
            </w:r>
            <w:r w:rsidR="00C835F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4</w:t>
            </w:r>
            <w:r w:rsidR="00D257F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.) oraz materiały przygotowane w ramach działań PR.</w:t>
            </w:r>
          </w:p>
          <w:p w14:paraId="676AEAFA" w14:textId="77777777" w:rsidR="003D6318" w:rsidRPr="00527616" w:rsidRDefault="003D6318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eastAsia="pl-PL"/>
              </w:rPr>
            </w:pPr>
          </w:p>
          <w:p w14:paraId="0BFA6F93" w14:textId="675801D0" w:rsidR="003D6318" w:rsidRPr="00527616" w:rsidRDefault="00CB2017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Koordynacja</w:t>
            </w:r>
            <w:r w:rsidR="003D6318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 realizacji Kampanii: </w:t>
            </w:r>
          </w:p>
          <w:p w14:paraId="5B9CF351" w14:textId="77777777" w:rsidR="00F377C6" w:rsidRPr="00527616" w:rsidRDefault="00CB2017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Wykonawca zapewni K</w:t>
            </w:r>
            <w:r w:rsidR="003D631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oordynatora realizacji Kampanii, który będzie odpowiadał z</w:t>
            </w:r>
            <w:r w:rsidR="001504F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 bieżącą </w:t>
            </w:r>
            <w:r w:rsidR="00A7460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komunikację z Zamawiającym związaną z planowaniem, przygotowaniem, realizacją poszczególnych elementów Kampanii oraz monitorowaniem i raportowanie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 ich realizacji</w:t>
            </w:r>
            <w:r w:rsidR="00F377C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w szczególności związaną z:</w:t>
            </w:r>
          </w:p>
          <w:p w14:paraId="68E80461" w14:textId="4BBFFFD8" w:rsidR="00F377C6" w:rsidRPr="00527616" w:rsidRDefault="00F377C6" w:rsidP="003500A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Przygotowaniem i uzgodnieniami z Zamawiającym Strategii, Koncepcji kreatywnej, Planów etapu</w:t>
            </w:r>
          </w:p>
          <w:p w14:paraId="1FC6CD60" w14:textId="4A2EA116" w:rsidR="00F377C6" w:rsidRPr="00527616" w:rsidRDefault="00F377C6" w:rsidP="003500A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Uzgodnieniami z Zamawiającym bieżących aktualizacji Planu etapu</w:t>
            </w:r>
          </w:p>
          <w:p w14:paraId="605E7F25" w14:textId="77777777" w:rsidR="009F66E0" w:rsidRPr="00527616" w:rsidRDefault="00F377C6" w:rsidP="003500A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Realizacją działań określonych w Planie etapu</w:t>
            </w:r>
          </w:p>
          <w:p w14:paraId="5C4B71B9" w14:textId="77777777" w:rsidR="009F66E0" w:rsidRPr="00527616" w:rsidRDefault="009F66E0" w:rsidP="003500A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Realizacją zleceń Zamawiającego na realizację działań </w:t>
            </w:r>
          </w:p>
          <w:p w14:paraId="026213F7" w14:textId="5FCDE410" w:rsidR="0071396E" w:rsidRPr="00527616" w:rsidRDefault="009F66E0" w:rsidP="003500A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Monitoringiem i raportowaniem działań w Kampanii </w:t>
            </w:r>
          </w:p>
        </w:tc>
      </w:tr>
      <w:tr w:rsidR="007C178A" w:rsidRPr="00527616" w14:paraId="36564689" w14:textId="64C1E374" w:rsidTr="2B77D7C5">
        <w:tc>
          <w:tcPr>
            <w:tcW w:w="1843" w:type="dxa"/>
            <w:tcBorders>
              <w:top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0B4EBE3" w14:textId="55569E19" w:rsidR="007C178A" w:rsidRPr="00527616" w:rsidRDefault="75104FAF" w:rsidP="003500AC">
            <w:pPr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>Zadanie 3:</w:t>
            </w:r>
          </w:p>
          <w:p w14:paraId="77CA4937" w14:textId="11599DC6" w:rsidR="007C178A" w:rsidRPr="00527616" w:rsidRDefault="75104FAF" w:rsidP="003500AC">
            <w:pPr>
              <w:spacing w:after="0" w:line="240" w:lineRule="auto"/>
              <w:ind w:left="29"/>
              <w:rPr>
                <w:b/>
                <w:bCs/>
                <w:lang w:eastAsia="pl-PL"/>
              </w:rPr>
            </w:pPr>
            <w:r w:rsidRPr="00527616">
              <w:rPr>
                <w:b/>
                <w:bCs/>
              </w:rPr>
              <w:t xml:space="preserve">Opracowanie </w:t>
            </w:r>
            <w:r w:rsidR="00F168B8" w:rsidRPr="00527616">
              <w:rPr>
                <w:b/>
                <w:bCs/>
              </w:rPr>
              <w:t>K</w:t>
            </w:r>
            <w:r w:rsidRPr="00527616">
              <w:rPr>
                <w:b/>
                <w:bCs/>
              </w:rPr>
              <w:t xml:space="preserve">oncepcji kreatywnej poszczególnych elementów </w:t>
            </w:r>
            <w:r w:rsidR="006838F1" w:rsidRPr="00527616">
              <w:rPr>
                <w:b/>
                <w:bCs/>
              </w:rPr>
              <w:t xml:space="preserve">Kampanii </w:t>
            </w:r>
          </w:p>
        </w:tc>
        <w:tc>
          <w:tcPr>
            <w:tcW w:w="12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2667B672" w14:textId="0445B2B6" w:rsidR="007C178A" w:rsidRPr="00527616" w:rsidRDefault="75104FAF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3.1.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Opracowanie koncepcji kreatywnej </w:t>
            </w:r>
            <w:r w:rsidR="006838F1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(dla każdego obszaru </w:t>
            </w:r>
            <w:r w:rsidR="006838F1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):</w:t>
            </w:r>
          </w:p>
          <w:p w14:paraId="73CF09CE" w14:textId="066F85B6" w:rsidR="007C178A" w:rsidRPr="00527616" w:rsidRDefault="75104FAF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przedstawienie </w:t>
            </w:r>
            <w:r w:rsidR="00C2607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dokumentu </w:t>
            </w:r>
            <w:r w:rsidR="00F168B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zawierającego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opis koncepcji kreatywnej</w:t>
            </w:r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dla każdego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 czterech</w:t>
            </w:r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obszarów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w tym </w:t>
            </w:r>
            <w:r w:rsidR="00C2607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propozycji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współpracy z ambasadorami/ liderami opinii w </w:t>
            </w:r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ze szczególnym uwzględnieniem obszarów: jakość życia oraz e-usługi</w:t>
            </w:r>
            <w:r w:rsidR="004869D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a także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wskazanie zakresu udziału zarekomendowanych</w:t>
            </w:r>
            <w:r w:rsidR="00E53C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ambasadorów w ramach </w:t>
            </w:r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="009D2B7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(działań i formatów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jakie będą angażowani</w:t>
            </w:r>
            <w:r w:rsidR="009D2B7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  <w:r w:rsidR="00C2607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zwanej dalej: </w:t>
            </w:r>
            <w:r w:rsidR="004869D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„</w:t>
            </w:r>
            <w:r w:rsidR="00C2607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Koncepcją </w:t>
            </w:r>
            <w:r w:rsidR="00A83C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kreatywną</w:t>
            </w:r>
            <w:r w:rsidR="004869D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”</w:t>
            </w:r>
          </w:p>
          <w:p w14:paraId="68B80E3B" w14:textId="036E3145" w:rsidR="007C178A" w:rsidRPr="00527616" w:rsidRDefault="75104FAF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propozycja haseł </w:t>
            </w:r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(zweryfikowana w ramach testowania koncepcji </w:t>
            </w:r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="005F28C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o którym mowa w zadaniu 3.2.</w:t>
            </w:r>
            <w:r w:rsidR="00210BC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</w:p>
          <w:p w14:paraId="7806EAEF" w14:textId="6666739B" w:rsidR="007C178A" w:rsidRPr="00527616" w:rsidRDefault="75104FAF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przedstawienie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i/>
                <w:sz w:val="22"/>
                <w:lang w:eastAsia="pl-PL"/>
              </w:rPr>
              <w:t>insightów</w:t>
            </w:r>
            <w:proofErr w:type="spellEnd"/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oraz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racjonalnych powodów</w:t>
            </w:r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dla których grupy docelowe mają uwierzyć przekazowi </w:t>
            </w:r>
            <w:r w:rsidR="006838F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(benefity racjonalne), korzyści emocjonalnych grup docelowych (benefity emocjonalne)</w:t>
            </w:r>
          </w:p>
          <w:p w14:paraId="3C6FDC8B" w14:textId="77777777" w:rsidR="007C178A" w:rsidRPr="00527616" w:rsidRDefault="75104FAF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określenie tonu przekazu i dopasowanie go do specyfiki poszczególnych grup docelowych</w:t>
            </w:r>
          </w:p>
          <w:p w14:paraId="2A6C94F1" w14:textId="00E86816" w:rsidR="007C178A" w:rsidRPr="00527616" w:rsidRDefault="75104FAF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identyfikacja wizualna </w:t>
            </w:r>
            <w:r w:rsidR="00A83C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każdego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 czterech</w:t>
            </w:r>
            <w:r w:rsidR="00A83C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obszarów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A83C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(motyw przewodni 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key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visual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  <w:r w:rsidR="00A83C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zweryfikowana w ramach testowania </w:t>
            </w:r>
            <w:r w:rsidR="00A83CD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Koncepcji kreatywnej </w:t>
            </w:r>
          </w:p>
          <w:p w14:paraId="229AB03A" w14:textId="754660FC" w:rsidR="007C178A" w:rsidRPr="00527616" w:rsidRDefault="75104FAF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propozycja motywu przewodniego (elementów wizualnych) łączących wszystkie cztery </w:t>
            </w:r>
            <w:r w:rsidR="00D50A5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obszary Kampanii</w:t>
            </w:r>
          </w:p>
          <w:p w14:paraId="23677046" w14:textId="362AC490" w:rsidR="007C178A" w:rsidRPr="00527616" w:rsidRDefault="75104FAF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propozycja identyfikacji wizualnej dla wybranych </w:t>
            </w:r>
            <w:r w:rsidR="005A3A7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przez Zamawiającego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e-usług, spójnej z identyfikacją wizualną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 Zamawiający przewiduje przygotowanie identyfikacji dla maksymalnie 5</w:t>
            </w:r>
            <w:r w:rsidR="00D61B6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e-usług</w:t>
            </w:r>
            <w:r w:rsidR="00CB72E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wskazanych przez niego</w:t>
            </w:r>
            <w:r w:rsidR="00127334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524AE0AE" w14:textId="6A568C27" w:rsidR="007C178A" w:rsidRPr="00527616" w:rsidRDefault="00BB72D7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Koncepcja </w:t>
            </w:r>
            <w:r w:rsidR="008059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kreatywn</w:t>
            </w:r>
            <w:r w:rsidR="009D2B7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</w:t>
            </w:r>
            <w:r w:rsidR="008059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9D2B7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wybranych działań i formatów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:</w:t>
            </w:r>
          </w:p>
          <w:p w14:paraId="1D9A5658" w14:textId="3212DBFD" w:rsidR="007C178A" w:rsidRPr="00527616" w:rsidRDefault="00873B17" w:rsidP="003500AC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koncepcję</w:t>
            </w:r>
            <w:r w:rsidR="00E82CE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działań prasowych, w tym cyklu poradników lub artykułów tematycznych</w:t>
            </w:r>
            <w:r w:rsidR="002B38B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wraz z przykładową kreacją</w:t>
            </w:r>
          </w:p>
          <w:p w14:paraId="44EF2D5C" w14:textId="1E30A703" w:rsidR="007C178A" w:rsidRPr="00527616" w:rsidRDefault="00E82CEA" w:rsidP="003500AC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koncepcj</w:t>
            </w:r>
            <w:r w:rsidR="00873B1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ę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działań w </w:t>
            </w:r>
            <w:proofErr w:type="spellStart"/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internecie</w:t>
            </w:r>
            <w:proofErr w:type="spellEnd"/>
            <w:r w:rsidR="00FD2A5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oraz video</w:t>
            </w:r>
            <w:r w:rsidR="00283A4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</w:t>
            </w:r>
            <w:r w:rsidR="00FD2A5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tym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filmików instruktażowych, poradników, spotów, </w:t>
            </w:r>
            <w:r w:rsidR="0053204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wraz z przykładowymi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kreacjami</w:t>
            </w:r>
          </w:p>
          <w:p w14:paraId="26ABEF86" w14:textId="41841746" w:rsidR="007C178A" w:rsidRPr="00527616" w:rsidRDefault="00E82CEA" w:rsidP="003500AC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koncepcj</w:t>
            </w:r>
            <w:r w:rsidR="00873B1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ę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materiałów drukowanych, m.in. ulotek, broszur,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materiałów informacyjnych, wraz z przykładow</w:t>
            </w:r>
            <w:r w:rsidR="0053204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ą kreacją</w:t>
            </w:r>
          </w:p>
          <w:p w14:paraId="7655C310" w14:textId="1D1F416D" w:rsidR="007C178A" w:rsidRPr="00527616" w:rsidRDefault="75104FAF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propozycja działań uzupełniających zaproponowanych przez Wykonaw</w:t>
            </w:r>
            <w:r w:rsidR="00433D7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cę w ramach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Koncepcji kreatywnej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(wymagania realizacyjne opisano w zadaniu 4.6.2)</w:t>
            </w:r>
          </w:p>
          <w:p w14:paraId="53293E70" w14:textId="3FEB90E0" w:rsidR="007C178A" w:rsidRPr="00527616" w:rsidRDefault="75104FAF" w:rsidP="003500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rekomendacje w zakresie wykorzystania elementów kreacji w działaniach prowadzonych przez wykonawców realizujących działania w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Projekcie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ramach innych zamówień tj.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szczególności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działania PR oraz działania w mediach społecznościowych i </w:t>
            </w:r>
            <w:r w:rsidR="00111FE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wyszukiwarce Google</w:t>
            </w:r>
          </w:p>
          <w:p w14:paraId="7AAEA5EA" w14:textId="52F93CB8" w:rsidR="009C054A" w:rsidRPr="00527616" w:rsidRDefault="009C054A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Sposób przygotowania Koncepcji kreatywnej: </w:t>
            </w:r>
          </w:p>
          <w:p w14:paraId="1726E39A" w14:textId="4B21B332" w:rsidR="00C3412A" w:rsidRPr="00527616" w:rsidRDefault="00415FBA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przygotuje Koncepcję kreatywną w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terminie </w:t>
            </w:r>
            <w:r w:rsidR="009505B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35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dni </w:t>
            </w:r>
            <w:r w:rsidR="009505B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roboczych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od dnia zawarcia umowy w oparciu o </w:t>
            </w:r>
            <w:r w:rsidR="009505B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zarys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koncepcji zawarty w ofercie Wykonawcy oraz wskazówki Zamawiającego (w tym założenia strategii działań PR).</w:t>
            </w:r>
            <w:r w:rsidR="00C3412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</w:p>
          <w:p w14:paraId="0F2179D3" w14:textId="6217AD1C" w:rsidR="00777FCC" w:rsidRPr="00527616" w:rsidRDefault="00777FCC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Zamawiający zastrzega sobie, a Wykonawca niniejszym akceptuje, możliwość jednostronnego przedłużenia terminu przygotowania Koncepcji kreatywnej o maksymalnie 25 dni roboczych.</w:t>
            </w:r>
          </w:p>
          <w:p w14:paraId="2295EA06" w14:textId="77777777" w:rsidR="00777FCC" w:rsidRPr="00527616" w:rsidRDefault="00777FCC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</w:p>
          <w:p w14:paraId="5C7D04AD" w14:textId="41B6F305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Koncepcja kreatywna – wskazówki:</w:t>
            </w:r>
          </w:p>
          <w:p w14:paraId="43295476" w14:textId="2550F484" w:rsidR="007C178A" w:rsidRPr="00527616" w:rsidRDefault="75104FAF" w:rsidP="003500A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Koncepcja kreatywna dla poszczególnych obszarów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powinna mieć element/-y wspólne, identyfikujące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jako spójną całość. </w:t>
            </w:r>
          </w:p>
          <w:p w14:paraId="239A1720" w14:textId="6CF5D423" w:rsidR="007C178A" w:rsidRPr="00527616" w:rsidRDefault="75104FAF" w:rsidP="003500A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Ambasadorzy/ liderzy opinii powinni być dopasowani do tematyki cyfryzacji oraz poszczególnych obszarów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Ambasadorzy/ liderzy opinii w szczególny sposób powinni być uwzględnieni w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Koncepcji kreatywnej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ob</w:t>
            </w:r>
            <w:r w:rsidR="0018484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szarach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:</w:t>
            </w:r>
            <w:r w:rsidR="0018484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jakość życia i e-usługi (patrz: </w:t>
            </w:r>
            <w:r w:rsidR="00BA01D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</w:t>
            </w:r>
            <w:r w:rsidR="0018484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adanie 4.5)</w:t>
            </w:r>
            <w:r w:rsidR="002A060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Obowiązkowo należy przewidzieć udział ambasadorów w materiałach video oraz publikacjach prasowych i internetowych.</w:t>
            </w:r>
          </w:p>
          <w:p w14:paraId="6975DB72" w14:textId="4736C19E" w:rsidR="007C178A" w:rsidRPr="00527616" w:rsidRDefault="75104FAF" w:rsidP="003500A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Zadaniem Wykonawcy jest wyszukanie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i/>
                <w:sz w:val="22"/>
                <w:lang w:eastAsia="pl-PL"/>
              </w:rPr>
              <w:t>insightów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wskazanie motywacji, korzyści oraz szczegółowe określenie tonu przekazu i</w:t>
            </w:r>
            <w:r w:rsidR="002A060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dopasowanie go do specyfiki grupy docelowej w każdym obszarze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Bardzo ważnym etapem przygotowania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oncepcji kreatywnej będzie ich weryfikacj</w:t>
            </w:r>
            <w:r w:rsidR="005D62F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przewidzianych w zamówieniu wywiad</w:t>
            </w:r>
            <w:r w:rsidR="005D62F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ach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grupow</w:t>
            </w:r>
            <w:r w:rsidR="005D62F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ych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zogniskowan</w:t>
            </w:r>
            <w:r w:rsidR="005D62F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ych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które będą podstawą do wdrożenia lub modyfikacji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kreatywnej. </w:t>
            </w:r>
          </w:p>
          <w:p w14:paraId="6970A6C9" w14:textId="1AAEA25E" w:rsidR="007C178A" w:rsidRPr="00527616" w:rsidRDefault="75104FAF" w:rsidP="003500A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Komunikaty powinny być czytelne, łatwe w odbiorze przy niskim zaangażowaniu uwagi oraz silnie perswazyjne lub emocjonalne. Koncept musi być wspólny dla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– natomiast przekaz i jego egzekucja dopasowane do specyfiki poszczególnych grup.</w:t>
            </w:r>
          </w:p>
          <w:p w14:paraId="21BB6F52" w14:textId="4D078DFE" w:rsidR="007C178A" w:rsidRPr="00527616" w:rsidRDefault="75104FAF" w:rsidP="003500A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Kampania może wykorzystywać rozwiązania angażujące odbiorców (np. konkursy</w:t>
            </w:r>
            <w:r w:rsidR="00813DF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akcje specjalne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) jako uzupełniające oraz realizujące cele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przy równoczesnym zachowaniu wiodącego edukacyjno-informacyjnego c</w:t>
            </w:r>
            <w:r w:rsidR="00813DF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harakteru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="00813DF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Zamawiający nie określa liczby i zakresu takich działań, powinny one wynikać z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Koncepcji kreatywnej</w:t>
            </w:r>
            <w:r w:rsidR="00CD564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i realizować cele </w:t>
            </w:r>
            <w:r w:rsidR="00BB72D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="00CD564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</w:t>
            </w:r>
          </w:p>
          <w:p w14:paraId="2EAA71C2" w14:textId="5CC1F36B" w:rsidR="007C178A" w:rsidRPr="00527616" w:rsidRDefault="001B5037" w:rsidP="003500A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Nie dopuszcza się wykorzysta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nia intruzywnych formatów reklamowych.</w:t>
            </w:r>
          </w:p>
          <w:p w14:paraId="5BDAF891" w14:textId="5D6007E2" w:rsidR="007C178A" w:rsidRPr="00527616" w:rsidRDefault="75104FAF" w:rsidP="003500A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powinien uwzględnić w trakcie realizacji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odświeżenie kreacji, co najmniej w przy okazji aktualizacji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Strategii</w:t>
            </w:r>
            <w:r w:rsidR="00B3322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</w:t>
            </w:r>
            <w:r w:rsidR="0095740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która będzie się odbywała przy planowaniu każdego z etapów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="0095740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(począwszy od etapu 2)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7A7EAB63" w14:textId="5AFB526B" w:rsidR="007C178A" w:rsidRPr="00527616" w:rsidRDefault="75104FAF" w:rsidP="003500A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okresach świątecznych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powinna być wyciszana, ze względu na</w:t>
            </w:r>
            <w:r w:rsidR="00D73AE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towarzyszący im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szum reklamowy. Równocześnie możliwe są działania w tym okresie dopasowane kontekstowo</w:t>
            </w:r>
            <w:r w:rsidR="00CB5B3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do okresu świątecznego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</w:t>
            </w:r>
            <w:r w:rsidR="0099337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Przez okresy świąteczne Zamawiający rozumie okresy Świąt Bożego Narodzenia oraz Świąt Wielkanocnych. </w:t>
            </w:r>
          </w:p>
          <w:p w14:paraId="1A99C48F" w14:textId="77777777" w:rsidR="003500AC" w:rsidRPr="003500AC" w:rsidRDefault="75104FAF" w:rsidP="003500A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,Bold" w:hAnsiTheme="minorHAnsi" w:cstheme="minorHAns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Wszystkie materiały przygotowywane w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muszą być oznakowane informacją o dofinansowaniu z UE</w:t>
            </w:r>
            <w:r w:rsidR="00B3322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(ciągiem logotypów)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także materiały o małych rozmiarach. Zasady oznakowania określa Księga Identyfikacji Wizualnej znaku marki Fundusze Europejskie i znaków programów polityki spójności na lata 2014-2020. </w:t>
            </w:r>
          </w:p>
          <w:p w14:paraId="2A3F768D" w14:textId="0BF03E7C" w:rsidR="00495DC3" w:rsidRPr="00527616" w:rsidRDefault="75104FAF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Calibri,Bold" w:hAnsiTheme="minorHAnsi" w:cstheme="minorHAns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Link do dokumentu: </w:t>
            </w:r>
            <w:hyperlink r:id="rId12">
              <w:r w:rsidRPr="00527616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2"/>
                  <w:lang w:eastAsia="pl-PL"/>
                </w:rPr>
                <w:t>https://www.funduszeeuropejskie.gov.pl/media/9916/KIW_CMYK_09102015.pdf</w:t>
              </w:r>
            </w:hyperlink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</w:p>
          <w:p w14:paraId="214D4970" w14:textId="77777777" w:rsidR="00BE2D90" w:rsidRPr="00527616" w:rsidRDefault="00BE2D90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="Calibri,Bold" w:hAnsiTheme="minorHAnsi" w:cstheme="minorHAnsi"/>
                <w:sz w:val="22"/>
                <w:lang w:eastAsia="pl-PL"/>
              </w:rPr>
            </w:pPr>
          </w:p>
          <w:p w14:paraId="60C3E701" w14:textId="2EFDD9F4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3.2.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Testowanie elementów </w:t>
            </w:r>
            <w:r w:rsidR="00CE1465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w ramach wywiadów grupowych zogniskowanych (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focus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group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 interview)</w:t>
            </w:r>
            <w:r w:rsidR="00B650A8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:</w:t>
            </w:r>
          </w:p>
          <w:p w14:paraId="56820DD1" w14:textId="336C3A50" w:rsidR="007C178A" w:rsidRPr="00527616" w:rsidRDefault="75104FAF" w:rsidP="003500AC">
            <w:pPr>
              <w:tabs>
                <w:tab w:val="left" w:pos="7137"/>
              </w:tabs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przetestuje elementy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Strategii 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kreatywnej wskazane w SOPZ (powyżej) oraz wybrane projekt</w:t>
            </w:r>
            <w:r w:rsidR="002F474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materiałów promocyjnych. Wykonawca przeprowadzi maksymalnie </w:t>
            </w:r>
            <w:r w:rsidR="002A060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po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2 wywiady wśród poniższych grup docelowych kampanii (w</w:t>
            </w:r>
            <w:r w:rsidR="002A060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sumie maksymalnie 10 wywiadów):</w:t>
            </w:r>
          </w:p>
          <w:p w14:paraId="5658FFD0" w14:textId="77777777" w:rsidR="007C178A" w:rsidRPr="00527616" w:rsidRDefault="75104FAF" w:rsidP="003500AC">
            <w:pPr>
              <w:pStyle w:val="Akapitzlist"/>
              <w:numPr>
                <w:ilvl w:val="0"/>
                <w:numId w:val="54"/>
              </w:numPr>
              <w:tabs>
                <w:tab w:val="left" w:pos="7137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Osoby w wieku 45-64 lata, które są w zasięgu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internetu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ale z niego nie korzystają lub korzystają sporadycznie</w:t>
            </w:r>
          </w:p>
          <w:p w14:paraId="2F5AB631" w14:textId="0F14DCA1" w:rsidR="007C178A" w:rsidRPr="00527616" w:rsidRDefault="75104FAF" w:rsidP="003500AC">
            <w:pPr>
              <w:pStyle w:val="Akapitzlist"/>
              <w:numPr>
                <w:ilvl w:val="0"/>
                <w:numId w:val="54"/>
              </w:numPr>
              <w:tabs>
                <w:tab w:val="left" w:pos="7137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Osoby w wieku 18+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korzystające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internetu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</w:p>
          <w:p w14:paraId="460C314B" w14:textId="415178AA" w:rsidR="007C178A" w:rsidRPr="00527616" w:rsidRDefault="75104FAF" w:rsidP="003500AC">
            <w:pPr>
              <w:pStyle w:val="Akapitzlist"/>
              <w:numPr>
                <w:ilvl w:val="0"/>
                <w:numId w:val="54"/>
              </w:numPr>
              <w:tabs>
                <w:tab w:val="left" w:pos="7137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Osoby w wieku 34+ o niskiej świadomości zagrożeń związanych z</w:t>
            </w:r>
            <w:r w:rsidR="0008408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korzystaniem z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internetu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</w:p>
          <w:p w14:paraId="5CCBECA0" w14:textId="6D8EE41A" w:rsidR="007C178A" w:rsidRPr="00527616" w:rsidRDefault="75104FAF" w:rsidP="003500AC">
            <w:pPr>
              <w:pStyle w:val="Akapitzlist"/>
              <w:numPr>
                <w:ilvl w:val="0"/>
                <w:numId w:val="54"/>
              </w:numPr>
              <w:tabs>
                <w:tab w:val="left" w:pos="7137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Rodzice/ opiekunowie dzieci </w:t>
            </w:r>
            <w:r w:rsidR="002A060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 młodzieży w wieku szkolnym (6-12 lat)</w:t>
            </w:r>
          </w:p>
          <w:p w14:paraId="1641A2EC" w14:textId="77777777" w:rsidR="007C178A" w:rsidRPr="00527616" w:rsidRDefault="75104FAF" w:rsidP="003500AC">
            <w:pPr>
              <w:pStyle w:val="Akapitzlist"/>
              <w:numPr>
                <w:ilvl w:val="0"/>
                <w:numId w:val="54"/>
              </w:numPr>
              <w:tabs>
                <w:tab w:val="left" w:pos="7137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Przedsiębiorcy (mikro, mali i średni przedsiębiorcy) </w:t>
            </w:r>
          </w:p>
          <w:p w14:paraId="6F1407AE" w14:textId="0D89A027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Celem badania jest ocena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kreatywnej oraz projektów materiałów reklamowych pod kątem ich zrozumienia i </w:t>
            </w:r>
            <w:r w:rsidR="009C054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odbioru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wpływu na realizację celów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oraz identyfikacji elementów problemowych (niezrozumiałych, niewiarygodnych, negatywnie wpływających na komunikację w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barier komunikacyjnych utrudniających odbiór przekazu i innych). Wywiady powinny być zrealizowane przed ostatecznym terminem na przygotowanie Strategii oraz elementów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kreatywnej, aby umożliwić wdrożenie wyników wywiadów i odpowiednie zmo</w:t>
            </w:r>
            <w:r w:rsidR="00D61B6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dyfikowanie badanych elementów.</w:t>
            </w:r>
          </w:p>
          <w:p w14:paraId="040FB4E5" w14:textId="77777777" w:rsidR="00765CCE" w:rsidRPr="00527616" w:rsidRDefault="75104FAF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Badaniu podlegać będą:</w:t>
            </w:r>
          </w:p>
          <w:p w14:paraId="59546420" w14:textId="5E23674D" w:rsidR="006E0156" w:rsidRPr="00527616" w:rsidRDefault="75104FAF" w:rsidP="003500A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idea przewodnia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</w:p>
          <w:p w14:paraId="58370AB3" w14:textId="0F3EE5AB" w:rsidR="00765CCE" w:rsidRPr="00527616" w:rsidRDefault="75104FAF" w:rsidP="003500A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najważniejsze komunikaty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</w:p>
          <w:p w14:paraId="397E97E3" w14:textId="7AFD8BC9" w:rsidR="00765CCE" w:rsidRPr="00527616" w:rsidRDefault="75104FAF" w:rsidP="003500A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propozycje haseł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</w:p>
          <w:p w14:paraId="2E628788" w14:textId="6BE8A6D6" w:rsidR="00114DDA" w:rsidRPr="00527616" w:rsidRDefault="75104FAF" w:rsidP="003500A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identyfikacja wizualna </w:t>
            </w:r>
            <w:r w:rsidR="00CE14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</w:p>
          <w:p w14:paraId="6F1E6B3D" w14:textId="0FA12017" w:rsidR="00E875E9" w:rsidRPr="00527616" w:rsidRDefault="75104FAF" w:rsidP="003500A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propozycje ambasadorów/ liderów opinii/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influencerów</w:t>
            </w:r>
            <w:proofErr w:type="spellEnd"/>
          </w:p>
          <w:p w14:paraId="2BF9644B" w14:textId="69C12AA0" w:rsidR="008E5FF3" w:rsidRPr="00527616" w:rsidRDefault="75104FAF" w:rsidP="003500A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wczesne formy reklamowe, takie jak np.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animatiki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lub wstępne wersje materiałów video oraz wstępne wersje reklam graficznych, próbki materiałów prasowych</w:t>
            </w:r>
          </w:p>
          <w:p w14:paraId="56328D07" w14:textId="0EADDD84" w:rsidR="005A093A" w:rsidRPr="00527616" w:rsidRDefault="75104FAF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Zakres prac Wykonawcy:</w:t>
            </w:r>
          </w:p>
          <w:p w14:paraId="4095A0EC" w14:textId="2165A889" w:rsidR="005A093A" w:rsidRPr="00527616" w:rsidRDefault="75104FAF" w:rsidP="003500A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przygotowanie narzędzi badawczych we </w:t>
            </w:r>
            <w:r w:rsidR="007750B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współpracy z Zamawiającym,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wraz z propozycją wykorzystania technik projekcyjnych, które umożliwią dotarcie do ukrytych emocji i wrażeń</w:t>
            </w:r>
          </w:p>
          <w:p w14:paraId="26E42825" w14:textId="789A782C" w:rsidR="005942C5" w:rsidRPr="00527616" w:rsidRDefault="75104FAF" w:rsidP="003500A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rekrutacja uczestników wywiadów wraz z wynagrodzeniem dla nich</w:t>
            </w:r>
          </w:p>
          <w:p w14:paraId="30F28DFF" w14:textId="41829C2E" w:rsidR="005A093A" w:rsidRPr="00527616" w:rsidRDefault="75104FAF" w:rsidP="003500A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wynajem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sal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CB5B3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na potrzeby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fokus</w:t>
            </w:r>
            <w:r w:rsidR="00CB5B3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ów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i obsługa </w:t>
            </w:r>
            <w:r w:rsidR="008B162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wywiadów</w:t>
            </w:r>
          </w:p>
          <w:p w14:paraId="643E4727" w14:textId="1E2031F8" w:rsidR="005A093A" w:rsidRPr="00527616" w:rsidRDefault="75104FAF" w:rsidP="003500A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moderacja wywiadów</w:t>
            </w:r>
          </w:p>
          <w:p w14:paraId="607A7D0D" w14:textId="4E8A929C" w:rsidR="005A093A" w:rsidRPr="00527616" w:rsidRDefault="75104FAF" w:rsidP="003500A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zapewnienie możliwości obserwacji przez Zamawiającego i osoby upoważnione przez Zamawiającego</w:t>
            </w:r>
            <w:r w:rsidR="007750B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co najmniej 4 spośród wywiadów (sala fokusowa z </w:t>
            </w:r>
            <w:proofErr w:type="spellStart"/>
            <w:r w:rsidR="007750B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podglądownią</w:t>
            </w:r>
            <w:proofErr w:type="spellEnd"/>
            <w:r w:rsidR="007750B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lub transmisja online)</w:t>
            </w:r>
          </w:p>
          <w:p w14:paraId="561C44B2" w14:textId="03944068" w:rsidR="005A093A" w:rsidRPr="00527616" w:rsidRDefault="75104FAF" w:rsidP="003500A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nagranie audio i video z </w:t>
            </w:r>
            <w:r w:rsidR="00CB5B3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wszystkich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wywiadów</w:t>
            </w:r>
          </w:p>
          <w:p w14:paraId="15844CDD" w14:textId="3358C90E" w:rsidR="005A093A" w:rsidRPr="00527616" w:rsidRDefault="75104FAF" w:rsidP="003500A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opracowanie głównych wyników, wniosków i rekomendacji z badania, w tym m.in. identyfikację mocnych i słabych stron badanych elementów, ocena spójności materiałów i konceptów z celami kampanii, ocena zrozumiałości materiałów i</w:t>
            </w:r>
            <w:r w:rsidR="00136CC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konceptów, ocena dopasowania do grupy docelowej, identyfikacja obszarów i elementów wymagających udoskonalenia</w:t>
            </w:r>
          </w:p>
          <w:p w14:paraId="1663E25A" w14:textId="7571B685" w:rsidR="007D7502" w:rsidRPr="00527616" w:rsidRDefault="75104FAF" w:rsidP="003500A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eastAsia="Calibri,Bold" w:hAnsiTheme="minorHAnsi" w:cstheme="minorHAns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prezentacja wyników </w:t>
            </w:r>
            <w:r w:rsidR="00DC083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przez Wykonawcę </w:t>
            </w:r>
            <w:r w:rsidR="00D61B6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siedzibie Zamawiającego</w:t>
            </w:r>
          </w:p>
          <w:p w14:paraId="4D7BBE6E" w14:textId="77777777" w:rsidR="00B45C92" w:rsidRPr="00527616" w:rsidRDefault="00B45C92" w:rsidP="003500AC">
            <w:pPr>
              <w:spacing w:after="0" w:line="240" w:lineRule="auto"/>
              <w:ind w:left="0"/>
              <w:rPr>
                <w:rFonts w:asciiTheme="minorHAnsi" w:eastAsia="Calibri,Bold" w:hAnsiTheme="minorHAnsi" w:cstheme="minorHAnsi"/>
                <w:sz w:val="22"/>
                <w:lang w:eastAsia="pl-PL"/>
              </w:rPr>
            </w:pPr>
          </w:p>
          <w:p w14:paraId="5C21D085" w14:textId="77777777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3.3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Przygotowanie dedykowanych kreacji i materiałów dla działań w mediach społecznościowych Zamawiającego:</w:t>
            </w:r>
          </w:p>
          <w:p w14:paraId="0924BD30" w14:textId="18AD76B1" w:rsidR="0003572C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każdym etapie </w:t>
            </w:r>
            <w:r w:rsidR="008B162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Wykonawca przygotuje pakiet materiałów kampanijnych dostosowanych do emisji w mediach społecznościowych zarządzanych przez Zamawiającego (kanały na: FB, YT, TT, LinkedIn, Instagram). Pakiet materiałów musi być spójny z</w:t>
            </w:r>
            <w:r w:rsidR="001E4FA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działaniami prowadzonymi przez Wykonawcę w danym etapie </w:t>
            </w:r>
            <w:r w:rsidR="0057251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 Pakiet</w:t>
            </w:r>
            <w:r w:rsidR="00F9431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oprócz dostosowanych materiałów przygotowywanych lub emitowanych przez Wykonawcę w ramach </w:t>
            </w:r>
            <w:r w:rsidR="0057251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musi zawierać także dedykowane materiały do mediów społecznościowych.</w:t>
            </w:r>
          </w:p>
          <w:p w14:paraId="54E9989C" w14:textId="51AF14C7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Minimalny zakres pakietu materiałów przygotowywanych w danym etapie </w:t>
            </w:r>
            <w:r w:rsidR="0057251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obejmuje: </w:t>
            </w:r>
          </w:p>
          <w:p w14:paraId="3D013909" w14:textId="44BD0423" w:rsidR="00E339B6" w:rsidRPr="00527616" w:rsidRDefault="00587FC7" w:rsidP="003500A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Przeformatowane co najmniej </w:t>
            </w:r>
            <w:r w:rsidR="00C815A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5</w:t>
            </w:r>
            <w:r w:rsidR="005E3ED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C815A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materiałów przygotowanych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ramach </w:t>
            </w:r>
            <w:r w:rsidR="0057251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prowadzonej przez Wykonawcę w </w:t>
            </w:r>
            <w:proofErr w:type="spellStart"/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internec</w:t>
            </w:r>
            <w:r w:rsidR="00F6307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ie</w:t>
            </w:r>
            <w:proofErr w:type="spellEnd"/>
            <w:r w:rsidR="00F6307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i</w:t>
            </w:r>
            <w:r w:rsidR="001E4FA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="00F6307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prasie (z</w:t>
            </w:r>
            <w:r w:rsidR="00E339B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adanie 4.1 i 4.2)</w:t>
            </w:r>
          </w:p>
          <w:p w14:paraId="2090840C" w14:textId="2244A261" w:rsidR="007C178A" w:rsidRPr="00527616" w:rsidRDefault="00E339B6" w:rsidP="003500A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Przeformatowane grafiki na profile</w:t>
            </w:r>
            <w:r w:rsidR="00F6307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03572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Zamawiającego w mediach społecznościowych </w:t>
            </w:r>
            <w:r w:rsidR="00F6307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</w:t>
            </w:r>
            <w:proofErr w:type="spellStart"/>
            <w:r w:rsidR="00F6307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Cover</w:t>
            </w:r>
            <w:proofErr w:type="spellEnd"/>
            <w:r w:rsidR="00F6307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Photo Facebooka, itp.)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03572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oraz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na potrzeby </w:t>
            </w:r>
            <w:r w:rsidR="0057251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</w:t>
            </w:r>
            <w:r w:rsidR="00D9016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mediach społecznościowych 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sieci reklamo</w:t>
            </w:r>
            <w:r w:rsidR="0003572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wej Google</w:t>
            </w:r>
            <w:r w:rsidR="00D9016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(wg. pomysłu i rekomendacji Wykonawcy)</w:t>
            </w:r>
            <w:r w:rsidR="00450A0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</w:t>
            </w:r>
          </w:p>
          <w:p w14:paraId="63267EFF" w14:textId="7AF3506E" w:rsidR="007C178A" w:rsidRPr="00527616" w:rsidRDefault="75104FAF" w:rsidP="003500A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Odpowiednio </w:t>
            </w:r>
            <w:r w:rsidR="00C815A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przeformatowane co najmniej 5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materiał</w:t>
            </w:r>
            <w:r w:rsidR="00C815A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ów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video, o których mowa w zadaniu 4.4 oraz dla wybranych materiałów ich kilkunastosekundowe skróty </w:t>
            </w:r>
          </w:p>
          <w:p w14:paraId="56E2F725" w14:textId="6D81F87B" w:rsidR="007C178A" w:rsidRPr="00527616" w:rsidRDefault="75104FAF" w:rsidP="003500A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Materiały dedykowane komunikacji w mediach społecznościowych, w minimalnej liczbie: </w:t>
            </w:r>
          </w:p>
          <w:p w14:paraId="08CAAE44" w14:textId="6436E470" w:rsidR="00AD6BD3" w:rsidRPr="00527616" w:rsidRDefault="75104FAF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- </w:t>
            </w:r>
            <w:r w:rsidR="002E5BF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3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gify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memy</w:t>
            </w:r>
            <w:proofErr w:type="spellEnd"/>
          </w:p>
          <w:p w14:paraId="5CB15463" w14:textId="1BB93E85" w:rsidR="007C178A" w:rsidRPr="00527616" w:rsidRDefault="75104FAF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- 3 infografiki/ animacje</w:t>
            </w:r>
          </w:p>
          <w:p w14:paraId="4E032A8B" w14:textId="5DBA0ECE" w:rsidR="00946A78" w:rsidRPr="00527616" w:rsidRDefault="75104FAF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- </w:t>
            </w:r>
            <w:r w:rsidR="00360E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3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post</w:t>
            </w:r>
            <w:r w:rsidR="00F9431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Instagram Story </w:t>
            </w:r>
          </w:p>
          <w:p w14:paraId="3AF65D81" w14:textId="65A6424C" w:rsidR="007C178A" w:rsidRPr="00527616" w:rsidRDefault="75104FAF" w:rsidP="003500A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Dodatkowe rodzaje materiałów</w:t>
            </w:r>
            <w:r w:rsidR="00360E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zaproponowane przez Wykonawcę</w:t>
            </w:r>
          </w:p>
          <w:p w14:paraId="054B4341" w14:textId="77777777" w:rsidR="00B45C92" w:rsidRPr="00527616" w:rsidRDefault="00B45C92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4C4ED6E0" w14:textId="3956CA9A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3.4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Doradztwo w zakresie przygotowywania materiałów w innych działaniach edukacyjno-informacyjnych prowadzonych przez Zamawiającego w osobnych zamówieniach: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</w:p>
          <w:p w14:paraId="0796276B" w14:textId="13AC0288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zapewni doradztwo w zakresie przygotowywania materiałów w innych działaniach edukacyjno-informacyjnych prowadzonych przez Zamawiającego </w:t>
            </w:r>
            <w:r w:rsidR="00572510" w:rsidRPr="00527616">
              <w:rPr>
                <w:rFonts w:ascii="Calibri" w:hAnsi="Calibri" w:cs="Calibri"/>
                <w:sz w:val="22"/>
              </w:rPr>
              <w:t>w ramach Projektu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ale realizowanych w odrębnych zamówieniach.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może przedstawiać </w:t>
            </w:r>
            <w:r w:rsidR="004008B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Strategii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propozycje i pomysły na realizację</w:t>
            </w:r>
            <w:r w:rsidR="0057251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tych innych działań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tak aby wzmacniały efekty </w:t>
            </w:r>
            <w:r w:rsidR="0057251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</w:t>
            </w:r>
          </w:p>
          <w:p w14:paraId="2672F7C2" w14:textId="3E1E4089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Doradztwo </w:t>
            </w:r>
            <w:r w:rsidR="0011271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będzie d</w:t>
            </w:r>
            <w:r w:rsidR="00C57EB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otyczyło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m.in.:</w:t>
            </w:r>
          </w:p>
          <w:p w14:paraId="239796AF" w14:textId="63D0D423" w:rsidR="007C178A" w:rsidRPr="00527616" w:rsidRDefault="00C57EB8" w:rsidP="003500A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przygotowania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koncepcji działań </w:t>
            </w:r>
            <w:proofErr w:type="spellStart"/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kontentowych</w:t>
            </w:r>
            <w:proofErr w:type="spellEnd"/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lub reklamowych w radiu. Wykonawca zapewni: doradztwo w wyborze kanałów, formy, kreacji, przekazie/ treści, zagadnień produkcyjnych. Przybliżony budżet na realizację działania wynosi 500 000 zł netto. </w:t>
            </w:r>
          </w:p>
          <w:p w14:paraId="097C7CD0" w14:textId="670CC4B6" w:rsidR="007C178A" w:rsidRPr="00527616" w:rsidRDefault="75104FAF" w:rsidP="003500A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koncepcji współprodukcji audycji i seriali telewizyjnych. Wykonawca zapewni: rekomendacje co do wyboru seriali dopasowanych do grup docelowych, wsparcie/ doradztwo przy tworzeniu wątków i scenariuszy. Przybliżony budżet na realizację działania wynosi </w:t>
            </w:r>
            <w:r w:rsidR="00700FE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br/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1 200 000 zł brutto.</w:t>
            </w:r>
          </w:p>
          <w:p w14:paraId="07CCE4BF" w14:textId="6268B3DE" w:rsidR="007C178A" w:rsidRPr="00527616" w:rsidRDefault="75104FAF" w:rsidP="003500A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koncepcji aplikacji mobilnej z zakresu bezpieczeństwa w sieci i jej promocji. Wykonawca zapewni: rekomendacje w zakresie kreacji pomysłu na aplikację i jej promocji</w:t>
            </w:r>
            <w:r w:rsidR="00F9431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743C5536" w14:textId="3255272D" w:rsidR="00F9431F" w:rsidRPr="00527616" w:rsidRDefault="00F9431F" w:rsidP="003500A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promocji konkursu dla szkół/ kół informatycznych z zakresu programowania. Przybliżony </w:t>
            </w:r>
            <w:r w:rsidR="003C109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budżet na realizację działania</w:t>
            </w:r>
            <w:r w:rsidR="00360E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wynosi 50 000 zł netto</w:t>
            </w:r>
          </w:p>
          <w:p w14:paraId="2DB921DF" w14:textId="4DD1100E" w:rsidR="00360ED6" w:rsidRPr="00527616" w:rsidRDefault="00D9016F" w:rsidP="003500A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</w:t>
            </w:r>
            <w:r w:rsidR="00D257F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ealizacji kampanii w mediach społecznościowych i sieci reklamowej Google. Przybliżony budżet na realizację działania wynosi </w:t>
            </w:r>
            <w:r w:rsidR="00C835F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55</w:t>
            </w:r>
            <w:r w:rsidR="00D257F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0 000 zł netto</w:t>
            </w:r>
          </w:p>
          <w:p w14:paraId="1E9ABAE9" w14:textId="77777777" w:rsidR="007C178A" w:rsidRPr="00527616" w:rsidRDefault="007C178A" w:rsidP="003500AC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rFonts w:asciiTheme="minorHAnsi" w:eastAsia="Calibri,Bold" w:hAnsiTheme="minorHAnsi" w:cstheme="minorHAnsi"/>
                <w:sz w:val="22"/>
                <w:lang w:eastAsia="pl-PL"/>
              </w:rPr>
            </w:pPr>
          </w:p>
          <w:p w14:paraId="310151C4" w14:textId="77777777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Tryb realizacji doradztwa (zadanie 3.4):</w:t>
            </w:r>
          </w:p>
          <w:p w14:paraId="1AAA8CDE" w14:textId="0C858471" w:rsidR="007C178A" w:rsidRPr="00527616" w:rsidRDefault="00C57EB8" w:rsidP="003500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doradztwo w ramach limitu godzinowego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do 12 godzin miesięcznie</w:t>
            </w:r>
          </w:p>
          <w:p w14:paraId="6FD49F45" w14:textId="761C87CF" w:rsidR="00572510" w:rsidRPr="00527616" w:rsidRDefault="75104FAF" w:rsidP="003500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zgłoszenie zapotrzebowania na doradztwo będzie przekazane przez </w:t>
            </w:r>
            <w:r w:rsidR="0068048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amawiającego </w:t>
            </w:r>
            <w:r w:rsidR="007B5A4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pomocą poczty elektronicznej. </w:t>
            </w:r>
            <w:r w:rsidR="00700FE1" w:rsidRPr="00527616">
              <w:rPr>
                <w:rFonts w:asciiTheme="minorHAnsi" w:eastAsiaTheme="minorEastAsia" w:hAnsiTheme="minorHAnsi" w:cstheme="minorBidi"/>
                <w:sz w:val="22"/>
              </w:rPr>
              <w:t>Wykonawca przekaże mailowo Z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amawiającemu opinie i uwagi do materiałów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ciągu </w:t>
            </w:r>
            <w:r w:rsidR="00700FE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maksymalnie 3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dni roboczych od dnia przekazania zgłoszenia przez Zamawiającego</w:t>
            </w:r>
            <w:r w:rsidR="002B1D4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(drogą elektroniczną lub w trybie konsultacji osobistych</w:t>
            </w:r>
            <w:r w:rsidR="00D61B6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</w:p>
          <w:p w14:paraId="1BEAF120" w14:textId="2BC7EDBD" w:rsidR="007C178A" w:rsidRPr="00527616" w:rsidRDefault="00572510" w:rsidP="003500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ilość godzin przeznaczonych na doradztwo w danym miesiącu zostanie uwzględniona w Raporcie miesięcznym, o którym mowa </w:t>
            </w:r>
            <w:r w:rsidR="002E360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br/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Zadaniu 5</w:t>
            </w:r>
            <w:r w:rsidR="00D61B6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1F310F40" w14:textId="77777777" w:rsidR="007C178A" w:rsidRPr="00527616" w:rsidRDefault="007C178A" w:rsidP="003500AC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7C178A" w:rsidRPr="00527616" w14:paraId="39A887B4" w14:textId="1054B243" w:rsidTr="2B77D7C5">
        <w:tc>
          <w:tcPr>
            <w:tcW w:w="1843" w:type="dxa"/>
            <w:tcBorders>
              <w:top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26DCCC9D" w14:textId="3FCD7D37" w:rsidR="007C178A" w:rsidRPr="00527616" w:rsidRDefault="75104FAF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>Zadanie 4.1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: </w:t>
            </w:r>
            <w:r w:rsidRPr="00527616">
              <w:rPr>
                <w:b/>
                <w:bCs/>
              </w:rPr>
              <w:t xml:space="preserve">Realizacja elementów </w:t>
            </w:r>
            <w:r w:rsidR="002E3606" w:rsidRPr="00527616">
              <w:rPr>
                <w:b/>
                <w:bCs/>
              </w:rPr>
              <w:t>K</w:t>
            </w:r>
            <w:r w:rsidRPr="00527616">
              <w:rPr>
                <w:b/>
                <w:bCs/>
              </w:rPr>
              <w:t>ampanii - działania w</w:t>
            </w:r>
            <w:r w:rsidR="006D6BDF" w:rsidRPr="00527616">
              <w:rPr>
                <w:b/>
                <w:bCs/>
              </w:rPr>
              <w:t> </w:t>
            </w:r>
            <w:r w:rsidRPr="00527616">
              <w:rPr>
                <w:b/>
                <w:bCs/>
              </w:rPr>
              <w:t>prasie</w:t>
            </w:r>
          </w:p>
          <w:p w14:paraId="7FA26A83" w14:textId="77777777" w:rsidR="007C178A" w:rsidRPr="00527616" w:rsidRDefault="007C178A" w:rsidP="003500AC">
            <w:pPr>
              <w:spacing w:after="0" w:line="240" w:lineRule="auto"/>
              <w:ind w:left="29"/>
              <w:rPr>
                <w:rFonts w:eastAsia="Arial" w:cs="Calibri"/>
                <w:b/>
                <w:bCs/>
              </w:rPr>
            </w:pPr>
          </w:p>
        </w:tc>
        <w:tc>
          <w:tcPr>
            <w:tcW w:w="12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14DD2EBC" w14:textId="133B88E0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Realizacja elementów </w:t>
            </w:r>
            <w:r w:rsidR="003310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: działania w prasie, w tym przygotowanie materiałów do emisji oraz zakup powierzchni wydawniczej.</w:t>
            </w:r>
          </w:p>
          <w:p w14:paraId="0456A19E" w14:textId="058A77F9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Działania w prasie obejmują obszar</w:t>
            </w:r>
            <w:r w:rsidR="003310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3310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: jakość życia, e-usługi, bezpieczeństwo w sieci.</w:t>
            </w:r>
          </w:p>
          <w:p w14:paraId="5F1E82B1" w14:textId="77777777" w:rsidR="002E3606" w:rsidRPr="00527616" w:rsidRDefault="002E3606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0A82CA2C" w14:textId="77777777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Przeprowadzenie działań w prasie na podstawie zaproponowanej przez Wykonawcę koncepcji i kreacji, obejmujące co najmniej:</w:t>
            </w:r>
          </w:p>
          <w:p w14:paraId="5692AE0F" w14:textId="2C2949E0" w:rsidR="007C178A" w:rsidRPr="00527616" w:rsidRDefault="75104FAF" w:rsidP="003500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przygotowanie cyklów poradników lub tematycznych materiałów prasowych osobno dla każdego z trzech obszarów </w:t>
            </w:r>
            <w:r w:rsidR="003310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Wybór tematów materiałów będzie na bieżąco uzgadniany z Zamawiającym. Wykonawca przygotuje treści (treść merytoryczną dostarcza Zamawiający, po stronie </w:t>
            </w:r>
            <w:r w:rsidR="00F6073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ykonawcy opracowanie ciekawej formy językowej dostosowanej do odbiorcy, chwytliwego przekazu, redakcja), opracowanie grafiki, skład</w:t>
            </w:r>
          </w:p>
          <w:p w14:paraId="542C5881" w14:textId="4703D59D" w:rsidR="007C178A" w:rsidRPr="00527616" w:rsidRDefault="75104FAF" w:rsidP="003500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zaproponowanie planu emisji w tytułach prasowych dopasowanych do grup docelowych każdego z trzech obszarów </w:t>
            </w:r>
            <w:r w:rsidR="003310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Kampanii </w:t>
            </w:r>
          </w:p>
          <w:p w14:paraId="444C2BA6" w14:textId="77777777" w:rsidR="007C178A" w:rsidRPr="00527616" w:rsidRDefault="75104FAF" w:rsidP="003500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realizację innych działań prasowych zaproponowanych przez Wykonawcę</w:t>
            </w:r>
          </w:p>
          <w:p w14:paraId="39335087" w14:textId="77777777" w:rsidR="007C178A" w:rsidRPr="00527616" w:rsidRDefault="75104FAF" w:rsidP="003500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emisję materiałów i realizację działań prasowych wg planu uzgodnionego z Zamawiającym </w:t>
            </w:r>
          </w:p>
          <w:p w14:paraId="5259973E" w14:textId="1DBDF084" w:rsidR="00351CD3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Przybliżony budżet </w:t>
            </w:r>
            <w:r w:rsidR="00037A94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</w:t>
            </w:r>
            <w:r w:rsidR="00935C6F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szacunkowa</w:t>
            </w:r>
            <w:r w:rsidR="00037A94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wartość zamówienia)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przewidziany w ramach niniejszego zamówienia na zakup powierzchni wydawniczej oraz realizację działań prasowych wynosi </w:t>
            </w: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 xml:space="preserve">1,8 mln zł netto. </w:t>
            </w:r>
          </w:p>
          <w:p w14:paraId="3088A23C" w14:textId="77777777" w:rsidR="002E3606" w:rsidRPr="00527616" w:rsidRDefault="002E3606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</w:pPr>
          </w:p>
          <w:p w14:paraId="148966F7" w14:textId="7763FFCF" w:rsidR="00351CD3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 xml:space="preserve">Zadanie 4.1.1.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Emisja materiałów prasowych w tytułach zaproponowanych przez Wykonawcę</w:t>
            </w:r>
          </w:p>
          <w:p w14:paraId="30FD44F0" w14:textId="00304DEE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Wybór tytułów, w których planowana jest emisja materiałów – będzie na bieżąco uzgadniany z Zamawiającym. Oferta Wykonawcy powinna przewidywać możliwość emisji materiałów i realizacji działań prasowych</w:t>
            </w:r>
            <w:r w:rsidR="002E360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co naj</w:t>
            </w:r>
            <w:r w:rsidR="001226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mniej w następujących tytułach:</w:t>
            </w:r>
          </w:p>
          <w:p w14:paraId="7F4A663A" w14:textId="442465F4" w:rsidR="007C178A" w:rsidRPr="00527616" w:rsidRDefault="75104FAF" w:rsidP="003500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dzienniki o zasięgu regionalnym. Przez dzienniki o zasięgu regionalnym rozumie się dzienniki o nakładzie powyżej </w:t>
            </w:r>
            <w:r w:rsidR="00A3454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8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tys. egzemplarzy. Są to dzienniki stanowiące odrębne tytuły prasowe, a nie wkładki lub dodatki regionalne do tytułów prasy ogólnopolskiej</w:t>
            </w:r>
          </w:p>
          <w:p w14:paraId="6440C45E" w14:textId="03E99AB3" w:rsidR="007C178A" w:rsidRPr="00527616" w:rsidRDefault="001226D6" w:rsidP="003500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dzienniki o profilu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tabloidowym</w:t>
            </w:r>
            <w:proofErr w:type="spellEnd"/>
          </w:p>
          <w:p w14:paraId="23BA2962" w14:textId="3B624B85" w:rsidR="007C178A" w:rsidRPr="00527616" w:rsidRDefault="75104FAF" w:rsidP="003500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dzienniki, tygodniki i dwutygodniki prasy lokalnej. Przez „prasę lokalną” rozumie się płatne dzienniki, tygodniki lub dwutygodniki lokalne o nakładzie co najmniej 3 tys. egzemplarzy, posiadające nr ISSN i dysponujące redakcją przeznaczoną do wydawania danego tytułu, a zasięg ich ukazywania się i rozpowszechniania jest nie mniejszy niż jedna gmina</w:t>
            </w:r>
            <w:r w:rsidR="003D505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oraz nie większy niż kilka powiatów</w:t>
            </w:r>
          </w:p>
          <w:p w14:paraId="37D26945" w14:textId="59E37BB6" w:rsidR="007C178A" w:rsidRPr="00527616" w:rsidRDefault="75104FAF" w:rsidP="003500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tytuły pra</w:t>
            </w:r>
            <w:r w:rsidR="001226D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sowe o profilu katolickim</w:t>
            </w:r>
          </w:p>
          <w:p w14:paraId="09755B94" w14:textId="1FFBC8D5" w:rsidR="00191791" w:rsidRPr="00527616" w:rsidRDefault="75104FAF" w:rsidP="003500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tytuły o profilu ekonomicznym i prawnym</w:t>
            </w:r>
          </w:p>
          <w:p w14:paraId="1E1D5FA6" w14:textId="0825C755" w:rsidR="007C178A" w:rsidRPr="00527616" w:rsidRDefault="75104FAF" w:rsidP="003500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tytuły prasy branżowej związanej z obszarami kampanii</w:t>
            </w:r>
          </w:p>
          <w:p w14:paraId="12D1B2C7" w14:textId="4391FA6A" w:rsidR="00C72BC6" w:rsidRPr="00527616" w:rsidRDefault="75104FAF" w:rsidP="003500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tytuły prasy telewizyjnej (TV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Guide’y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</w:p>
          <w:p w14:paraId="67EB2623" w14:textId="7564221B" w:rsidR="007C178A" w:rsidRPr="00527616" w:rsidRDefault="75104FAF" w:rsidP="003500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tytuły zaproponowane przez Wykonawcę</w:t>
            </w:r>
          </w:p>
          <w:p w14:paraId="47007BBB" w14:textId="436814F6" w:rsidR="0084595D" w:rsidRPr="00527616" w:rsidRDefault="75104FAF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Wykonawca zapewni możliwość zakupu w </w:t>
            </w:r>
            <w:r w:rsidR="00BA5E8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tytułach prasowych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zaproponowanych w ofercie</w:t>
            </w:r>
            <w:r w:rsidR="00BA5E85" w:rsidRPr="00527616">
              <w:rPr>
                <w:rFonts w:asciiTheme="minorHAnsi" w:hAnsiTheme="minorHAnsi" w:cstheme="minorBidi"/>
                <w:sz w:val="22"/>
                <w:lang w:eastAsia="pl-PL"/>
              </w:rPr>
              <w:t>,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formatów reklamowych i działań prasowych ujętych w cennikach lub wycenach wydawców prasowych, zgodnie z zaproponowanym w ofercie </w:t>
            </w:r>
            <w:r w:rsidR="0060706F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minimalnym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poziomem upustów. W</w:t>
            </w:r>
            <w:r w:rsidR="00FA2C9F" w:rsidRPr="00527616">
              <w:rPr>
                <w:rFonts w:asciiTheme="minorHAnsi" w:hAnsiTheme="minorHAnsi" w:cstheme="minorBidi"/>
                <w:sz w:val="22"/>
                <w:lang w:eastAsia="pl-PL"/>
              </w:rPr>
              <w:t>ykonawca zapewni co najmniej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możliwość zakupu formatów o powierzchni pół-strony i całej strony. </w:t>
            </w:r>
            <w:r w:rsidR="00B65A2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Wykonawca odpowiedzialny będzie za poprawną publikację materiału przez wydawcę prasowego oraz dopełnienie wszelkich formalności związanych z zakupem.</w:t>
            </w:r>
          </w:p>
          <w:p w14:paraId="53F865EC" w14:textId="7395E7A5" w:rsidR="00B14CE1" w:rsidRPr="00527616" w:rsidRDefault="75104FAF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Wykonawca zapewni w trakcie realizacji zadania możliwość emisji materiałów w prasie lokalnej</w:t>
            </w:r>
            <w:r w:rsidR="00C62848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w każdym województwie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, w</w:t>
            </w:r>
            <w:r w:rsidR="00C62848" w:rsidRPr="00527616">
              <w:rPr>
                <w:rFonts w:asciiTheme="minorHAnsi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zestawie </w:t>
            </w:r>
            <w:r w:rsidR="002D3C82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co najmniej 4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tytułów prasowych rozpowszechnianych na terenie co najmniej 60% </w:t>
            </w:r>
            <w:r w:rsidR="00C62848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danego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województwa</w:t>
            </w:r>
            <w:r w:rsidR="00534A59" w:rsidRPr="00527616">
              <w:rPr>
                <w:rFonts w:asciiTheme="minorHAnsi" w:hAnsiTheme="minorHAnsi" w:cstheme="minorBidi"/>
                <w:sz w:val="22"/>
                <w:lang w:eastAsia="pl-PL"/>
              </w:rPr>
              <w:t>, o ile na terenie danego województwa są rozpowszechniane tytuły prasy lokalnej pozwalające spełniać wymóg określony w SOPZ</w:t>
            </w:r>
            <w:r w:rsidR="00D61B6D" w:rsidRPr="00527616">
              <w:rPr>
                <w:rFonts w:asciiTheme="minorHAnsi" w:hAnsiTheme="minorHAnsi" w:cstheme="minorBidi"/>
                <w:sz w:val="22"/>
                <w:lang w:eastAsia="pl-PL"/>
              </w:rPr>
              <w:t>.</w:t>
            </w:r>
          </w:p>
          <w:p w14:paraId="19A15681" w14:textId="7687DE17" w:rsidR="00351CD3" w:rsidRPr="00527616" w:rsidRDefault="00FA2C9F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Wykonawca zapewni w</w:t>
            </w:r>
            <w:r w:rsidR="00C62848" w:rsidRPr="00527616">
              <w:rPr>
                <w:rFonts w:asciiTheme="minorHAnsi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trakcie realizacji zadania możliwość emisji materiałów w prasie regionalnej, n</w:t>
            </w:r>
            <w:r w:rsidR="005E6389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a terenie </w:t>
            </w:r>
            <w:r w:rsidR="00264186" w:rsidRPr="00527616">
              <w:rPr>
                <w:rFonts w:asciiTheme="minorHAnsi" w:hAnsiTheme="minorHAnsi" w:cstheme="minorBidi"/>
                <w:sz w:val="22"/>
                <w:lang w:eastAsia="pl-PL"/>
              </w:rPr>
              <w:t>co najmniej 14</w:t>
            </w:r>
            <w:r w:rsidR="00D9690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</w:t>
            </w:r>
            <w:r w:rsidR="005E6389" w:rsidRPr="00527616">
              <w:rPr>
                <w:rFonts w:asciiTheme="minorHAnsi" w:hAnsiTheme="minorHAnsi" w:cstheme="minorBidi"/>
                <w:sz w:val="22"/>
                <w:lang w:eastAsia="pl-PL"/>
              </w:rPr>
              <w:t>województw, o ile</w:t>
            </w:r>
            <w:r w:rsidR="00AC627F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są na terenie </w:t>
            </w:r>
            <w:r w:rsidR="00264186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tych województw są </w:t>
            </w:r>
            <w:r w:rsidR="00AC627F" w:rsidRPr="00527616">
              <w:rPr>
                <w:rFonts w:asciiTheme="minorHAnsi" w:hAnsiTheme="minorHAnsi" w:cstheme="minorBidi"/>
                <w:sz w:val="22"/>
                <w:lang w:eastAsia="pl-PL"/>
              </w:rPr>
              <w:t>rozpowszechniane tytuły prasy regionalnej spełn</w:t>
            </w:r>
            <w:r w:rsidR="00D96905" w:rsidRPr="00527616">
              <w:rPr>
                <w:rFonts w:asciiTheme="minorHAnsi" w:hAnsiTheme="minorHAnsi" w:cstheme="minorBidi"/>
                <w:sz w:val="22"/>
                <w:lang w:eastAsia="pl-PL"/>
              </w:rPr>
              <w:t>iające kryteria określone w</w:t>
            </w:r>
            <w:r w:rsidR="004410F7" w:rsidRPr="00527616">
              <w:rPr>
                <w:rFonts w:asciiTheme="minorHAnsi" w:hAnsiTheme="minorHAnsi" w:cstheme="minorBidi"/>
                <w:sz w:val="22"/>
                <w:lang w:eastAsia="pl-PL"/>
              </w:rPr>
              <w:t> </w:t>
            </w:r>
            <w:r w:rsidR="00264186" w:rsidRPr="00527616">
              <w:rPr>
                <w:rFonts w:asciiTheme="minorHAnsi" w:hAnsiTheme="minorHAnsi" w:cstheme="minorBidi"/>
                <w:sz w:val="22"/>
                <w:lang w:eastAsia="pl-PL"/>
              </w:rPr>
              <w:t>S</w:t>
            </w:r>
            <w:r w:rsidR="00D9690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OPZ. </w:t>
            </w:r>
            <w:r w:rsidR="006B67F2" w:rsidRPr="00527616">
              <w:rPr>
                <w:rFonts w:asciiTheme="minorHAnsi" w:hAnsiTheme="minorHAnsi" w:cstheme="minorBidi"/>
                <w:sz w:val="22"/>
                <w:lang w:eastAsia="pl-PL"/>
              </w:rPr>
              <w:t>W t</w:t>
            </w:r>
            <w:r w:rsidR="006B6F90" w:rsidRPr="00527616">
              <w:rPr>
                <w:rFonts w:asciiTheme="minorHAnsi" w:hAnsiTheme="minorHAnsi" w:cstheme="minorBidi"/>
                <w:sz w:val="22"/>
                <w:lang w:eastAsia="pl-PL"/>
              </w:rPr>
              <w:t>ym celu Wykonawca może uzupełni</w:t>
            </w:r>
            <w:r w:rsidR="006B67F2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ć </w:t>
            </w:r>
            <w:r w:rsidR="00757D6C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w trakcie realizacji Kampanii </w:t>
            </w:r>
            <w:r w:rsidR="00930299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listę tytułów prasy regionalnej </w:t>
            </w:r>
            <w:r w:rsidR="006B67F2" w:rsidRPr="00527616">
              <w:rPr>
                <w:rFonts w:asciiTheme="minorHAnsi" w:hAnsiTheme="minorHAnsi" w:cstheme="minorBidi"/>
                <w:sz w:val="22"/>
                <w:lang w:eastAsia="pl-PL"/>
              </w:rPr>
              <w:t>zaprop</w:t>
            </w:r>
            <w:r w:rsidR="006B6F90" w:rsidRPr="00527616">
              <w:rPr>
                <w:rFonts w:asciiTheme="minorHAnsi" w:hAnsiTheme="minorHAnsi" w:cstheme="minorBidi"/>
                <w:sz w:val="22"/>
                <w:lang w:eastAsia="pl-PL"/>
              </w:rPr>
              <w:t>onowanych</w:t>
            </w:r>
            <w:r w:rsidR="006B67F2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w Ofercie</w:t>
            </w:r>
            <w:r w:rsidR="006B6F90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(</w:t>
            </w:r>
            <w:r w:rsidR="006C1FD8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w </w:t>
            </w:r>
            <w:r w:rsidR="00630506" w:rsidRPr="00527616">
              <w:rPr>
                <w:rFonts w:asciiTheme="minorHAnsi" w:hAnsiTheme="minorHAnsi" w:cstheme="minorBidi"/>
                <w:sz w:val="22"/>
                <w:lang w:eastAsia="pl-PL"/>
              </w:rPr>
              <w:t>Formularzu cenowym</w:t>
            </w:r>
            <w:r w:rsidR="006B6F90" w:rsidRPr="00527616">
              <w:rPr>
                <w:rFonts w:asciiTheme="minorHAnsi" w:hAnsiTheme="minorHAnsi" w:cstheme="minorBidi"/>
                <w:sz w:val="22"/>
                <w:lang w:eastAsia="pl-PL"/>
              </w:rPr>
              <w:t>)</w:t>
            </w:r>
            <w:r w:rsidR="006B67F2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, </w:t>
            </w:r>
            <w:r w:rsidR="00253258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spełniających wymogi SOPZ, </w:t>
            </w:r>
            <w:r w:rsidR="006B67F2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przy zachowaniu </w:t>
            </w:r>
            <w:r w:rsidR="00851C18" w:rsidRPr="00527616">
              <w:rPr>
                <w:rFonts w:asciiTheme="minorHAnsi" w:hAnsiTheme="minorHAnsi" w:cstheme="minorBidi"/>
                <w:sz w:val="22"/>
                <w:lang w:eastAsia="pl-PL"/>
              </w:rPr>
              <w:t>minimalnego upustu określonego w Ofercie.</w:t>
            </w:r>
          </w:p>
          <w:p w14:paraId="4FFBBA7A" w14:textId="45F98E9C" w:rsidR="00B14CE1" w:rsidRPr="00527616" w:rsidRDefault="00B14CE1" w:rsidP="003500AC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49E977A5" w14:textId="0AF8FA9C" w:rsidR="00351CD3" w:rsidRPr="00527616" w:rsidRDefault="75104FAF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4.1.</w:t>
            </w:r>
            <w:r w:rsidR="000F575B"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 xml:space="preserve">2.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Emisja materiałów prasowych w tytułach nieujętych w ofercie Wykonawcy</w:t>
            </w:r>
          </w:p>
          <w:p w14:paraId="43230DD1" w14:textId="2CC5F7D4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Wykonawca zapewni możliwość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emisji materiałów i realizacji działań prasowych w tytułach nieujętych w ofercie. Wykonawca będzie pośredniczył w zakupie powierzchni reklamowej/ działań prasowych w tytułach prasowych wskazanych przez Zamawiającego w</w:t>
            </w:r>
            <w:r w:rsidR="00D61B6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zleceniu zakupu. Będzie ono zawierało ustalone z wydawcą prasowym informacje nt. formatu i terminu publikacji oraz wycenę przedstawioną przez wydawcę prasowego. Na podstawie zlecenia Wykonawca nawiąże kontakt ze wskazanym wydawcą prasowym i</w:t>
            </w:r>
            <w:r w:rsidR="00E2761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zakupi powierzchnię reklamową/ działania prasowe. Wykonawca odpowiedzialny będzie za poprawną publikację materiału przez wydawcę prasowego oraz dopełnienie wszelkich formalności związanych z zakupem. Wykonawca wskaże marżę za pośrednictwo w</w:t>
            </w:r>
            <w:r w:rsidR="00E2761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zakupie powierzchni reklamowej/ działań prasowych w ofercie Wykonawcy.</w:t>
            </w:r>
          </w:p>
          <w:p w14:paraId="527C9E94" w14:textId="304BD2E7" w:rsidR="009C7E96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Maksymalnie </w:t>
            </w: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20% budżetu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037A94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(sza</w:t>
            </w:r>
            <w:r w:rsidR="00935C6F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cunkowa</w:t>
            </w:r>
            <w:r w:rsidR="00037A94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wartości zamówienia)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przewidzianego na działania prasowe może zostać wykorzystane na działania prasowe realizowane w</w:t>
            </w:r>
            <w:r w:rsidR="00E2761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tytułach nieujętych w SOPZ oraz w ofercie Wykonawcy.</w:t>
            </w:r>
          </w:p>
          <w:p w14:paraId="530A37D6" w14:textId="77777777" w:rsidR="00483F87" w:rsidRPr="00527616" w:rsidRDefault="00483F87" w:rsidP="003500AC">
            <w:pPr>
              <w:spacing w:after="0" w:line="240" w:lineRule="auto"/>
              <w:ind w:left="0"/>
              <w:rPr>
                <w:rFonts w:asciiTheme="minorHAnsi" w:eastAsia="Calibri,Bold" w:hAnsiTheme="minorHAnsi" w:cstheme="minorHAnsi"/>
                <w:sz w:val="22"/>
                <w:u w:val="single"/>
                <w:lang w:eastAsia="pl-PL"/>
              </w:rPr>
            </w:pPr>
          </w:p>
          <w:p w14:paraId="5938D69F" w14:textId="481F9B5D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Działania w prasie – </w:t>
            </w:r>
            <w:r w:rsidR="006B37C3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wymogi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:</w:t>
            </w:r>
          </w:p>
          <w:p w14:paraId="748E7FFA" w14:textId="19C4C10F" w:rsidR="007C178A" w:rsidRPr="00527616" w:rsidRDefault="75104FAF" w:rsidP="003500A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Strategia musi obejmować emisję materiałów w następujących segmentach prasy: dzienniki regionalne, prasa lokalna, prasa o profilu katolickim, prasa o profilu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tabloidowym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prasa o profilu ekonomicznym i prawnym, prasa branżowa</w:t>
            </w:r>
            <w:r w:rsidR="00EF130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="00B65A2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EF130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TV </w:t>
            </w:r>
            <w:proofErr w:type="spellStart"/>
            <w:r w:rsidR="00EF130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Guide’y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Strategia może obejmować dodatkowe tytuły prasowe zaproponowane prze Wykonawcę, w których działania prasowe będą realizowały cele </w:t>
            </w:r>
            <w:r w:rsidR="003310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W przypadku przekształcenia któregokolwiek tytułu prasowego wskazanego ofercie Wykonawcy działania prasowe będą mogły być kontynuowane w innym tytule spełniającym wymagania </w:t>
            </w:r>
            <w:r w:rsidR="00C0311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</w:t>
            </w:r>
            <w:r w:rsidR="00D61B6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OPZ.</w:t>
            </w:r>
          </w:p>
          <w:p w14:paraId="19D0A171" w14:textId="3A4AA2F9" w:rsidR="007C178A" w:rsidRPr="00527616" w:rsidRDefault="75104FAF" w:rsidP="003500A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 uwagi na konieczną elastyczność w realizacji </w:t>
            </w:r>
            <w:r w:rsidR="004C687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ampanii </w:t>
            </w:r>
            <w:r w:rsidR="004C687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pras</w:t>
            </w:r>
            <w:r w:rsidR="004C687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ie</w:t>
            </w:r>
            <w:r w:rsidR="00B65A2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Zamawiający zastrzega możliwość realizacji części działań prasowych w tytułach nieujętych w SOPZ oraz ofercie Wykonawcy</w:t>
            </w:r>
            <w:r w:rsidR="00FF0DD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(patrz: zadanie 4.1.2)</w:t>
            </w:r>
            <w:r w:rsidR="00D61B6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363D9760" w14:textId="46A4C8FE" w:rsidR="00EA32C9" w:rsidRPr="00527616" w:rsidRDefault="00EA32C9" w:rsidP="003500A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Na etapie realizacji zamówienia Wykonawca może aktualizować </w:t>
            </w:r>
            <w:r w:rsidR="003310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 zgoda Zamawiającego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listę tytułów prasowych w</w:t>
            </w:r>
            <w:r w:rsidR="00B9251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których realizowane będą działania prasowe o tytuły spełniające wymagania określone w SOPZ</w:t>
            </w:r>
            <w:r w:rsidR="00FF0DD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</w:t>
            </w:r>
            <w:r w:rsidR="00FF0DD4" w:rsidRPr="00527616">
              <w:rPr>
                <w:rFonts w:asciiTheme="minorHAnsi" w:hAnsiTheme="minorHAnsi" w:cstheme="minorHAnsi"/>
                <w:sz w:val="22"/>
                <w:lang w:eastAsia="pl-PL"/>
              </w:rPr>
              <w:t xml:space="preserve">przy zachowaniu minimalnego poziomu upustu </w:t>
            </w:r>
            <w:r w:rsidR="00FF0DD4" w:rsidRPr="00527616">
              <w:rPr>
                <w:rFonts w:asciiTheme="minorHAnsi" w:hAnsiTheme="minorHAnsi" w:cstheme="minorBidi"/>
                <w:sz w:val="22"/>
                <w:lang w:eastAsia="pl-PL"/>
              </w:rPr>
              <w:t>określonego w Ofercie d</w:t>
            </w:r>
            <w:r w:rsidR="00FF0DD4" w:rsidRPr="00527616">
              <w:rPr>
                <w:rFonts w:asciiTheme="minorHAnsi" w:hAnsiTheme="minorHAnsi" w:cstheme="minorHAnsi"/>
                <w:sz w:val="22"/>
                <w:lang w:eastAsia="pl-PL"/>
              </w:rPr>
              <w:t>la danego rodzaju tytułu prasowego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</w:t>
            </w:r>
            <w:r w:rsidR="007D015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patrz: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zadanie 4.1.1.).</w:t>
            </w:r>
          </w:p>
          <w:p w14:paraId="73CE3D32" w14:textId="7B05815A" w:rsidR="007C178A" w:rsidRPr="00527616" w:rsidRDefault="75104FAF" w:rsidP="003500A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Działania prasowe powinny mieć charakter informacyjny i edukacyjny, jedynie </w:t>
            </w:r>
            <w:r w:rsidR="003310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 zgoda Zamawiającego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mogą być wykorzystywan</w:t>
            </w:r>
            <w:r w:rsidR="00D61B6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e formaty reklamowe publikacji.</w:t>
            </w:r>
          </w:p>
          <w:p w14:paraId="4A0E9C80" w14:textId="60B746D4" w:rsidR="007C178A" w:rsidRPr="00527616" w:rsidRDefault="75104FAF" w:rsidP="003500A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Działania prasowe mogą być wzmocnione działaniami angażującymi</w:t>
            </w:r>
            <w:r w:rsidR="000F575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(wg. pomysłu Wykonawcy)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jeżeli przyczynią się do autentycznego rozszerzenia zasięgu lub podjęcia działań przez odbiorców, a tym samym realizacji celów </w:t>
            </w:r>
            <w:r w:rsidR="003310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2D96C5B9" w14:textId="77777777" w:rsidR="007C178A" w:rsidRPr="00527616" w:rsidRDefault="75104FAF" w:rsidP="003500A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Wymagane jest wykorzystywanie ambasadorów w działaniach prasowych. </w:t>
            </w:r>
          </w:p>
          <w:p w14:paraId="0C2C2147" w14:textId="72251E63" w:rsidR="007C178A" w:rsidRPr="00527616" w:rsidRDefault="75104FAF" w:rsidP="003500A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powinien uwzględnić przy planowaniu i zakupie działań prasowych współpracę z wykonawcą zewnętrznym prowadzącym działania PR w ramach </w:t>
            </w:r>
            <w:r w:rsidR="004C687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Projektu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ramach osobnego zamówienia. Działania prasowe realizowane w ramach niniejszego zamówienia będą wspierały działania PR.</w:t>
            </w:r>
          </w:p>
          <w:p w14:paraId="360F8A1E" w14:textId="43BF37BF" w:rsidR="004A3355" w:rsidRPr="00527616" w:rsidRDefault="75104FAF" w:rsidP="003500A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Wszystkie materiały i działania prasowe muszą być oznakowane jako materiał współfinansowany z Funduszy Europejskich. </w:t>
            </w:r>
          </w:p>
          <w:p w14:paraId="0D326456" w14:textId="77777777" w:rsidR="004A3355" w:rsidRPr="00527616" w:rsidRDefault="004A3355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Sposób realizacji zleceń zakupu: </w:t>
            </w:r>
          </w:p>
          <w:p w14:paraId="613FFD00" w14:textId="67A94773" w:rsidR="004A3355" w:rsidRPr="00527616" w:rsidRDefault="004A3355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Emisja materiałów prasowych może być realizowana </w:t>
            </w:r>
            <w:r w:rsidR="0075393F" w:rsidRPr="00527616">
              <w:rPr>
                <w:rFonts w:asciiTheme="minorHAnsi" w:hAnsiTheme="minorHAnsi" w:cstheme="minorBidi"/>
                <w:sz w:val="22"/>
                <w:lang w:eastAsia="pl-PL"/>
              </w:rPr>
              <w:t>na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podstawie propozycji Wykonawcy zaakceptowanej przez Zamawiającego w</w:t>
            </w:r>
            <w:r w:rsidR="0075393F" w:rsidRPr="00527616">
              <w:rPr>
                <w:rFonts w:asciiTheme="minorHAnsi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Planie Etapu lub na podstawie zlecenia zakupu przesłanego przez Zamawiającego. </w:t>
            </w:r>
          </w:p>
          <w:p w14:paraId="6ED9C6F5" w14:textId="1577D99D" w:rsidR="004A3355" w:rsidRPr="00527616" w:rsidRDefault="004A3355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Zlecenie zakupu będzie zawierało zakres</w:t>
            </w:r>
            <w:r w:rsidR="00331081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emisji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, termin wykonania oraz inne istotne parametry działania. Wykonawca potwierdzi możliwość realizacji zlecenia zakupu w ciągu </w:t>
            </w:r>
            <w:r w:rsidR="008D37E1" w:rsidRPr="00527616">
              <w:rPr>
                <w:rFonts w:asciiTheme="minorHAnsi" w:hAnsiTheme="minorHAnsi" w:cstheme="minorBidi"/>
                <w:sz w:val="22"/>
                <w:lang w:eastAsia="pl-PL"/>
              </w:rPr>
              <w:t>5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dni roboczych od dnia jego przesłania drogą mailową przez Zamawiającego</w:t>
            </w:r>
            <w:r w:rsidR="00A95023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(oraz </w:t>
            </w:r>
            <w:r w:rsidR="00643C46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przedstawi </w:t>
            </w:r>
            <w:proofErr w:type="spellStart"/>
            <w:r w:rsidR="00643C46" w:rsidRPr="00527616">
              <w:rPr>
                <w:rFonts w:asciiTheme="minorHAnsi" w:hAnsiTheme="minorHAnsi" w:cstheme="minorBidi"/>
                <w:sz w:val="22"/>
                <w:lang w:eastAsia="pl-PL"/>
              </w:rPr>
              <w:t>mediaplan</w:t>
            </w:r>
            <w:proofErr w:type="spellEnd"/>
            <w:r w:rsidR="00A95023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emisji materiałów</w:t>
            </w:r>
            <w:r w:rsidR="00643C46" w:rsidRPr="00527616">
              <w:rPr>
                <w:rFonts w:asciiTheme="minorHAnsi" w:hAnsiTheme="minorHAnsi" w:cstheme="minorBidi"/>
                <w:sz w:val="22"/>
                <w:lang w:eastAsia="pl-PL"/>
              </w:rPr>
              <w:t>)</w:t>
            </w:r>
            <w:r w:rsidR="004E469D" w:rsidRPr="00527616">
              <w:rPr>
                <w:rFonts w:asciiTheme="minorHAnsi" w:hAnsiTheme="minorHAnsi" w:cstheme="minorBidi"/>
                <w:sz w:val="22"/>
                <w:lang w:eastAsia="pl-PL"/>
              </w:rPr>
              <w:t>;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w</w:t>
            </w:r>
            <w:r w:rsidR="009A30DA" w:rsidRPr="00527616">
              <w:rPr>
                <w:rFonts w:asciiTheme="minorHAnsi" w:hAnsiTheme="minorHAnsi" w:cstheme="minorBidi"/>
                <w:sz w:val="22"/>
                <w:lang w:eastAsia="pl-PL"/>
              </w:rPr>
              <w:t> 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przypadku braku możliwości emisji we wskazanym terminie</w:t>
            </w:r>
            <w:r w:rsidR="009A30DA" w:rsidRPr="00527616">
              <w:rPr>
                <w:rFonts w:asciiTheme="minorHAnsi" w:hAnsiTheme="minorHAnsi" w:cstheme="minorBidi"/>
                <w:sz w:val="22"/>
                <w:lang w:eastAsia="pl-PL"/>
              </w:rPr>
              <w:t>,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Wykonawca zaproponuje emisję w najbliższym możliwym terminie. Zamawiający i Wykonawca mogą zgodnie określić inny termin wykonania </w:t>
            </w:r>
            <w:r w:rsidR="004E469D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działania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niż wskazany przez Z</w:t>
            </w:r>
            <w:r w:rsidR="001226D6" w:rsidRPr="00527616">
              <w:rPr>
                <w:rFonts w:asciiTheme="minorHAnsi" w:hAnsiTheme="minorHAnsi" w:cstheme="minorBidi"/>
                <w:sz w:val="22"/>
                <w:lang w:eastAsia="pl-PL"/>
              </w:rPr>
              <w:t>amawiającego w zleceniu zakupu.</w:t>
            </w:r>
          </w:p>
          <w:p w14:paraId="33B29CAA" w14:textId="58A4C6FC" w:rsidR="004A3355" w:rsidRPr="00527616" w:rsidRDefault="004A3355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R</w:t>
            </w:r>
            <w:r w:rsidR="003A3B4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ealizacja zakupu będzie </w:t>
            </w:r>
            <w:r w:rsidR="009A30DA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odbywać się </w:t>
            </w:r>
            <w:r w:rsidR="003A3B4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na podstawie </w:t>
            </w:r>
            <w:proofErr w:type="spellStart"/>
            <w:r w:rsidR="003A3B45" w:rsidRPr="00527616">
              <w:rPr>
                <w:rFonts w:asciiTheme="minorHAnsi" w:hAnsiTheme="minorHAnsi" w:cstheme="minorBidi"/>
                <w:sz w:val="22"/>
                <w:lang w:eastAsia="pl-PL"/>
              </w:rPr>
              <w:t>media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planu</w:t>
            </w:r>
            <w:proofErr w:type="spellEnd"/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opracowanego przez Wykonawcę</w:t>
            </w:r>
            <w:r w:rsidR="00643C46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i zatwierdzonego </w:t>
            </w:r>
            <w:r w:rsidR="003A3B4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przez Zamawiającego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(na piśmie lub poprzez pocztę elektroniczną), zawierającego co najmniej:</w:t>
            </w:r>
          </w:p>
          <w:p w14:paraId="663102BE" w14:textId="77777777" w:rsidR="004A3355" w:rsidRPr="00527616" w:rsidRDefault="004A3355" w:rsidP="003500AC">
            <w:pPr>
              <w:spacing w:after="0" w:line="240" w:lineRule="auto"/>
              <w:ind w:left="601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1) harmonogramy emisji,</w:t>
            </w:r>
          </w:p>
          <w:p w14:paraId="01431CD4" w14:textId="5301AE6F" w:rsidR="004A3355" w:rsidRPr="00527616" w:rsidRDefault="004A3355" w:rsidP="003500AC">
            <w:pPr>
              <w:spacing w:after="0" w:line="240" w:lineRule="auto"/>
              <w:ind w:left="601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2) zestawienia kosztów, wraz z o</w:t>
            </w:r>
            <w:r w:rsidR="009A30DA" w:rsidRPr="00527616">
              <w:rPr>
                <w:rFonts w:asciiTheme="minorHAnsi" w:hAnsiTheme="minorHAnsi" w:cstheme="minorBidi"/>
                <w:sz w:val="22"/>
                <w:lang w:eastAsia="pl-PL"/>
              </w:rPr>
              <w:t>d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niesieniem do cen cennikowych/ wyceny wydawcy prasowego</w:t>
            </w:r>
            <w:r w:rsidR="00CA0BE2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(aktualnych cenników lub wycen)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. </w:t>
            </w:r>
          </w:p>
          <w:p w14:paraId="3D7F8C93" w14:textId="77777777" w:rsidR="004A3355" w:rsidRPr="00527616" w:rsidRDefault="004A3355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Wykonawca jest zobowiązany kontrolować emisje materiałów w prasie i w przypadku nieprawidłowości w druku, w szczególności przesunięcia w druku lub niezgodności zamieszczenia materiałów ze zleceniem Zamawiającego, niezwłocznie poinformować o tym Zamawiającego, jak również złożyć w imieniu Zamawiającego reklamację w danym medium.</w:t>
            </w:r>
          </w:p>
          <w:p w14:paraId="48FA4A2E" w14:textId="02D9CCB8" w:rsidR="00D6077C" w:rsidRPr="00527616" w:rsidRDefault="00D6077C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Zaproponowane przez Wykonawcę </w:t>
            </w:r>
            <w:r w:rsidR="00B06F77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w Ofercie </w:t>
            </w:r>
            <w:r w:rsidR="00FC3B73" w:rsidRPr="00527616">
              <w:rPr>
                <w:rFonts w:asciiTheme="minorHAnsi" w:hAnsiTheme="minorHAnsi" w:cstheme="minorBidi"/>
                <w:sz w:val="22"/>
                <w:lang w:eastAsia="pl-PL"/>
              </w:rPr>
              <w:t>upusty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oraz marża na zakup powierzchni prasowej / działań prasowych uwzględniają wszystkie koszty związane z prawidłową realizacją działań prasowych zlecanych przez Zamawiającego (</w:t>
            </w:r>
            <w:r w:rsidR="007321F3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związane z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planowanie</w:t>
            </w:r>
            <w:r w:rsidR="007321F3" w:rsidRPr="00527616">
              <w:rPr>
                <w:rFonts w:asciiTheme="minorHAnsi" w:hAnsiTheme="minorHAnsi" w:cstheme="minorBidi"/>
                <w:sz w:val="22"/>
                <w:lang w:eastAsia="pl-PL"/>
              </w:rPr>
              <w:t>m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, zakupem, emisją, </w:t>
            </w:r>
            <w:r w:rsidR="00FC3B73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kontrolą emisji,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raportowaniem).</w:t>
            </w:r>
          </w:p>
          <w:p w14:paraId="1F5B775A" w14:textId="35DAA7FD" w:rsidR="00363266" w:rsidRPr="00527616" w:rsidRDefault="00363266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Zaproponowane przez Wykonawcę w Ofercie koszty przygotowania publikacji uwzględniają wszystkie koszty związane z ich przygotowaniem, w tym koszty kreacji, praw autorskich / udzielenia licencji, praw do wizerunków (w szczególności wizerunków ambasadorów / liderów opinii), praw do zdjęć i grafik. Publikacje będą opierały się na Koncepcji kreatywnej.</w:t>
            </w:r>
          </w:p>
          <w:p w14:paraId="206B73B2" w14:textId="77777777" w:rsidR="00363266" w:rsidRPr="00527616" w:rsidRDefault="00363266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</w:p>
          <w:p w14:paraId="4778F09A" w14:textId="3777DE5A" w:rsidR="00363266" w:rsidRPr="00527616" w:rsidRDefault="00363266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Sposób przygotowania publikacji i działań prasowych</w:t>
            </w:r>
            <w:r w:rsidR="001226D6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:</w:t>
            </w:r>
          </w:p>
          <w:p w14:paraId="05B31E17" w14:textId="3232F301" w:rsidR="00363266" w:rsidRPr="00527616" w:rsidRDefault="00363266" w:rsidP="003500A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Punktem wyjścia do realizacji działań prasowych będzie każdorazowo Plan etapu, na podstawie którego Wykonawca  przedstawi propozycję koncepcji poszczególnych materiałów i działań. </w:t>
            </w:r>
          </w:p>
          <w:p w14:paraId="4395F92D" w14:textId="77777777" w:rsidR="00363266" w:rsidRPr="00527616" w:rsidRDefault="00363266" w:rsidP="003500A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Po akceptacji przez Zamawiającego koncepcji materiału, Wykonawca w ciągu maksymalnie 15 dni roboczych przygotuje i przekaże Zamawiającemu materiał. </w:t>
            </w:r>
          </w:p>
          <w:p w14:paraId="140556D2" w14:textId="554244E3" w:rsidR="00FC3B73" w:rsidRPr="00527616" w:rsidRDefault="00363266" w:rsidP="003500A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Zamawiający przewiduje maksymalnie 3 tury uwag do materiałów. Każdorazowo Zamawiający wyznaczy Wykonawcy termin na wprowadzenie poprawek dostosowany do zakresu poprawek – nie krótszy niż 1 dzień roboczy i nie dłuższy niż 7 dni roboczych.</w:t>
            </w:r>
          </w:p>
        </w:tc>
      </w:tr>
      <w:tr w:rsidR="007C178A" w:rsidRPr="00527616" w14:paraId="5D8B41B0" w14:textId="7D57ACB6" w:rsidTr="2B77D7C5"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116AD83D" w14:textId="4C245EA8" w:rsidR="007C178A" w:rsidRPr="00527616" w:rsidRDefault="75104FAF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>Zadanie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 </w:t>
            </w:r>
            <w:r w:rsidRPr="00527616">
              <w:rPr>
                <w:b/>
                <w:bCs/>
              </w:rPr>
              <w:t>4.2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: </w:t>
            </w:r>
            <w:r w:rsidRPr="00527616">
              <w:rPr>
                <w:b/>
                <w:bCs/>
              </w:rPr>
              <w:t>Realizacja elementów kampanii - działania w</w:t>
            </w:r>
            <w:r w:rsidR="00D21C67" w:rsidRPr="00527616">
              <w:rPr>
                <w:b/>
                <w:bCs/>
              </w:rPr>
              <w:t> </w:t>
            </w:r>
            <w:proofErr w:type="spellStart"/>
            <w:r w:rsidRPr="00527616">
              <w:rPr>
                <w:b/>
                <w:bCs/>
              </w:rPr>
              <w:t>internecie</w:t>
            </w:r>
            <w:proofErr w:type="spellEnd"/>
            <w:r w:rsidRPr="00527616">
              <w:rPr>
                <w:b/>
                <w:bCs/>
              </w:rPr>
              <w:t xml:space="preserve"> </w:t>
            </w:r>
          </w:p>
          <w:p w14:paraId="4AF65973" w14:textId="77777777" w:rsidR="007C178A" w:rsidRPr="00527616" w:rsidRDefault="007C178A" w:rsidP="003500AC">
            <w:pPr>
              <w:spacing w:after="0" w:line="240" w:lineRule="auto"/>
              <w:ind w:left="29"/>
              <w:rPr>
                <w:rFonts w:eastAsia="Arial" w:cs="Calibri"/>
                <w:b/>
                <w:bCs/>
              </w:rPr>
            </w:pPr>
          </w:p>
        </w:tc>
        <w:tc>
          <w:tcPr>
            <w:tcW w:w="12332" w:type="dxa"/>
            <w:shd w:val="clear" w:color="auto" w:fill="auto"/>
          </w:tcPr>
          <w:p w14:paraId="150D8486" w14:textId="3E6A6609" w:rsidR="006F5E40" w:rsidRPr="00527616" w:rsidRDefault="75104FAF" w:rsidP="003500AC">
            <w:pPr>
              <w:spacing w:after="0" w:line="240" w:lineRule="auto"/>
              <w:ind w:left="0"/>
              <w:rPr>
                <w:rFonts w:ascii="Calibri" w:hAnsi="Calibri" w:cs="Calibri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Realizacja elementów </w:t>
            </w:r>
            <w:r w:rsidR="004E469D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ampanii:</w:t>
            </w:r>
            <w:r w:rsidRPr="00527616">
              <w:rPr>
                <w:rFonts w:ascii="Calibri,Calibri,Bold" w:eastAsia="Calibri,Calibri,Bold" w:hAnsi="Calibri,Calibri,Bold" w:cs="Calibri,Calibri,Bold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działania w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internecie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obejmujące przygotowanie materiałów do emisji oraz zakup powierzchni reklamowej oraz świadczeń reklamowych:</w:t>
            </w:r>
          </w:p>
          <w:p w14:paraId="653CAD8B" w14:textId="2F6B5490" w:rsidR="00F8379F" w:rsidRPr="00527616" w:rsidRDefault="0014478C" w:rsidP="003500A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Calibri,Calibri,Bold" w:eastAsia="Calibri,Calibri,Bold" w:hAnsi="Calibri,Calibri,Bold" w:cs="Calibri,Calibri,Bold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na portalach horyzontalnych*</w:t>
            </w:r>
          </w:p>
          <w:p w14:paraId="63D277C7" w14:textId="12D92A09" w:rsidR="00DB4EBF" w:rsidRPr="00527616" w:rsidRDefault="75104FAF" w:rsidP="003500A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Calibri,Calibri,Bold" w:eastAsia="Calibri,Calibri,Bold" w:hAnsi="Calibri,Calibri,Bold" w:cs="Calibri,Calibri,Bold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na stronach internetowych wchodzących w skład grupy danego portalu horyzontalnego, dopasowanych do grup docelowych </w:t>
            </w:r>
            <w:r w:rsidR="004E469D" w:rsidRPr="00527616">
              <w:rPr>
                <w:rFonts w:ascii="Calibri" w:hAnsi="Calibri" w:cs="Calibri"/>
                <w:sz w:val="22"/>
                <w:lang w:eastAsia="pl-PL"/>
              </w:rPr>
              <w:t xml:space="preserve">Kampanii </w:t>
            </w:r>
          </w:p>
          <w:p w14:paraId="22EA5AAE" w14:textId="302E48AD" w:rsidR="00BC7D30" w:rsidRPr="00527616" w:rsidRDefault="75104FAF" w:rsidP="003500A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Calibri,Calibri,Bold" w:eastAsia="Calibri,Calibri,Bold" w:hAnsi="Calibri,Calibri,Bold" w:cs="Calibri,Calibri,Bold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na portalach wertykalnych oraz stronach tematycznych** dopasowanych do grup docelowych </w:t>
            </w:r>
            <w:r w:rsidR="004E469D" w:rsidRPr="00527616">
              <w:rPr>
                <w:rFonts w:ascii="Calibri" w:hAnsi="Calibri" w:cs="Calibri"/>
                <w:sz w:val="22"/>
                <w:lang w:eastAsia="pl-PL"/>
              </w:rPr>
              <w:t>Kampanii</w:t>
            </w:r>
          </w:p>
          <w:p w14:paraId="11A99A89" w14:textId="7AA6F188" w:rsidR="007C178A" w:rsidRPr="00527616" w:rsidRDefault="75104FAF" w:rsidP="003500AC">
            <w:pPr>
              <w:spacing w:after="0" w:line="240" w:lineRule="auto"/>
              <w:ind w:left="0"/>
              <w:rPr>
                <w:rFonts w:ascii="Calibri" w:hAnsi="Calibri" w:cs="Calibr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Działania obejmują obszar</w:t>
            </w:r>
            <w:r w:rsidR="004E469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4E469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: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jakość życia, e-usługi, bezpieczeństwo w sieci.</w:t>
            </w:r>
          </w:p>
          <w:p w14:paraId="54CE1A26" w14:textId="77777777" w:rsidR="00F8379F" w:rsidRPr="00527616" w:rsidRDefault="00F8379F" w:rsidP="003500AC">
            <w:pPr>
              <w:spacing w:after="0" w:line="240" w:lineRule="auto"/>
              <w:ind w:left="0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</w:p>
          <w:p w14:paraId="329A2C59" w14:textId="6E36C63B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* Przez portale horyzontalne Zamawiający rozumie portale o tematyce ogólnoinformacyjnej o zasięgu nie mniejszym niż </w:t>
            </w: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12 mln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użytkowników (internatów) miesięcznie. </w:t>
            </w:r>
            <w:r w:rsidR="004E469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(n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 podstawie badania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Gemius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PBI za lipca 2018 roku – Domeny: Top 20 domen, z których korzysta najwięcej inte</w:t>
            </w:r>
            <w:r w:rsidR="0014478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rnautów (wszystkie urządzenia).</w:t>
            </w:r>
          </w:p>
          <w:p w14:paraId="31BCD6B4" w14:textId="7D64383D" w:rsidR="00840AAF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** Przez portale wertykalne oraz strony tematyczne Zamawiający rozumie strony o zasięgu nie mniejszym niż </w:t>
            </w:r>
            <w:r w:rsidR="000F575B" w:rsidRPr="006C6BA8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50 </w:t>
            </w:r>
            <w:r w:rsidRPr="006C6BA8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tysięcy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użytkown</w:t>
            </w:r>
            <w:r w:rsidR="0014478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ików (internautów) miesięcznie.</w:t>
            </w:r>
          </w:p>
          <w:p w14:paraId="3892FA63" w14:textId="769B9174" w:rsidR="00757FF8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Działania muszą być prowadzone na portalach horyzontalnych oraz na portalach wchodzących w skład grupy danego portalu horyzontalnego. Jako uzupełnienie dopuszczone są działania na portalach wertykalnych oraz stronach tematycznych, które pozwolą na emisję treści d</w:t>
            </w:r>
            <w:r w:rsidR="0014478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opasowanych do grup docelowych.</w:t>
            </w:r>
          </w:p>
          <w:p w14:paraId="5DE29365" w14:textId="3EFBD782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Równocześnie materiały nie mogą być emitowane na stronach internetowych zawierających treści nielegalne i szkodliwe, czy też które dostarczają treści o wątpliwej jakości lub mogą na</w:t>
            </w:r>
            <w:r w:rsidR="003500AC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ruszać prawa autorskie twórców.</w:t>
            </w:r>
          </w:p>
          <w:p w14:paraId="583D7FB4" w14:textId="74CAAF2A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Przeprowadzenie działań w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internecie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na podstawie zaproponowanej </w:t>
            </w:r>
            <w:r w:rsidR="004E469D" w:rsidRPr="00527616">
              <w:rPr>
                <w:rFonts w:ascii="Calibri" w:hAnsi="Calibri" w:cs="Calibri"/>
                <w:sz w:val="22"/>
                <w:lang w:eastAsia="pl-PL"/>
              </w:rPr>
              <w:t>Koncepcji kreatywnej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, obejmujące co najmniej:</w:t>
            </w:r>
          </w:p>
          <w:p w14:paraId="4A58F974" w14:textId="3D55E038" w:rsidR="007C178A" w:rsidRPr="00527616" w:rsidRDefault="75104FAF" w:rsidP="003500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przygotowanie i emisj</w:t>
            </w:r>
            <w:r w:rsidR="00CF066B" w:rsidRPr="00527616">
              <w:rPr>
                <w:rFonts w:ascii="Calibri" w:hAnsi="Calibri" w:cs="Calibri"/>
                <w:sz w:val="22"/>
                <w:lang w:eastAsia="pl-PL"/>
              </w:rPr>
              <w:t>ę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cyklów poradników lub artykułów tematycznych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,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osobno dla każdego z trzech obszarów kampanii.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Wykonawca przygotuje treści (treść merytoryczną dos</w:t>
            </w:r>
            <w:r w:rsidR="00757FF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tarcza Zamawiający, po stronie 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ykonawcy opracowanie ciekawej formy językowej dostosowanej do odbiorcy, chwytliwego przekazu, redakcja), opracowanie grafiki,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produkcj</w:t>
            </w:r>
            <w:r w:rsidR="00CF066B" w:rsidRPr="00527616">
              <w:rPr>
                <w:rFonts w:ascii="Calibri" w:hAnsi="Calibri" w:cs="Calibri"/>
                <w:sz w:val="22"/>
                <w:lang w:eastAsia="pl-PL"/>
              </w:rPr>
              <w:t>ę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formatów</w:t>
            </w:r>
          </w:p>
          <w:p w14:paraId="5266A18B" w14:textId="1EAED5D9" w:rsidR="007C178A" w:rsidRPr="00527616" w:rsidRDefault="75104FAF" w:rsidP="003500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emisj</w:t>
            </w:r>
            <w:r w:rsidR="00CF066B" w:rsidRPr="00527616">
              <w:rPr>
                <w:rFonts w:ascii="Calibri" w:hAnsi="Calibri" w:cs="Calibri"/>
                <w:sz w:val="22"/>
                <w:lang w:eastAsia="pl-PL"/>
              </w:rPr>
              <w:t>ę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wybranych materiałów video przygotowywanych w ramach </w:t>
            </w:r>
            <w:r w:rsidR="006019C3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ampanii, o których mowa w zadaniu nr 4.4.1 (opis poniżej) or</w:t>
            </w:r>
            <w:r w:rsidR="00CF066B" w:rsidRPr="00527616">
              <w:rPr>
                <w:rFonts w:ascii="Calibri" w:hAnsi="Calibri" w:cs="Calibri"/>
                <w:sz w:val="22"/>
                <w:lang w:eastAsia="pl-PL"/>
              </w:rPr>
              <w:t>a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z przygotowanie i emisj</w:t>
            </w:r>
            <w:r w:rsidR="00CF066B" w:rsidRPr="00527616">
              <w:rPr>
                <w:rFonts w:ascii="Calibri" w:hAnsi="Calibri" w:cs="Calibri"/>
                <w:sz w:val="22"/>
                <w:lang w:eastAsia="pl-PL"/>
              </w:rPr>
              <w:t>ę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innych materiałów multimedialnych przygotowanych przez Wykonawcę</w:t>
            </w:r>
          </w:p>
          <w:p w14:paraId="4650397F" w14:textId="344E956A" w:rsidR="007C178A" w:rsidRPr="00527616" w:rsidRDefault="75104FAF" w:rsidP="003500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przygotowanie i realizacj</w:t>
            </w:r>
            <w:r w:rsidR="00CF066B" w:rsidRPr="00527616">
              <w:rPr>
                <w:rFonts w:ascii="Calibri" w:hAnsi="Calibri" w:cs="Calibri"/>
                <w:sz w:val="22"/>
                <w:lang w:eastAsia="pl-PL"/>
              </w:rPr>
              <w:t>ę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działań angażujących odbiorców </w:t>
            </w:r>
            <w:r w:rsidR="006019C3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ampanii oraz innych działań zaproponowanych przez Wykonawcę w ofercie Wykonawcy</w:t>
            </w:r>
          </w:p>
          <w:p w14:paraId="27EB3EBC" w14:textId="5CE9F9F1" w:rsidR="007C178A" w:rsidRPr="00527616" w:rsidRDefault="75104FAF" w:rsidP="003500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emisj</w:t>
            </w:r>
            <w:r w:rsidR="00CF066B" w:rsidRPr="00527616">
              <w:rPr>
                <w:rFonts w:ascii="Calibri" w:hAnsi="Calibri" w:cs="Calibri"/>
                <w:sz w:val="22"/>
                <w:lang w:eastAsia="pl-PL"/>
              </w:rPr>
              <w:t>ę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w każdym etapie </w:t>
            </w:r>
            <w:r w:rsidR="004E469D" w:rsidRPr="00527616">
              <w:rPr>
                <w:rFonts w:ascii="Calibri" w:hAnsi="Calibri" w:cs="Calibri"/>
                <w:sz w:val="22"/>
                <w:lang w:eastAsia="pl-PL"/>
              </w:rPr>
              <w:t xml:space="preserve">Kampanii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materiałów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oraz prowadzenie działań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wg planu emisji uzgodnionego z Zamawiającym</w:t>
            </w:r>
            <w:r w:rsidR="00544081" w:rsidRPr="00527616">
              <w:rPr>
                <w:rFonts w:ascii="Calibri" w:hAnsi="Calibri" w:cs="Calibri"/>
                <w:sz w:val="22"/>
                <w:lang w:eastAsia="pl-PL"/>
              </w:rPr>
              <w:t xml:space="preserve"> w Planie Etapu lub w zleceniach Zamawiającego</w:t>
            </w:r>
            <w:r w:rsidR="00EE2883" w:rsidRPr="00527616">
              <w:rPr>
                <w:rFonts w:ascii="Calibri" w:hAnsi="Calibri" w:cs="Calibri"/>
                <w:sz w:val="22"/>
                <w:lang w:eastAsia="pl-PL"/>
              </w:rPr>
              <w:t>.</w:t>
            </w:r>
          </w:p>
          <w:p w14:paraId="54FD9FD6" w14:textId="67E6BD8F" w:rsidR="0042030B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Działania w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internecie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będą rozliczane na podstawie kosztów jednostkowych świadczeń</w:t>
            </w:r>
            <w:r w:rsidR="00935C6F">
              <w:rPr>
                <w:rFonts w:ascii="Calibri" w:hAnsi="Calibri" w:cs="Calibri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zaproponowa</w:t>
            </w:r>
            <w:r w:rsidR="00D61B6D" w:rsidRPr="00527616">
              <w:rPr>
                <w:rFonts w:ascii="Calibri" w:hAnsi="Calibri" w:cs="Calibri"/>
                <w:sz w:val="22"/>
                <w:lang w:eastAsia="pl-PL"/>
              </w:rPr>
              <w:t>nych przez Wykonawcę w ofercie.</w:t>
            </w:r>
          </w:p>
          <w:p w14:paraId="257B38D4" w14:textId="77777777" w:rsidR="00B364FC" w:rsidRPr="00527616" w:rsidRDefault="00B364FC" w:rsidP="003500AC">
            <w:pPr>
              <w:spacing w:after="0" w:line="240" w:lineRule="auto"/>
              <w:ind w:left="0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</w:p>
          <w:p w14:paraId="53B64AA6" w14:textId="058BFB1B" w:rsidR="007C178A" w:rsidRPr="00527616" w:rsidRDefault="00B364FC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Działania w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internecie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  – minimalne parametry zasięgowe i rzeczowe:</w:t>
            </w:r>
          </w:p>
          <w:p w14:paraId="135AA0F1" w14:textId="468AD8F4" w:rsidR="007C178A" w:rsidRPr="006C6BA8" w:rsidRDefault="75104FAF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 xml:space="preserve">Minimalne parametry działań w </w:t>
            </w:r>
            <w:proofErr w:type="spellStart"/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>internecie</w:t>
            </w:r>
            <w:proofErr w:type="spellEnd"/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 xml:space="preserve"> w pojedynczym etapie </w:t>
            </w:r>
            <w:r w:rsidR="004E469D" w:rsidRPr="006C6BA8">
              <w:rPr>
                <w:rFonts w:asciiTheme="minorHAnsi" w:eastAsiaTheme="minorEastAsia" w:hAnsiTheme="minorHAnsi" w:cstheme="minorBidi"/>
                <w:b/>
                <w:sz w:val="22"/>
              </w:rPr>
              <w:t xml:space="preserve">Kampanii </w:t>
            </w:r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 xml:space="preserve">(dla początkowych etapów </w:t>
            </w:r>
            <w:r w:rsidR="006019C3" w:rsidRPr="006C6BA8">
              <w:rPr>
                <w:rFonts w:asciiTheme="minorHAnsi" w:eastAsiaTheme="minorEastAsia" w:hAnsiTheme="minorHAnsi" w:cstheme="minorBidi"/>
                <w:b/>
                <w:sz w:val="22"/>
              </w:rPr>
              <w:t>K</w:t>
            </w:r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>ampanii od 1 do 4):</w:t>
            </w:r>
          </w:p>
          <w:p w14:paraId="16DD00D7" w14:textId="77777777" w:rsidR="007C178A" w:rsidRPr="00527616" w:rsidRDefault="75104FAF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zakres działań na portalach horyzontalnych musi obejmować minimum:</w:t>
            </w:r>
          </w:p>
          <w:p w14:paraId="1248DAB1" w14:textId="08B95292" w:rsidR="00B85F1D" w:rsidRPr="00527616" w:rsidRDefault="75104FAF" w:rsidP="003500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prowadzenie sekcji dedykowanej z autopromocją gwarantującą osiągnięcie unikalnej liczby odwiedzin na poziomie </w:t>
            </w:r>
            <w:r w:rsidR="00307BC6">
              <w:rPr>
                <w:rFonts w:asciiTheme="minorHAnsi" w:eastAsiaTheme="minorEastAsia" w:hAnsiTheme="minorHAnsi" w:cstheme="minorBidi"/>
                <w:sz w:val="22"/>
              </w:rPr>
              <w:t>20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 000 (UU)</w:t>
            </w:r>
          </w:p>
          <w:p w14:paraId="3775EFEE" w14:textId="17D6A120" w:rsidR="007C178A" w:rsidRPr="00527616" w:rsidRDefault="75104FAF" w:rsidP="003500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emisję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10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artykułów o gwarantowanym zasięgu minimalnym 1 000 (UU)</w:t>
            </w:r>
          </w:p>
          <w:p w14:paraId="42823D4D" w14:textId="7BBA5AE5" w:rsidR="007C178A" w:rsidRPr="00527616" w:rsidRDefault="75104FAF" w:rsidP="003500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emisję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4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video lub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product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placement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w istniejącym formacie video emitowanym na portalu horyzontalnym</w:t>
            </w:r>
          </w:p>
          <w:p w14:paraId="72A06945" w14:textId="63A01BD9" w:rsidR="007C178A" w:rsidRPr="00527616" w:rsidRDefault="75104FAF" w:rsidP="003500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emisję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3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galerii / infografik 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gifów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memów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/ grafik</w:t>
            </w:r>
          </w:p>
          <w:p w14:paraId="29F9A299" w14:textId="3D0FC8D0" w:rsidR="007C178A" w:rsidRPr="00527616" w:rsidRDefault="00826451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20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0 000 (UU) – sumaryczny zasięg działań </w:t>
            </w:r>
            <w:proofErr w:type="spellStart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kontentowych</w:t>
            </w:r>
            <w:proofErr w:type="spellEnd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na portalach horyzontaln</w:t>
            </w:r>
            <w:r w:rsidR="004C34BC" w:rsidRPr="00527616">
              <w:rPr>
                <w:rFonts w:asciiTheme="minorHAnsi" w:eastAsiaTheme="minorEastAsia" w:hAnsiTheme="minorHAnsi" w:cstheme="minorBidi"/>
                <w:sz w:val="22"/>
              </w:rPr>
              <w:t xml:space="preserve">ych w </w:t>
            </w:r>
            <w:proofErr w:type="spellStart"/>
            <w:r w:rsidR="004C34BC" w:rsidRPr="00527616">
              <w:rPr>
                <w:rFonts w:asciiTheme="minorHAnsi" w:eastAsiaTheme="minorEastAsia" w:hAnsiTheme="minorHAnsi" w:cstheme="minorBidi"/>
                <w:sz w:val="22"/>
              </w:rPr>
              <w:t>internecie</w:t>
            </w:r>
            <w:proofErr w:type="spellEnd"/>
            <w:r w:rsidR="004C34BC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11D516A5" w14:textId="2197B053" w:rsidR="00DB5F0F" w:rsidRPr="00527616" w:rsidRDefault="00DB1123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100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000 (UU) – sumaryczny zasięg działań </w:t>
            </w:r>
            <w:proofErr w:type="spellStart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kontentowych</w:t>
            </w:r>
            <w:proofErr w:type="spellEnd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na </w:t>
            </w:r>
            <w:r w:rsidR="75104FAF" w:rsidRPr="00527616">
              <w:rPr>
                <w:rFonts w:ascii="Calibri" w:hAnsi="Calibri" w:cs="Calibri"/>
                <w:sz w:val="22"/>
                <w:lang w:eastAsia="pl-PL"/>
              </w:rPr>
              <w:t>portalach wertykalnych, stronach tematycznych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, </w:t>
            </w:r>
            <w:r w:rsidR="75104FAF" w:rsidRPr="00527616">
              <w:rPr>
                <w:rFonts w:ascii="Calibri" w:hAnsi="Calibri" w:cs="Calibri"/>
                <w:sz w:val="22"/>
                <w:lang w:eastAsia="pl-PL"/>
              </w:rPr>
              <w:t>na stronach internetowych wchodzących w skład grupy danego portalu horyzontalnego</w:t>
            </w:r>
            <w:r w:rsidR="004C34BC" w:rsidRPr="00527616">
              <w:rPr>
                <w:rFonts w:asciiTheme="minorHAnsi" w:eastAsiaTheme="minorEastAsia" w:hAnsiTheme="minorHAnsi" w:cstheme="minorBidi"/>
                <w:sz w:val="22"/>
              </w:rPr>
              <w:t xml:space="preserve"> w </w:t>
            </w:r>
            <w:proofErr w:type="spellStart"/>
            <w:r w:rsidR="004C34BC" w:rsidRPr="00527616">
              <w:rPr>
                <w:rFonts w:asciiTheme="minorHAnsi" w:eastAsiaTheme="minorEastAsia" w:hAnsiTheme="minorHAnsi" w:cstheme="minorBidi"/>
                <w:sz w:val="22"/>
              </w:rPr>
              <w:t>internecie</w:t>
            </w:r>
            <w:proofErr w:type="spellEnd"/>
            <w:r w:rsidR="004C34BC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68DF82A0" w14:textId="4D8DF5E9" w:rsidR="007C178A" w:rsidRPr="00527616" w:rsidRDefault="00826451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20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0 000 (UU) – liczba UU na stronach internetowych gov.pl lub obywatel.gov.pl lub stronach e-usług</w:t>
            </w:r>
            <w:r w:rsidR="00216F84" w:rsidRPr="00527616">
              <w:rPr>
                <w:rFonts w:asciiTheme="minorHAnsi" w:eastAsiaTheme="minorEastAsia" w:hAnsiTheme="minorHAnsi" w:cstheme="minorBidi"/>
                <w:sz w:val="22"/>
              </w:rPr>
              <w:t xml:space="preserve"> publicznych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,</w:t>
            </w:r>
            <w:r w:rsidR="00216F84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którzy zostali przekierowani z działań internetowych</w:t>
            </w:r>
            <w:r w:rsidR="0020130C" w:rsidRPr="00527616">
              <w:rPr>
                <w:rFonts w:asciiTheme="minorHAnsi" w:eastAsiaTheme="minorEastAsia" w:hAnsiTheme="minorHAnsi" w:cstheme="minorBidi"/>
                <w:sz w:val="22"/>
              </w:rPr>
              <w:t xml:space="preserve"> prowadzonych przez Wykonawcę (z działań </w:t>
            </w:r>
            <w:proofErr w:type="spellStart"/>
            <w:r w:rsidR="0020130C" w:rsidRPr="00527616">
              <w:rPr>
                <w:rFonts w:asciiTheme="minorHAnsi" w:eastAsiaTheme="minorEastAsia" w:hAnsiTheme="minorHAnsi" w:cstheme="minorBidi"/>
                <w:sz w:val="22"/>
              </w:rPr>
              <w:t>kontentowych</w:t>
            </w:r>
            <w:proofErr w:type="spellEnd"/>
            <w:r w:rsidR="0020130C" w:rsidRPr="00527616">
              <w:rPr>
                <w:rFonts w:asciiTheme="minorHAnsi" w:eastAsiaTheme="minorEastAsia" w:hAnsiTheme="minorHAnsi" w:cstheme="minorBidi"/>
                <w:sz w:val="22"/>
              </w:rPr>
              <w:t xml:space="preserve"> oraz reklamowych)</w:t>
            </w:r>
            <w:r w:rsidR="003B0893">
              <w:rPr>
                <w:rFonts w:asciiTheme="minorHAnsi" w:eastAsiaTheme="minorEastAsia" w:hAnsiTheme="minorHAnsi" w:cstheme="minorBidi"/>
                <w:sz w:val="22"/>
              </w:rPr>
              <w:t xml:space="preserve"> oraz spędzili co najmniej 8 sekund na </w:t>
            </w:r>
            <w:r w:rsidR="00F57225" w:rsidRPr="00527616">
              <w:rPr>
                <w:rFonts w:asciiTheme="minorHAnsi" w:eastAsiaTheme="minorEastAsia" w:hAnsiTheme="minorHAnsi" w:cstheme="minorBidi"/>
                <w:sz w:val="22"/>
              </w:rPr>
              <w:t xml:space="preserve">stronach </w:t>
            </w:r>
            <w:r w:rsidR="00F57225">
              <w:rPr>
                <w:rFonts w:asciiTheme="minorHAnsi" w:eastAsiaTheme="minorEastAsia" w:hAnsiTheme="minorHAnsi" w:cstheme="minorBidi"/>
                <w:sz w:val="22"/>
              </w:rPr>
              <w:t>docelowych</w:t>
            </w:r>
          </w:p>
          <w:p w14:paraId="6A2D9008" w14:textId="7066BFF3" w:rsidR="00FC59A9" w:rsidRPr="00527616" w:rsidRDefault="00E20295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10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 000 000 (UU) – liczba odbiorców działań reklamowych</w:t>
            </w:r>
            <w:r w:rsidR="0009757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(liczba UU którzy mieli kontakt z reklamą odsłonową dis</w:t>
            </w:r>
            <w:r w:rsidR="004A3355" w:rsidRPr="00527616">
              <w:rPr>
                <w:rFonts w:asciiTheme="minorHAnsi" w:eastAsiaTheme="minorEastAsia" w:hAnsiTheme="minorHAnsi" w:cstheme="minorBidi"/>
                <w:sz w:val="22"/>
              </w:rPr>
              <w:t>p</w:t>
            </w:r>
            <w:r w:rsidR="0009757F" w:rsidRPr="00527616">
              <w:rPr>
                <w:rFonts w:asciiTheme="minorHAnsi" w:eastAsiaTheme="minorEastAsia" w:hAnsiTheme="minorHAnsi" w:cstheme="minorBidi"/>
                <w:sz w:val="22"/>
              </w:rPr>
              <w:t>lay / video</w:t>
            </w:r>
            <w:r w:rsidR="00591974" w:rsidRPr="00527616">
              <w:rPr>
                <w:rFonts w:asciiTheme="minorHAnsi" w:eastAsiaTheme="minorEastAsia" w:hAnsiTheme="minorHAnsi" w:cstheme="minorBidi"/>
                <w:sz w:val="22"/>
              </w:rPr>
              <w:t xml:space="preserve"> / innymi formatami reklamowymi</w:t>
            </w:r>
            <w:r w:rsidR="0009757F" w:rsidRPr="00527616">
              <w:rPr>
                <w:rFonts w:asciiTheme="minorHAnsi" w:eastAsiaTheme="minorEastAsia" w:hAnsiTheme="minorHAnsi" w:cstheme="minorBidi"/>
                <w:sz w:val="22"/>
              </w:rPr>
              <w:t>)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, w tym minimum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5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 000 000 (UU) odbiorców działań reklamowych na portalach horyzontalnych</w:t>
            </w:r>
          </w:p>
          <w:p w14:paraId="2BC25FB5" w14:textId="34AE44DD" w:rsidR="0009757F" w:rsidRPr="00527616" w:rsidRDefault="0009757F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publikacja 4 artykułów SEO </w:t>
            </w:r>
            <w:r w:rsidR="00CD519F" w:rsidRPr="00527616">
              <w:rPr>
                <w:rFonts w:asciiTheme="minorHAnsi" w:eastAsiaTheme="minorEastAsia" w:hAnsiTheme="minorHAnsi" w:cstheme="minorBidi"/>
                <w:sz w:val="22"/>
              </w:rPr>
              <w:t xml:space="preserve">(SEO - optymalizacja strony www pod kątem wyszukiwarek internetowych)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wspierających pozycjonowanie strony/</w:t>
            </w:r>
            <w:r w:rsidR="00591974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stron internetowych e</w:t>
            </w:r>
            <w:r w:rsidR="004E469D" w:rsidRPr="00527616">
              <w:rPr>
                <w:rFonts w:asciiTheme="minorHAnsi" w:eastAsiaTheme="minorEastAsia" w:hAnsiTheme="minorHAnsi" w:cstheme="minorBidi"/>
                <w:sz w:val="22"/>
              </w:rPr>
              <w:t>-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usług</w:t>
            </w:r>
            <w:r w:rsidR="00591974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="00216F84" w:rsidRPr="00527616">
              <w:rPr>
                <w:rFonts w:asciiTheme="minorHAnsi" w:eastAsiaTheme="minorEastAsia" w:hAnsiTheme="minorHAnsi" w:cstheme="minorBidi"/>
                <w:sz w:val="22"/>
              </w:rPr>
              <w:t xml:space="preserve">publicznych </w:t>
            </w:r>
            <w:r w:rsidR="00591974" w:rsidRPr="00527616">
              <w:rPr>
                <w:rFonts w:asciiTheme="minorHAnsi" w:eastAsiaTheme="minorEastAsia" w:hAnsiTheme="minorHAnsi" w:cstheme="minorBidi"/>
                <w:sz w:val="22"/>
              </w:rPr>
              <w:t>(uzgodnionych z</w:t>
            </w:r>
            <w:r w:rsidR="003F6DC4" w:rsidRPr="00527616">
              <w:rPr>
                <w:rFonts w:asciiTheme="minorHAnsi" w:eastAsiaTheme="minorEastAsia" w:hAnsiTheme="minorHAnsi" w:cstheme="minorBidi"/>
                <w:sz w:val="22"/>
              </w:rPr>
              <w:t> </w:t>
            </w:r>
            <w:r w:rsidR="00591974" w:rsidRPr="00527616">
              <w:rPr>
                <w:rFonts w:asciiTheme="minorHAnsi" w:eastAsiaTheme="minorEastAsia" w:hAnsiTheme="minorHAnsi" w:cstheme="minorBidi"/>
                <w:sz w:val="22"/>
              </w:rPr>
              <w:t>Zamawiającym)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. Artykułami SEO mogą być odpowiednio przygotowane artykuły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kontentowe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>. Każdy artykuł powinien:</w:t>
            </w:r>
          </w:p>
          <w:p w14:paraId="5ADE63CA" w14:textId="77777777" w:rsidR="0009757F" w:rsidRPr="00527616" w:rsidRDefault="0009757F" w:rsidP="003500A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mieć nie mniej niż 3000 znaków</w:t>
            </w:r>
          </w:p>
          <w:p w14:paraId="20A72FB3" w14:textId="4B2D1FF3" w:rsidR="0009757F" w:rsidRPr="00527616" w:rsidRDefault="0009757F" w:rsidP="003500A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zostać publikowany na stronie internetowej o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Page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Rank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nie niższym niż </w:t>
            </w:r>
            <w:r w:rsidR="00E50BF4" w:rsidRPr="00527616">
              <w:rPr>
                <w:rFonts w:asciiTheme="minorHAnsi" w:eastAsiaTheme="minorEastAsia" w:hAnsiTheme="minorHAnsi" w:cstheme="minorBidi"/>
                <w:sz w:val="22"/>
              </w:rPr>
              <w:t>5</w:t>
            </w:r>
          </w:p>
          <w:p w14:paraId="48DDAE68" w14:textId="77777777" w:rsidR="0009757F" w:rsidRPr="00527616" w:rsidRDefault="0009757F" w:rsidP="003500A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zostać opublikowany bezterminowo </w:t>
            </w:r>
          </w:p>
          <w:p w14:paraId="61A3130F" w14:textId="43DF3023" w:rsidR="007C178A" w:rsidRPr="00527616" w:rsidRDefault="0009757F" w:rsidP="003500A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zawierać linki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dofollow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481F059C" w14:textId="44019D9F" w:rsidR="007C178A" w:rsidRPr="006C6BA8" w:rsidRDefault="75104FAF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 xml:space="preserve">Minimalne parametry działań w </w:t>
            </w:r>
            <w:proofErr w:type="spellStart"/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>internecie</w:t>
            </w:r>
            <w:proofErr w:type="spellEnd"/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 xml:space="preserve"> w pojedynczym etapie </w:t>
            </w:r>
            <w:r w:rsidR="006019C3" w:rsidRPr="006C6BA8">
              <w:rPr>
                <w:rFonts w:asciiTheme="minorHAnsi" w:eastAsiaTheme="minorEastAsia" w:hAnsiTheme="minorHAnsi" w:cstheme="minorBidi"/>
                <w:b/>
                <w:sz w:val="22"/>
              </w:rPr>
              <w:t>K</w:t>
            </w:r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 xml:space="preserve">ampanii (dla etapów </w:t>
            </w:r>
            <w:r w:rsidR="006019C3" w:rsidRPr="006C6BA8">
              <w:rPr>
                <w:rFonts w:asciiTheme="minorHAnsi" w:eastAsiaTheme="minorEastAsia" w:hAnsiTheme="minorHAnsi" w:cstheme="minorBidi"/>
                <w:b/>
                <w:sz w:val="22"/>
              </w:rPr>
              <w:t>K</w:t>
            </w:r>
            <w:r w:rsidRPr="006C6BA8">
              <w:rPr>
                <w:rFonts w:asciiTheme="minorHAnsi" w:eastAsiaTheme="minorEastAsia" w:hAnsiTheme="minorHAnsi" w:cstheme="minorBidi"/>
                <w:b/>
                <w:sz w:val="22"/>
              </w:rPr>
              <w:t>ampanii od 5 do 7):</w:t>
            </w:r>
          </w:p>
          <w:p w14:paraId="6926FF5F" w14:textId="77777777" w:rsidR="007C178A" w:rsidRPr="00527616" w:rsidRDefault="75104FAF" w:rsidP="003500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zakres działań na portalach horyzontalnych musi obejmować minimum:</w:t>
            </w:r>
          </w:p>
          <w:p w14:paraId="5D9945B6" w14:textId="7D3F60DE" w:rsidR="00E8573A" w:rsidRPr="00527616" w:rsidRDefault="75104FAF" w:rsidP="003500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emisję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6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artykułów o gwarantowanym zasięgu minimalnym 1 000 (UU)</w:t>
            </w:r>
          </w:p>
          <w:p w14:paraId="5C144F00" w14:textId="3FDE7092" w:rsidR="00E8573A" w:rsidRPr="00527616" w:rsidRDefault="75104FAF" w:rsidP="003500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emisję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3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video lub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product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placement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w istniejącym formacie video emitowanym na portalu horyzontalnym</w:t>
            </w:r>
          </w:p>
          <w:p w14:paraId="25EDDEF7" w14:textId="7BD4AE5D" w:rsidR="00564868" w:rsidRPr="00527616" w:rsidRDefault="75104FAF" w:rsidP="003500A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emisję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2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galerii / infografik 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gifów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memów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/ grafik</w:t>
            </w:r>
          </w:p>
          <w:p w14:paraId="20C846E2" w14:textId="541445C9" w:rsidR="00564868" w:rsidRPr="00527616" w:rsidRDefault="00DB1123" w:rsidP="003500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150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000 (UU) – sumaryczny zasięg działań </w:t>
            </w:r>
            <w:proofErr w:type="spellStart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kontentowych</w:t>
            </w:r>
            <w:proofErr w:type="spellEnd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na portalach horyzont</w:t>
            </w:r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 xml:space="preserve">alnych w </w:t>
            </w:r>
            <w:proofErr w:type="spellStart"/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>internecie</w:t>
            </w:r>
            <w:proofErr w:type="spellEnd"/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3E540559" w14:textId="28C620A3" w:rsidR="00564868" w:rsidRPr="00527616" w:rsidRDefault="00DB1123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10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0 000 (UU) – sumaryczny zasięg działań </w:t>
            </w:r>
            <w:proofErr w:type="spellStart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kontentowych</w:t>
            </w:r>
            <w:proofErr w:type="spellEnd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na </w:t>
            </w:r>
            <w:r w:rsidR="75104FAF" w:rsidRPr="00527616">
              <w:rPr>
                <w:rFonts w:ascii="Calibri" w:hAnsi="Calibri" w:cs="Calibri"/>
                <w:sz w:val="22"/>
                <w:lang w:eastAsia="pl-PL"/>
              </w:rPr>
              <w:t>portalach wertykalnych, stronach tematycznych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, </w:t>
            </w:r>
            <w:r w:rsidR="75104FAF" w:rsidRPr="00527616">
              <w:rPr>
                <w:rFonts w:ascii="Calibri" w:hAnsi="Calibri" w:cs="Calibri"/>
                <w:sz w:val="22"/>
                <w:lang w:eastAsia="pl-PL"/>
              </w:rPr>
              <w:t>na stronach internetowych wchodzących w skład grupy danego portalu horyzontalnego</w:t>
            </w:r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 xml:space="preserve"> w </w:t>
            </w:r>
            <w:proofErr w:type="spellStart"/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>internecie</w:t>
            </w:r>
            <w:proofErr w:type="spellEnd"/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385DF87B" w14:textId="291D2946" w:rsidR="00564868" w:rsidRPr="00527616" w:rsidRDefault="00DB1123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150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 000 (UU) – liczba UU na stronach internetowych gov.pl lub obywatel.gov.pl lub stronach e-usług</w:t>
            </w:r>
            <w:r w:rsidR="00216F84" w:rsidRPr="00527616">
              <w:rPr>
                <w:rFonts w:asciiTheme="minorHAnsi" w:eastAsiaTheme="minorEastAsia" w:hAnsiTheme="minorHAnsi" w:cstheme="minorBidi"/>
                <w:sz w:val="22"/>
              </w:rPr>
              <w:t xml:space="preserve"> publicznych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, którzy zostali przekierowani z działań internetowych </w:t>
            </w:r>
            <w:r w:rsidR="006407C6" w:rsidRPr="00527616">
              <w:rPr>
                <w:rFonts w:asciiTheme="minorHAnsi" w:eastAsiaTheme="minorEastAsia" w:hAnsiTheme="minorHAnsi" w:cstheme="minorBidi"/>
                <w:sz w:val="22"/>
              </w:rPr>
              <w:t>prowadzonych przez Wykonawcę</w:t>
            </w:r>
            <w:r w:rsidR="00F30042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="0020130C" w:rsidRPr="00527616">
              <w:rPr>
                <w:rFonts w:asciiTheme="minorHAnsi" w:eastAsiaTheme="minorEastAsia" w:hAnsiTheme="minorHAnsi" w:cstheme="minorBidi"/>
                <w:sz w:val="22"/>
              </w:rPr>
              <w:t xml:space="preserve">(z działań </w:t>
            </w:r>
            <w:proofErr w:type="spellStart"/>
            <w:r w:rsidR="0020130C" w:rsidRPr="00527616">
              <w:rPr>
                <w:rFonts w:asciiTheme="minorHAnsi" w:eastAsiaTheme="minorEastAsia" w:hAnsiTheme="minorHAnsi" w:cstheme="minorBidi"/>
                <w:sz w:val="22"/>
              </w:rPr>
              <w:t>kontentowych</w:t>
            </w:r>
            <w:proofErr w:type="spellEnd"/>
            <w:r w:rsidR="0020130C" w:rsidRPr="00527616">
              <w:rPr>
                <w:rFonts w:asciiTheme="minorHAnsi" w:eastAsiaTheme="minorEastAsia" w:hAnsiTheme="minorHAnsi" w:cstheme="minorBidi"/>
                <w:sz w:val="22"/>
              </w:rPr>
              <w:t xml:space="preserve"> oraz reklamowych)</w:t>
            </w:r>
            <w:r w:rsidR="00F57225">
              <w:rPr>
                <w:rFonts w:asciiTheme="minorHAnsi" w:eastAsiaTheme="minorEastAsia" w:hAnsiTheme="minorHAnsi" w:cstheme="minorBidi"/>
                <w:sz w:val="22"/>
              </w:rPr>
              <w:t xml:space="preserve"> oraz spędzili co najmniej 8 sekund na </w:t>
            </w:r>
            <w:r w:rsidR="00F57225" w:rsidRPr="00527616">
              <w:rPr>
                <w:rFonts w:asciiTheme="minorHAnsi" w:eastAsiaTheme="minorEastAsia" w:hAnsiTheme="minorHAnsi" w:cstheme="minorBidi"/>
                <w:sz w:val="22"/>
              </w:rPr>
              <w:t xml:space="preserve">stronach </w:t>
            </w:r>
            <w:r w:rsidR="00F57225">
              <w:rPr>
                <w:rFonts w:asciiTheme="minorHAnsi" w:eastAsiaTheme="minorEastAsia" w:hAnsiTheme="minorHAnsi" w:cstheme="minorBidi"/>
                <w:sz w:val="22"/>
              </w:rPr>
              <w:t>docelowych</w:t>
            </w:r>
          </w:p>
          <w:p w14:paraId="081255A9" w14:textId="3CC6634D" w:rsidR="00564868" w:rsidRPr="00527616" w:rsidRDefault="004F115E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4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 000 000 (UU) – liczba odbiorców działań reklamowych</w:t>
            </w:r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 xml:space="preserve"> (liczba UU którzy mieli kontakt z reklamą odsłonową dis</w:t>
            </w:r>
            <w:r w:rsidR="00123BA8" w:rsidRPr="00527616">
              <w:rPr>
                <w:rFonts w:asciiTheme="minorHAnsi" w:eastAsiaTheme="minorEastAsia" w:hAnsiTheme="minorHAnsi" w:cstheme="minorBidi"/>
                <w:sz w:val="22"/>
              </w:rPr>
              <w:t>p</w:t>
            </w:r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>lay / video</w:t>
            </w:r>
            <w:r w:rsidR="00591974" w:rsidRPr="00527616">
              <w:rPr>
                <w:rFonts w:asciiTheme="minorHAnsi" w:eastAsiaTheme="minorEastAsia" w:hAnsiTheme="minorHAnsi" w:cstheme="minorBidi"/>
                <w:sz w:val="22"/>
              </w:rPr>
              <w:t xml:space="preserve"> / innymi formatami reklamowymi</w:t>
            </w:r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>)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, w tym minimum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2 0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00 000 (UU) odbiorców działań reklamowych na portalach horyzontalnych</w:t>
            </w:r>
            <w:r w:rsidR="0020130C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4EA54FE5" w14:textId="2AF89455" w:rsidR="006407C6" w:rsidRPr="00527616" w:rsidRDefault="75104FAF" w:rsidP="003500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publikacja 2 artykułów SEO wspierających pozycjonowanie strony/</w:t>
            </w:r>
            <w:r w:rsidR="00660589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stron internetowych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eusług</w:t>
            </w:r>
            <w:proofErr w:type="spellEnd"/>
            <w:r w:rsidR="00660589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="00216F84" w:rsidRPr="00527616">
              <w:rPr>
                <w:rFonts w:asciiTheme="minorHAnsi" w:eastAsiaTheme="minorEastAsia" w:hAnsiTheme="minorHAnsi" w:cstheme="minorBidi"/>
                <w:sz w:val="22"/>
              </w:rPr>
              <w:t xml:space="preserve">publicznych </w:t>
            </w:r>
            <w:r w:rsidR="00660589" w:rsidRPr="00527616">
              <w:rPr>
                <w:rFonts w:asciiTheme="minorHAnsi" w:eastAsiaTheme="minorEastAsia" w:hAnsiTheme="minorHAnsi" w:cstheme="minorBidi"/>
                <w:sz w:val="22"/>
              </w:rPr>
              <w:t>(uzgodnionych z Zamawiającym)</w:t>
            </w:r>
            <w:r w:rsidR="006407C6" w:rsidRPr="00527616">
              <w:rPr>
                <w:rFonts w:asciiTheme="minorHAnsi" w:eastAsiaTheme="minorEastAsia" w:hAnsiTheme="minorHAnsi" w:cstheme="minorBidi"/>
                <w:sz w:val="22"/>
              </w:rPr>
              <w:t xml:space="preserve">. Artykułami SEO mogą być odpowiednio przygotowane artykuły </w:t>
            </w:r>
            <w:proofErr w:type="spellStart"/>
            <w:r w:rsidR="006407C6" w:rsidRPr="00527616">
              <w:rPr>
                <w:rFonts w:asciiTheme="minorHAnsi" w:eastAsiaTheme="minorEastAsia" w:hAnsiTheme="minorHAnsi" w:cstheme="minorBidi"/>
                <w:sz w:val="22"/>
              </w:rPr>
              <w:t>kontentowe</w:t>
            </w:r>
            <w:proofErr w:type="spellEnd"/>
            <w:r w:rsidR="006407C6" w:rsidRPr="00527616">
              <w:rPr>
                <w:rFonts w:asciiTheme="minorHAnsi" w:eastAsiaTheme="minorEastAsia" w:hAnsiTheme="minorHAnsi" w:cstheme="minorBidi"/>
                <w:sz w:val="22"/>
              </w:rPr>
              <w:t>. Każdy artykuł powinien:</w:t>
            </w:r>
          </w:p>
          <w:p w14:paraId="36F6D3B1" w14:textId="77777777" w:rsidR="006407C6" w:rsidRPr="00527616" w:rsidRDefault="006407C6" w:rsidP="003500A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mieć nie mniej niż 3000 znaków</w:t>
            </w:r>
          </w:p>
          <w:p w14:paraId="3623FC6D" w14:textId="46255BA0" w:rsidR="006407C6" w:rsidRPr="00527616" w:rsidRDefault="006407C6" w:rsidP="003500A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zostać publikowany na stronie internetowej o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Page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Rank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nie niższym niż </w:t>
            </w:r>
            <w:r w:rsidR="00E50BF4" w:rsidRPr="00527616">
              <w:rPr>
                <w:rFonts w:asciiTheme="minorHAnsi" w:eastAsiaTheme="minorEastAsia" w:hAnsiTheme="minorHAnsi" w:cstheme="minorBidi"/>
                <w:sz w:val="22"/>
              </w:rPr>
              <w:t>5</w:t>
            </w:r>
          </w:p>
          <w:p w14:paraId="1D97B43F" w14:textId="77777777" w:rsidR="006407C6" w:rsidRPr="00527616" w:rsidRDefault="006407C6" w:rsidP="003500A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zostać opublikowany bezterminowo </w:t>
            </w:r>
          </w:p>
          <w:p w14:paraId="5FEA95C6" w14:textId="77777777" w:rsidR="006407C6" w:rsidRPr="00527616" w:rsidRDefault="006407C6" w:rsidP="003500A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zawierać linki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dofollow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40355269" w14:textId="31302032" w:rsidR="004C3395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Wykonawca może zaproponowa</w:t>
            </w:r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 xml:space="preserve">ć w </w:t>
            </w:r>
            <w:r w:rsidR="00066026" w:rsidRPr="00527616">
              <w:rPr>
                <w:rFonts w:asciiTheme="minorHAnsi" w:eastAsiaTheme="minorEastAsia" w:hAnsiTheme="minorHAnsi" w:cstheme="minorBidi"/>
                <w:sz w:val="22"/>
              </w:rPr>
              <w:t>O</w:t>
            </w:r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 xml:space="preserve">fercie wyższe niż powyżej wskazane minimalne wskaźniki </w:t>
            </w:r>
            <w:r w:rsidR="004E469D" w:rsidRPr="00527616">
              <w:rPr>
                <w:rFonts w:asciiTheme="minorHAnsi" w:eastAsiaTheme="minorEastAsia" w:hAnsiTheme="minorHAnsi" w:cstheme="minorBidi"/>
                <w:sz w:val="22"/>
              </w:rPr>
              <w:t xml:space="preserve">Kampanii </w:t>
            </w:r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 xml:space="preserve">w </w:t>
            </w:r>
            <w:proofErr w:type="spellStart"/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>internecie</w:t>
            </w:r>
            <w:proofErr w:type="spellEnd"/>
            <w:r w:rsidR="00143026" w:rsidRPr="00527616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  <w:p w14:paraId="69B4664B" w14:textId="344DF3F6" w:rsidR="00EE01A4" w:rsidRPr="00527616" w:rsidRDefault="00EE01A4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rozumieniu Zamawiającego działaniami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kontentowymi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nie są formaty reklamowe (reklamy graficzne display, spoty reklamowe),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zajawki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promocyjne (np. bannery czy linki prowadzące do artykułu / materiału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kontentowego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). Formaty reklamowe nie będą brane pod uwagę w określaniu osiągniętych wskaźników UU działań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kontentowych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zadeklarowanych przez Wykonawcę w Ofercie.</w:t>
            </w:r>
          </w:p>
          <w:p w14:paraId="4D8627E3" w14:textId="77777777" w:rsidR="0042030B" w:rsidRPr="00527616" w:rsidRDefault="0042030B" w:rsidP="003500AC">
            <w:pPr>
              <w:spacing w:after="0" w:line="240" w:lineRule="auto"/>
              <w:ind w:left="0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  <w:p w14:paraId="599D13F2" w14:textId="3BCAD3F9" w:rsidR="007C178A" w:rsidRPr="00527616" w:rsidRDefault="75104FAF" w:rsidP="003500AC">
            <w:pPr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Działania w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internecie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  – w</w:t>
            </w:r>
            <w:r w:rsidR="00066026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ymogi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:</w:t>
            </w:r>
          </w:p>
          <w:p w14:paraId="45B5A9D7" w14:textId="6C5D3F73" w:rsidR="00AA0C5C" w:rsidRPr="00527616" w:rsidRDefault="00781E95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D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ziałania muszą być realizowane głównie na portalach horyzontalnych. Zamawiający nie precyzuje siły </w:t>
            </w:r>
            <w:r w:rsidR="005E7A67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ampanii na poszczególnych portalach horyzontalnych, niemniej </w:t>
            </w:r>
            <w:r w:rsidR="005E7A67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ampania musi być realizowana na więcej ni</w:t>
            </w:r>
            <w:r w:rsidR="003500AC">
              <w:rPr>
                <w:rFonts w:asciiTheme="minorHAnsi" w:eastAsiaTheme="minorEastAsia" w:hAnsiTheme="minorHAnsi" w:cstheme="minorBidi"/>
                <w:sz w:val="22"/>
              </w:rPr>
              <w:t>ż jednym portalu horyzontalnym.</w:t>
            </w:r>
          </w:p>
          <w:p w14:paraId="66B5594B" w14:textId="324D3387" w:rsidR="00AA0C5C" w:rsidRPr="00527616" w:rsidRDefault="00AA0C5C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Na etapie realizacji zamówienia Wykonawca może aktualizować w uzgodnieniu z Zamawiającym listę tytułów portali i stron internetowych, na których realizowane będą działania internetowe o </w:t>
            </w:r>
            <w:r w:rsidR="0048347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portale/ strony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spełniające wymagania określone w SOPZ</w:t>
            </w:r>
            <w:r w:rsidR="00D4564A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  <w:r w:rsidR="00CC61F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4A2B096F" w14:textId="7555E589" w:rsidR="007C178A" w:rsidRPr="00527616" w:rsidRDefault="75104FAF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Z uwagi na różnorodność form prowadzenia działań na portalach horyzontalnych Zamawiający nie precyzuje szczegółowo formatów oraz działań na portalach. Niemniej podstawowy</w:t>
            </w:r>
            <w:r w:rsidR="000C3C87" w:rsidRPr="00527616">
              <w:rPr>
                <w:rFonts w:asciiTheme="minorHAnsi" w:eastAsiaTheme="minorEastAsia" w:hAnsiTheme="minorHAnsi" w:cstheme="minorBidi"/>
                <w:sz w:val="22"/>
              </w:rPr>
              <w:t>mi formatami i działaniami powinny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być działania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kontentowe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oraz formaty </w:t>
            </w:r>
            <w:r w:rsidR="00922168" w:rsidRPr="00527616">
              <w:rPr>
                <w:rFonts w:asciiTheme="minorHAnsi" w:eastAsiaTheme="minorEastAsia" w:hAnsiTheme="minorHAnsi" w:cstheme="minorBidi"/>
                <w:sz w:val="22"/>
              </w:rPr>
              <w:t>informacyjne/ edukacyjne.</w:t>
            </w:r>
          </w:p>
          <w:p w14:paraId="7015D371" w14:textId="3F57AD90" w:rsidR="007C178A" w:rsidRPr="00527616" w:rsidRDefault="75104FAF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Materiały powinny być eksponowane na stronach głównych portali lub w najbardziej popularnych sekcjach tematycznych portali.</w:t>
            </w:r>
          </w:p>
          <w:p w14:paraId="105D9A61" w14:textId="0732F87D" w:rsidR="007C178A" w:rsidRPr="00527616" w:rsidRDefault="00757FF8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Można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wykorzystywać także narzędzia inne niż standardowe formaty reklamowe, np. reklamę natywną lub zakładki sponsorowane lub akcje specjalne itp.</w:t>
            </w:r>
          </w:p>
          <w:p w14:paraId="71F82652" w14:textId="14683FBD" w:rsidR="007C178A" w:rsidRPr="00527616" w:rsidRDefault="75104FAF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Należy wykorzystywać różnorodne formy komunikacji, w szczególności video, materiały multimedialne, infografiki,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product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placement</w:t>
            </w:r>
            <w:proofErr w:type="spellEnd"/>
            <w:r w:rsidR="005E7A67" w:rsidRPr="00527616">
              <w:rPr>
                <w:rFonts w:asciiTheme="minorHAnsi" w:eastAsiaTheme="minorEastAsia" w:hAnsiTheme="minorHAnsi" w:cstheme="minorBidi"/>
                <w:sz w:val="22"/>
              </w:rPr>
              <w:t xml:space="preserve"> (lokowanie produktu)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, o ile formy te są dopasowane do specyfiki portalu, cieszą się zainteresowaniem użytkowników portalu i są dopasowane do grupy docelowej </w:t>
            </w:r>
            <w:r w:rsidR="005E7A67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ampanii. </w:t>
            </w:r>
          </w:p>
          <w:p w14:paraId="6C2A716F" w14:textId="7E61FC17" w:rsidR="007C178A" w:rsidRPr="00527616" w:rsidRDefault="75104FAF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Wykonawca może wykorzystywać media społecznościowe zintegrowane z portalami horyzontalnymi w celu zwiększenia zasięgu lub angażowania odbiorców </w:t>
            </w:r>
            <w:r w:rsidR="005E7A67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ampanii.</w:t>
            </w:r>
          </w:p>
          <w:p w14:paraId="54B834E8" w14:textId="4A5E67B0" w:rsidR="00AA0C5C" w:rsidRPr="00527616" w:rsidRDefault="75104FAF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nie powinien stosować formatów reklamowych o charakterze intruzywnym (nie rekomendowanych przez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Coalition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for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Better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Ads</w:t>
            </w:r>
            <w:proofErr w:type="spellEnd"/>
            <w:r w:rsidR="006C6BA8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), w tym formatów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zasłaniających treści redakcyjne, tj.: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toplayery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brandmarki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interstitiale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; materiałów wideo przerywających filmy redakcyjne (tzn.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mid-rolle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) oraz emitowanych po właściwym </w:t>
            </w:r>
            <w:r w:rsidR="004E469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filmie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(tzn. post-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rolle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).</w:t>
            </w:r>
          </w:p>
          <w:p w14:paraId="27449E47" w14:textId="77777777" w:rsidR="00EB1DFE" w:rsidRPr="00527616" w:rsidRDefault="00AA0C5C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,Bold" w:hAnsi="Calibri" w:cs="Calibr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Wszystkie materiały i działania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kontentowe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muszą być oznakowane jako materiał współfinansowany z Funduszy Europejskich. </w:t>
            </w:r>
          </w:p>
          <w:p w14:paraId="1D402960" w14:textId="3C216D07" w:rsidR="00027505" w:rsidRPr="00527616" w:rsidRDefault="00027505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Calibri,Bold" w:hAnsi="Calibri" w:cs="Calibri"/>
                <w:sz w:val="22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Zaproponowane przez Wykonawcę w Ofercie koszty przygotowania materiałów </w:t>
            </w:r>
            <w:r w:rsidR="0001410D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lub realizacji działań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uwzględniają wszystkie koszty związane z </w:t>
            </w:r>
            <w:r w:rsidR="0001410D" w:rsidRPr="00527616">
              <w:rPr>
                <w:rFonts w:asciiTheme="minorHAnsi" w:hAnsiTheme="minorHAnsi" w:cstheme="minorBidi"/>
                <w:sz w:val="22"/>
                <w:lang w:eastAsia="pl-PL"/>
              </w:rPr>
              <w:t>ich przygotowaniem / realizacją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, w tym koszty krea</w:t>
            </w:r>
            <w:r w:rsidR="009137C8" w:rsidRPr="00527616">
              <w:rPr>
                <w:rFonts w:asciiTheme="minorHAnsi" w:hAnsiTheme="minorHAnsi" w:cstheme="minorBidi"/>
                <w:sz w:val="22"/>
                <w:lang w:eastAsia="pl-PL"/>
              </w:rPr>
              <w:t>cji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, </w:t>
            </w:r>
            <w:r w:rsidR="0001410D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przeniesienia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praw autorskich / </w:t>
            </w:r>
            <w:r w:rsidR="0001410D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udzielenia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licencji, praw do wizerunków</w:t>
            </w:r>
            <w:r w:rsidR="0001410D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, muzyki, lektora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(w szczególności wizerunków ambasadorów / liderów opinii), praw do zdjęć i grafik.</w:t>
            </w:r>
            <w:r w:rsidR="00EB1DFE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Materiały i działania będą opierały się na Koncepcji kreatywnej.</w:t>
            </w:r>
          </w:p>
          <w:p w14:paraId="4F90507B" w14:textId="6FAA6F83" w:rsidR="006D708D" w:rsidRPr="00527616" w:rsidRDefault="006D708D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Calibri,Bold" w:hAnsi="Calibri" w:cs="Calibri"/>
                <w:sz w:val="22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Zaproponowane przez Wykonawcę w Ofercie koszty emisji materiałów w </w:t>
            </w:r>
            <w:proofErr w:type="spellStart"/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internecie</w:t>
            </w:r>
            <w:proofErr w:type="spellEnd"/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uwzględniają wszystkie koszty związane z ich emisją.</w:t>
            </w:r>
          </w:p>
          <w:p w14:paraId="091B7762" w14:textId="5D0D27EB" w:rsidR="00495BE3" w:rsidRPr="00527616" w:rsidRDefault="00EB1DFE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Calibri,Bold" w:hAnsi="Calibri" w:cs="Calibri"/>
                <w:sz w:val="22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Koszty przygotowania formatów reklamowych</w:t>
            </w:r>
            <w:r w:rsidR="00423737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(np. display)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</w:t>
            </w:r>
            <w:r w:rsidR="00423737" w:rsidRPr="00527616">
              <w:rPr>
                <w:rFonts w:asciiTheme="minorHAnsi" w:hAnsiTheme="minorHAnsi" w:cstheme="minorBidi"/>
                <w:sz w:val="22"/>
                <w:lang w:eastAsia="pl-PL"/>
              </w:rPr>
              <w:t>– ze względu na różnorodność możliwych do przygotowania formatów - należy uwzględnić w koszcie Koncepcji kreatywnej</w:t>
            </w:r>
            <w:r w:rsidR="00F30D9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lub </w:t>
            </w:r>
            <w:r w:rsidR="00423737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działań </w:t>
            </w:r>
            <w:proofErr w:type="spellStart"/>
            <w:r w:rsidR="00423737" w:rsidRPr="00527616">
              <w:rPr>
                <w:rFonts w:asciiTheme="minorHAnsi" w:hAnsiTheme="minorHAnsi" w:cstheme="minorBidi"/>
                <w:sz w:val="22"/>
                <w:lang w:eastAsia="pl-PL"/>
              </w:rPr>
              <w:t>kontentowych</w:t>
            </w:r>
            <w:proofErr w:type="spellEnd"/>
            <w:r w:rsidR="00423737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lub </w:t>
            </w:r>
            <w:r w:rsidR="00F30D9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produkcji video lub </w:t>
            </w:r>
            <w:r w:rsidR="00423737" w:rsidRPr="00527616">
              <w:rPr>
                <w:rFonts w:asciiTheme="minorHAnsi" w:hAnsiTheme="minorHAnsi" w:cstheme="minorBidi"/>
                <w:sz w:val="22"/>
                <w:lang w:eastAsia="pl-PL"/>
              </w:rPr>
              <w:t>emisji reklam</w:t>
            </w:r>
            <w:r w:rsidR="00C15BA3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</w:t>
            </w:r>
            <w:r w:rsidR="00F30D9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lub współpracy z ambasadorami / </w:t>
            </w:r>
            <w:proofErr w:type="spellStart"/>
            <w:r w:rsidR="00F30D95" w:rsidRPr="00527616">
              <w:rPr>
                <w:rFonts w:asciiTheme="minorHAnsi" w:hAnsiTheme="minorHAnsi" w:cstheme="minorBidi"/>
                <w:sz w:val="22"/>
                <w:lang w:eastAsia="pl-PL"/>
              </w:rPr>
              <w:t>influencerami</w:t>
            </w:r>
            <w:proofErr w:type="spellEnd"/>
            <w:r w:rsidR="00F30D9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</w:t>
            </w:r>
            <w:r w:rsidR="00C15BA3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(odpowiednio do wykorzystywanego </w:t>
            </w:r>
            <w:r w:rsidR="00F30D9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przez Wykonawcę </w:t>
            </w:r>
            <w:r w:rsidR="00C15BA3" w:rsidRPr="00527616">
              <w:rPr>
                <w:rFonts w:asciiTheme="minorHAnsi" w:hAnsiTheme="minorHAnsi" w:cstheme="minorBidi"/>
                <w:sz w:val="22"/>
                <w:lang w:eastAsia="pl-PL"/>
              </w:rPr>
              <w:t>formatu reklamowego)</w:t>
            </w:r>
            <w:r w:rsidR="00423737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. </w:t>
            </w:r>
            <w:r w:rsidR="00F30D95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Biorąc powyższe pod uwagę, </w:t>
            </w:r>
            <w:r w:rsidR="00C15BA3" w:rsidRPr="00527616">
              <w:rPr>
                <w:rFonts w:asciiTheme="minorHAnsi" w:hAnsiTheme="minorHAnsi" w:cstheme="minorBidi"/>
                <w:sz w:val="22"/>
                <w:lang w:eastAsia="pl-PL"/>
              </w:rPr>
              <w:t>Zamawiający nie tworzy osobnej pozycji kosztowej na potrzeby przygotowania formatów reklamowych emitowanych w kampanii</w:t>
            </w:r>
            <w:r w:rsidR="00495BE3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internetowej</w:t>
            </w:r>
            <w:r w:rsidR="001471BC" w:rsidRPr="00527616">
              <w:rPr>
                <w:rFonts w:asciiTheme="minorHAnsi" w:hAnsiTheme="minorHAnsi" w:cstheme="minorBidi"/>
                <w:sz w:val="22"/>
                <w:lang w:eastAsia="pl-PL"/>
              </w:rPr>
              <w:t>.</w:t>
            </w:r>
          </w:p>
          <w:p w14:paraId="2D94F897" w14:textId="26DDD39D" w:rsidR="00EE01A4" w:rsidRPr="00527616" w:rsidRDefault="004B4C31" w:rsidP="003500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Calibri,Bold" w:hAnsi="Calibri" w:cs="Calibri"/>
                <w:sz w:val="22"/>
              </w:rPr>
            </w:pPr>
            <w:r>
              <w:rPr>
                <w:rFonts w:asciiTheme="minorHAnsi" w:hAnsiTheme="minorHAnsi" w:cstheme="minorBidi"/>
                <w:sz w:val="22"/>
                <w:lang w:eastAsia="pl-PL"/>
              </w:rPr>
              <w:t>M</w:t>
            </w:r>
            <w:r w:rsidR="00EE01A4" w:rsidRPr="00527616">
              <w:rPr>
                <w:rFonts w:asciiTheme="minorHAnsi" w:hAnsiTheme="minorHAnsi" w:cstheme="minorBidi"/>
                <w:sz w:val="22"/>
                <w:lang w:eastAsia="pl-PL"/>
              </w:rPr>
              <w:t>odel rozliczeniow</w:t>
            </w:r>
            <w:r w:rsidR="006C6BA8">
              <w:rPr>
                <w:rFonts w:asciiTheme="minorHAnsi" w:hAnsiTheme="minorHAnsi" w:cstheme="minorBidi"/>
                <w:sz w:val="22"/>
                <w:lang w:eastAsia="pl-PL"/>
              </w:rPr>
              <w:t>y</w:t>
            </w:r>
            <w:r w:rsidR="00EE01A4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</w:t>
            </w:r>
            <w:r w:rsidR="00723A48">
              <w:rPr>
                <w:rFonts w:asciiTheme="minorHAnsi" w:hAnsiTheme="minorHAnsi" w:cstheme="minorBidi"/>
                <w:sz w:val="22"/>
                <w:lang w:eastAsia="pl-PL"/>
              </w:rPr>
              <w:t>za realizację kampanii reklamowych</w:t>
            </w:r>
            <w:r w:rsidR="0014756F">
              <w:rPr>
                <w:rFonts w:asciiTheme="minorHAnsi" w:hAnsiTheme="minorHAnsi" w:cstheme="minorBidi"/>
                <w:sz w:val="22"/>
                <w:lang w:eastAsia="pl-PL"/>
              </w:rPr>
              <w:t xml:space="preserve">: </w:t>
            </w:r>
            <w:r w:rsidR="000072A5">
              <w:rPr>
                <w:rFonts w:asciiTheme="minorHAnsi" w:hAnsiTheme="minorHAnsi" w:cstheme="minorBidi"/>
                <w:sz w:val="22"/>
                <w:lang w:eastAsia="pl-PL"/>
              </w:rPr>
              <w:t>Koszty promocji mat</w:t>
            </w:r>
            <w:r w:rsidR="00CA2F75">
              <w:rPr>
                <w:rFonts w:asciiTheme="minorHAnsi" w:hAnsiTheme="minorHAnsi" w:cstheme="minorBidi"/>
                <w:sz w:val="22"/>
                <w:lang w:eastAsia="pl-PL"/>
              </w:rPr>
              <w:t xml:space="preserve">eriałów </w:t>
            </w:r>
            <w:proofErr w:type="spellStart"/>
            <w:r w:rsidR="00CA2F75">
              <w:rPr>
                <w:rFonts w:asciiTheme="minorHAnsi" w:hAnsiTheme="minorHAnsi" w:cstheme="minorBidi"/>
                <w:sz w:val="22"/>
                <w:lang w:eastAsia="pl-PL"/>
              </w:rPr>
              <w:t>kontentowych</w:t>
            </w:r>
            <w:proofErr w:type="spellEnd"/>
            <w:r w:rsidR="00CA2F75">
              <w:rPr>
                <w:rFonts w:asciiTheme="minorHAnsi" w:hAnsiTheme="minorHAnsi" w:cstheme="minorBidi"/>
                <w:sz w:val="22"/>
                <w:lang w:eastAsia="pl-PL"/>
              </w:rPr>
              <w:t xml:space="preserve"> powinny </w:t>
            </w:r>
            <w:r w:rsidR="00D40020">
              <w:rPr>
                <w:rFonts w:asciiTheme="minorHAnsi" w:hAnsiTheme="minorHAnsi" w:cstheme="minorBidi"/>
                <w:sz w:val="22"/>
                <w:lang w:eastAsia="pl-PL"/>
              </w:rPr>
              <w:t xml:space="preserve">zostać </w:t>
            </w:r>
            <w:r w:rsidR="000072A5">
              <w:rPr>
                <w:rFonts w:asciiTheme="minorHAnsi" w:hAnsiTheme="minorHAnsi" w:cstheme="minorBidi"/>
                <w:sz w:val="22"/>
                <w:lang w:eastAsia="pl-PL"/>
              </w:rPr>
              <w:t xml:space="preserve">uwzględnione w kosztach </w:t>
            </w:r>
            <w:r w:rsidR="0014756F">
              <w:rPr>
                <w:rFonts w:asciiTheme="minorHAnsi" w:hAnsiTheme="minorHAnsi" w:cstheme="minorBidi"/>
                <w:sz w:val="22"/>
                <w:lang w:eastAsia="pl-PL"/>
              </w:rPr>
              <w:t xml:space="preserve">przygotowania i </w:t>
            </w:r>
            <w:r w:rsidR="000072A5">
              <w:rPr>
                <w:rFonts w:asciiTheme="minorHAnsi" w:hAnsiTheme="minorHAnsi" w:cstheme="minorBidi"/>
                <w:sz w:val="22"/>
                <w:lang w:eastAsia="pl-PL"/>
              </w:rPr>
              <w:t>publikacji</w:t>
            </w:r>
            <w:r w:rsidR="00CA2F75">
              <w:rPr>
                <w:rFonts w:asciiTheme="minorHAnsi" w:hAnsiTheme="minorHAnsi" w:cstheme="minorBidi"/>
                <w:sz w:val="22"/>
                <w:lang w:eastAsia="pl-PL"/>
              </w:rPr>
              <w:t xml:space="preserve"> tych materiałów</w:t>
            </w:r>
            <w:r w:rsidR="000072A5">
              <w:rPr>
                <w:rFonts w:asciiTheme="minorHAnsi" w:hAnsiTheme="minorHAnsi" w:cstheme="minorBidi"/>
                <w:sz w:val="22"/>
                <w:lang w:eastAsia="pl-PL"/>
              </w:rPr>
              <w:t xml:space="preserve">. </w:t>
            </w:r>
            <w:r w:rsidR="00723A48">
              <w:rPr>
                <w:rFonts w:asciiTheme="minorHAnsi" w:hAnsiTheme="minorHAnsi" w:cstheme="minorBidi"/>
                <w:sz w:val="22"/>
                <w:lang w:eastAsia="pl-PL"/>
              </w:rPr>
              <w:t xml:space="preserve">Koszty realizacji kampanii reklamowych promujących </w:t>
            </w:r>
            <w:r w:rsidR="003410F9">
              <w:rPr>
                <w:rFonts w:asciiTheme="minorHAnsi" w:eastAsiaTheme="minorEastAsia" w:hAnsiTheme="minorHAnsi" w:cstheme="minorBidi"/>
                <w:sz w:val="22"/>
              </w:rPr>
              <w:t>strony internetowe</w:t>
            </w:r>
            <w:r w:rsidR="003410F9" w:rsidRPr="00527616">
              <w:rPr>
                <w:rFonts w:asciiTheme="minorHAnsi" w:eastAsiaTheme="minorEastAsia" w:hAnsiTheme="minorHAnsi" w:cstheme="minorBidi"/>
                <w:sz w:val="22"/>
              </w:rPr>
              <w:t xml:space="preserve"> gov.pl </w:t>
            </w:r>
            <w:r w:rsidR="003410F9">
              <w:rPr>
                <w:rFonts w:asciiTheme="minorHAnsi" w:eastAsiaTheme="minorEastAsia" w:hAnsiTheme="minorHAnsi" w:cstheme="minorBidi"/>
                <w:sz w:val="22"/>
              </w:rPr>
              <w:t>lub obywatel.gov.pl lub strony</w:t>
            </w:r>
            <w:r w:rsidR="003410F9" w:rsidRPr="00527616">
              <w:rPr>
                <w:rFonts w:asciiTheme="minorHAnsi" w:eastAsiaTheme="minorEastAsia" w:hAnsiTheme="minorHAnsi" w:cstheme="minorBidi"/>
                <w:sz w:val="22"/>
              </w:rPr>
              <w:t xml:space="preserve"> e-usług publicznych</w:t>
            </w:r>
            <w:r w:rsidR="003410F9">
              <w:rPr>
                <w:rFonts w:asciiTheme="minorHAnsi" w:eastAsiaTheme="minorEastAsia" w:hAnsiTheme="minorHAnsi" w:cstheme="minorBidi"/>
                <w:sz w:val="22"/>
              </w:rPr>
              <w:t>, będą rozlicz</w:t>
            </w:r>
            <w:r w:rsidR="00D40020">
              <w:rPr>
                <w:rFonts w:asciiTheme="minorHAnsi" w:eastAsiaTheme="minorEastAsia" w:hAnsiTheme="minorHAnsi" w:cstheme="minorBidi"/>
                <w:sz w:val="22"/>
              </w:rPr>
              <w:t>ane na podstawie kosztu pozyskania</w:t>
            </w:r>
            <w:r w:rsidR="003410F9">
              <w:rPr>
                <w:rFonts w:asciiTheme="minorHAnsi" w:eastAsiaTheme="minorEastAsia" w:hAnsiTheme="minorHAnsi" w:cstheme="minorBidi"/>
                <w:sz w:val="22"/>
              </w:rPr>
              <w:t xml:space="preserve"> do jednego UU, który przeszedł na </w:t>
            </w:r>
            <w:r w:rsidR="00A7561A">
              <w:rPr>
                <w:rFonts w:asciiTheme="minorHAnsi" w:eastAsiaTheme="minorEastAsia" w:hAnsiTheme="minorHAnsi" w:cstheme="minorBidi"/>
                <w:sz w:val="22"/>
              </w:rPr>
              <w:t xml:space="preserve">te strony z kampanii reklamowej prowadzonej przez Wykonawcę. </w:t>
            </w:r>
          </w:p>
          <w:p w14:paraId="58B79A8D" w14:textId="77777777" w:rsidR="006B37C3" w:rsidRPr="00527616" w:rsidRDefault="006B37C3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</w:p>
          <w:p w14:paraId="193618F3" w14:textId="30715062" w:rsidR="006B37C3" w:rsidRPr="00527616" w:rsidRDefault="006B37C3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Sposób realizacji działań internetowych:</w:t>
            </w:r>
          </w:p>
          <w:p w14:paraId="644B7EC0" w14:textId="1A030865" w:rsidR="009C5254" w:rsidRPr="00527616" w:rsidRDefault="003B3240" w:rsidP="003500AC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720" w:hanging="263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1.</w:t>
            </w:r>
            <w:r w:rsidR="00935C6F">
              <w:rPr>
                <w:rFonts w:asciiTheme="minorHAnsi" w:hAnsiTheme="minorHAnsi" w:cstheme="minorBidi"/>
                <w:sz w:val="22"/>
                <w:lang w:eastAsia="pl-PL"/>
              </w:rPr>
              <w:t xml:space="preserve"> </w:t>
            </w:r>
            <w:r w:rsidR="006B37C3" w:rsidRPr="00527616">
              <w:rPr>
                <w:rFonts w:asciiTheme="minorHAnsi" w:hAnsiTheme="minorHAnsi" w:cstheme="minorBidi"/>
                <w:sz w:val="22"/>
                <w:lang w:eastAsia="pl-PL"/>
              </w:rPr>
              <w:t>Punktem wyjścia do realizacji działań internetowych będzie każdorazowo Plan etapu</w:t>
            </w:r>
            <w:r w:rsidR="00CE463E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, na podstawie którego </w:t>
            </w:r>
            <w:r w:rsidR="009C5254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Wykonawca  przedstawi propozycję </w:t>
            </w:r>
            <w:r w:rsidR="00CE463E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koncepcji </w:t>
            </w:r>
            <w:r w:rsidR="00363266" w:rsidRPr="00527616">
              <w:rPr>
                <w:rFonts w:asciiTheme="minorHAnsi" w:hAnsiTheme="minorHAnsi" w:cstheme="minorBidi"/>
                <w:sz w:val="22"/>
                <w:lang w:eastAsia="pl-PL"/>
              </w:rPr>
              <w:t>poszczególnych materiałów i działań</w:t>
            </w:r>
            <w:r w:rsidR="00CE463E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. </w:t>
            </w:r>
          </w:p>
          <w:p w14:paraId="5BDDE5EF" w14:textId="71320C40" w:rsidR="009C5254" w:rsidRPr="00527616" w:rsidRDefault="003B3240" w:rsidP="003500AC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720" w:hanging="263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2. </w:t>
            </w:r>
            <w:r w:rsidR="009C5254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Po akceptacji przez Zamawiającego koncepcji materiału, Wykonawca w ciągu </w:t>
            </w:r>
            <w:r w:rsidR="00CE463E" w:rsidRPr="00527616">
              <w:rPr>
                <w:rFonts w:asciiTheme="minorHAnsi" w:hAnsiTheme="minorHAnsi" w:cstheme="minorBidi"/>
                <w:sz w:val="22"/>
                <w:lang w:eastAsia="pl-PL"/>
              </w:rPr>
              <w:t>maksymalnie 15</w:t>
            </w:r>
            <w:r w:rsidR="009C5254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dni roboczych przygotuje i przek</w:t>
            </w:r>
            <w:r w:rsidR="00CE463E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aże Zamawiającemu materiał. </w:t>
            </w:r>
          </w:p>
          <w:p w14:paraId="3AE901F4" w14:textId="0165BE52" w:rsidR="009C5254" w:rsidRPr="00527616" w:rsidRDefault="003B3240" w:rsidP="003500AC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720" w:hanging="263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3.</w:t>
            </w:r>
            <w:r w:rsidR="00935C6F">
              <w:rPr>
                <w:rFonts w:asciiTheme="minorHAnsi" w:hAnsiTheme="minorHAnsi" w:cstheme="minorBidi"/>
                <w:sz w:val="22"/>
                <w:lang w:eastAsia="pl-PL"/>
              </w:rPr>
              <w:t xml:space="preserve"> </w:t>
            </w:r>
            <w:r w:rsidR="009C5254" w:rsidRPr="00527616">
              <w:rPr>
                <w:rFonts w:asciiTheme="minorHAnsi" w:hAnsiTheme="minorHAnsi" w:cstheme="minorBidi"/>
                <w:sz w:val="22"/>
                <w:lang w:eastAsia="pl-PL"/>
              </w:rPr>
              <w:t>Zamawiający przewiduje maksymalnie</w:t>
            </w:r>
            <w:r w:rsidR="00CE463E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3 tury uwag do materiałów</w:t>
            </w:r>
            <w:r w:rsidR="009C5254" w:rsidRPr="00527616">
              <w:rPr>
                <w:rFonts w:asciiTheme="minorHAnsi" w:hAnsiTheme="minorHAnsi" w:cstheme="minorBidi"/>
                <w:sz w:val="22"/>
                <w:lang w:eastAsia="pl-PL"/>
              </w:rPr>
              <w:t>. Każdorazowo Zamawiający wyznaczy Wykonawcy termin na wprowadzenie poprawek dostosowany do zakresu poprawek – nie krótszy niż 1 dzień roboczy i nie dłuższy niż 7 dni roboczych.</w:t>
            </w:r>
          </w:p>
        </w:tc>
      </w:tr>
      <w:tr w:rsidR="007C178A" w:rsidRPr="00527616" w14:paraId="61D2F651" w14:textId="6A0A9FE1" w:rsidTr="2B77D7C5">
        <w:tc>
          <w:tcPr>
            <w:tcW w:w="1843" w:type="dxa"/>
            <w:tcBorders>
              <w:top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263DDAC" w14:textId="66B7610E" w:rsidR="007C178A" w:rsidRPr="00527616" w:rsidRDefault="75104FAF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>Zadanie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 </w:t>
            </w:r>
            <w:r w:rsidRPr="00527616">
              <w:rPr>
                <w:b/>
                <w:bCs/>
              </w:rPr>
              <w:t>4.3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: </w:t>
            </w:r>
            <w:r w:rsidRPr="00527616">
              <w:rPr>
                <w:b/>
                <w:bCs/>
              </w:rPr>
              <w:t xml:space="preserve">Realizacja elementów </w:t>
            </w:r>
            <w:r w:rsidR="00114F1D" w:rsidRPr="00527616">
              <w:rPr>
                <w:b/>
                <w:bCs/>
              </w:rPr>
              <w:t>K</w:t>
            </w:r>
            <w:r w:rsidRPr="00527616">
              <w:rPr>
                <w:b/>
                <w:bCs/>
              </w:rPr>
              <w:t>ampanii - publikacje</w:t>
            </w:r>
          </w:p>
          <w:p w14:paraId="0C3BD612" w14:textId="77777777" w:rsidR="007C178A" w:rsidRPr="00527616" w:rsidRDefault="007C178A" w:rsidP="003500AC">
            <w:pPr>
              <w:spacing w:after="0" w:line="240" w:lineRule="auto"/>
              <w:ind w:left="29"/>
              <w:rPr>
                <w:rFonts w:eastAsia="Arial" w:cs="Calibri"/>
                <w:b/>
                <w:bCs/>
              </w:rPr>
            </w:pPr>
          </w:p>
        </w:tc>
        <w:tc>
          <w:tcPr>
            <w:tcW w:w="12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2B5DB825" w14:textId="6C869C1C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="Calibri,Calibri,Bold" w:eastAsia="Calibri,Calibri,Bold" w:hAnsi="Calibri,Calibri,Bold" w:cs="Calibri,Calibri,Bold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Realizacja elementów </w:t>
            </w:r>
            <w:r w:rsidR="00114F1D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ampanii:</w:t>
            </w:r>
            <w:r w:rsidRPr="00527616">
              <w:rPr>
                <w:rFonts w:ascii="Calibri,Calibri,Bold" w:eastAsia="Calibri,Calibri,Bold" w:hAnsi="Calibri,Calibri,Bold" w:cs="Calibri,Calibri,Bold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publikacje w wersji elektronicznej i wersji do druku (broszury, poradniki, ulotki, plakaty, materiały edukacyjne), w tym przygotowanie treści na podstawie treści merytorycznych dostarczanych przez Zamawiającego, opracowanie graficznego oraz skład</w:t>
            </w:r>
            <w:r w:rsidRPr="00527616">
              <w:rPr>
                <w:rFonts w:ascii="Calibri,Calibri,Bold" w:eastAsia="Calibri,Calibri,Bold" w:hAnsi="Calibri,Calibri,Bold" w:cs="Calibri,Calibri,Bold"/>
                <w:sz w:val="22"/>
                <w:lang w:eastAsia="pl-PL"/>
              </w:rPr>
              <w:t>.</w:t>
            </w:r>
          </w:p>
          <w:p w14:paraId="06D0FEA2" w14:textId="77777777" w:rsidR="00736608" w:rsidRPr="00527616" w:rsidRDefault="00736608" w:rsidP="003500AC">
            <w:pPr>
              <w:spacing w:after="0" w:line="240" w:lineRule="auto"/>
              <w:ind w:left="0"/>
              <w:jc w:val="both"/>
              <w:rPr>
                <w:rFonts w:ascii="Calibri" w:eastAsia="Calibri,Bold" w:hAnsi="Calibri" w:cs="Calibri"/>
                <w:sz w:val="22"/>
                <w:lang w:eastAsia="pl-PL"/>
              </w:rPr>
            </w:pPr>
          </w:p>
          <w:p w14:paraId="2C85FAA1" w14:textId="031FC08F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="Calibri" w:eastAsia="Calibri,Bold" w:hAnsi="Calibri" w:cs="Calibr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Działania obejmują obszar</w:t>
            </w:r>
            <w:r w:rsidR="004E469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8A556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ampanii: e-usługi, programowanie.</w:t>
            </w:r>
          </w:p>
          <w:p w14:paraId="2AECBFE4" w14:textId="77777777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Przygotowanie publikacji na podstawie zaproponowanej przez Wykonawcę koncepcji i kreacji, obejmujące co najmniej:</w:t>
            </w:r>
          </w:p>
          <w:p w14:paraId="578A59A8" w14:textId="3A6FED64" w:rsidR="007C178A" w:rsidRPr="00527616" w:rsidRDefault="75104FAF" w:rsidP="003500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przygotowanie treści publikacji na podstawie treści merytorycznych dostarczanych przez Zamawiającego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.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opracuje ciekawą formę językową dostosowaną do odbiorcy, chwytliwy przekaz, redakcję </w:t>
            </w:r>
          </w:p>
          <w:p w14:paraId="719E54F9" w14:textId="77777777" w:rsidR="007C178A" w:rsidRPr="00527616" w:rsidRDefault="75104FAF" w:rsidP="003500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przygotowanie publikacji w wersji elektronicznej i wersji do druku</w:t>
            </w:r>
            <w:r w:rsidRPr="00527616">
              <w:t xml:space="preserve"> (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opracowanie graficzne oraz skład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)</w:t>
            </w:r>
          </w:p>
          <w:p w14:paraId="3A11442C" w14:textId="09F9AF4F" w:rsidR="007C178A" w:rsidRPr="00527616" w:rsidRDefault="75104FAF" w:rsidP="003500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przygotowanie grafik i materiałów graficznych (prace graficzne)</w:t>
            </w:r>
          </w:p>
          <w:p w14:paraId="43712C0B" w14:textId="7AA9C217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Przybliżony budżet </w:t>
            </w:r>
            <w:r w:rsidR="00480FBE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(szacunkowa wartość)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przewidziany na przygotowanie publikacji wynosi </w:t>
            </w:r>
            <w:r w:rsidR="009C0BCC"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120 000 zł netto.</w:t>
            </w:r>
          </w:p>
          <w:p w14:paraId="0C247CB9" w14:textId="77777777" w:rsidR="00736608" w:rsidRPr="00527616" w:rsidRDefault="00736608" w:rsidP="003500AC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2"/>
                <w:lang w:eastAsia="pl-PL"/>
              </w:rPr>
            </w:pPr>
          </w:p>
          <w:p w14:paraId="67B37697" w14:textId="4BA7DC86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Prace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copywriterskie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będą polegały na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opracowaniu ciekawej formy językowej dostosowanej do odbiorcy, przekazu i redakcji materiału oraz 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orekcie językowej tekstów w języku polskim</w:t>
            </w:r>
            <w:r w:rsidR="009C0BCC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.</w:t>
            </w:r>
          </w:p>
          <w:p w14:paraId="6AD95B77" w14:textId="77777777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Prace graficzne w zakresie działalności twórczej polegającej na opracowaniu projektów graficznych i przygotowaniu plików do druku (produkcji). Usługi obejmują głównie:</w:t>
            </w:r>
          </w:p>
          <w:p w14:paraId="47F1E8A9" w14:textId="3B541F39" w:rsidR="007C178A" w:rsidRPr="00527616" w:rsidRDefault="75104FAF" w:rsidP="003500A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Przygotowywanie projektów materiałów informacyjn</w:t>
            </w:r>
            <w:r w:rsidR="007A085C" w:rsidRPr="00527616">
              <w:rPr>
                <w:rFonts w:ascii="Calibri" w:hAnsi="Calibri" w:cs="Calibri"/>
                <w:sz w:val="22"/>
                <w:lang w:eastAsia="pl-PL"/>
              </w:rPr>
              <w:t>o-edukacyjnych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</w:t>
            </w:r>
            <w:r w:rsidR="00003137" w:rsidRPr="00527616">
              <w:rPr>
                <w:rFonts w:ascii="Calibri" w:hAnsi="Calibri" w:cs="Calibri"/>
                <w:sz w:val="22"/>
                <w:lang w:eastAsia="pl-PL"/>
              </w:rPr>
              <w:t xml:space="preserve">(np.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broszur, </w:t>
            </w:r>
            <w:r w:rsidR="007A085C" w:rsidRPr="00527616">
              <w:rPr>
                <w:rFonts w:ascii="Calibri" w:hAnsi="Calibri" w:cs="Calibri"/>
                <w:sz w:val="22"/>
                <w:lang w:eastAsia="pl-PL"/>
              </w:rPr>
              <w:t>ulotek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, dyplomów </w:t>
            </w:r>
            <w:r w:rsidR="00E475DF" w:rsidRPr="00527616">
              <w:rPr>
                <w:rFonts w:ascii="Calibri" w:hAnsi="Calibri" w:cs="Calibri"/>
                <w:sz w:val="22"/>
                <w:lang w:eastAsia="pl-PL"/>
              </w:rPr>
              <w:t xml:space="preserve">–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na podstawie kreacji </w:t>
            </w:r>
            <w:r w:rsidR="00E475DF" w:rsidRPr="00527616">
              <w:rPr>
                <w:rFonts w:ascii="Calibri" w:hAnsi="Calibri" w:cs="Calibri"/>
                <w:sz w:val="22"/>
                <w:lang w:eastAsia="pl-PL"/>
              </w:rPr>
              <w:t xml:space="preserve">własnej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Wykonawcy oraz zaleceń Zamawiającego</w:t>
            </w:r>
            <w:r w:rsidR="00E475DF" w:rsidRPr="00527616">
              <w:rPr>
                <w:rFonts w:ascii="Calibri" w:hAnsi="Calibri" w:cs="Calibri"/>
                <w:sz w:val="22"/>
                <w:lang w:eastAsia="pl-PL"/>
              </w:rPr>
              <w:t>)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.</w:t>
            </w:r>
          </w:p>
          <w:p w14:paraId="26777E74" w14:textId="4FE8884D" w:rsidR="007C178A" w:rsidRPr="00527616" w:rsidRDefault="75104FAF" w:rsidP="003500A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Przygotowywanie publikacji multimedialnych, w tym wykonanie prezentacji, publikacji PDF lub HTML, grafik, interfejsów oraz elementów graficznych stron www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:</w:t>
            </w:r>
          </w:p>
          <w:p w14:paraId="513AE090" w14:textId="77777777" w:rsidR="007C178A" w:rsidRPr="00527616" w:rsidRDefault="75104FAF" w:rsidP="003500A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ikon, bannerów statycznych (jpg,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png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>) na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strony www Zamawiającego (też jako przyciski lub symbole sekcji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tematycznych)</w:t>
            </w:r>
          </w:p>
          <w:p w14:paraId="5AC5C589" w14:textId="77777777" w:rsidR="007C178A" w:rsidRPr="00527616" w:rsidRDefault="75104FAF" w:rsidP="003500A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animowanych bannerów (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swf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>)</w:t>
            </w:r>
          </w:p>
          <w:p w14:paraId="7037EEB6" w14:textId="77777777" w:rsidR="007C178A" w:rsidRPr="00527616" w:rsidRDefault="75104FAF" w:rsidP="003500A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grafik do wykorzystania w Internecie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np. w formie głównego elementu na stronach www Zamawiającego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tzw. obszaru wizerunkowego</w:t>
            </w:r>
          </w:p>
          <w:p w14:paraId="2CCDA312" w14:textId="77777777" w:rsidR="007C178A" w:rsidRPr="00527616" w:rsidRDefault="75104FAF" w:rsidP="003500A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infografiki dotyczące tematów przekrojowych </w:t>
            </w:r>
          </w:p>
          <w:p w14:paraId="57E84DD8" w14:textId="77777777" w:rsidR="007C178A" w:rsidRPr="00527616" w:rsidRDefault="75104FAF" w:rsidP="003500A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Komputerowy skład i łamanie oraz przygotowanie publikacji wraz z okładką do druku, w tym w szczególności:</w:t>
            </w:r>
          </w:p>
          <w:p w14:paraId="05FF38A8" w14:textId="253E99B0" w:rsidR="007C178A" w:rsidRPr="00527616" w:rsidRDefault="75104FAF" w:rsidP="003500AC">
            <w:pPr>
              <w:pStyle w:val="Akapitzlist"/>
              <w:spacing w:after="0" w:line="240" w:lineRule="auto"/>
              <w:ind w:left="145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skład, łamanie, obróbkę i opracowanie komputerowe publikacji (tekstów, wykresów, tabel, mapek, zdjęć), w tym m.in. zaznaczenie elementów zawierających uszlachetnianie (jak np. lakier wybiórczy UV) </w:t>
            </w:r>
          </w:p>
          <w:p w14:paraId="2B2D28B3" w14:textId="52C5F993" w:rsidR="007C178A" w:rsidRPr="00527616" w:rsidRDefault="75104FAF" w:rsidP="003500A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Prace w zakresie składu są sklasyfikowane wg. następującego podziału: </w:t>
            </w:r>
          </w:p>
          <w:p w14:paraId="7E7F202F" w14:textId="77777777" w:rsidR="007C178A" w:rsidRPr="00527616" w:rsidRDefault="75104FAF" w:rsidP="003500A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skład i łamanie tekstu gładkiego </w:t>
            </w:r>
          </w:p>
          <w:p w14:paraId="6E029E03" w14:textId="77777777" w:rsidR="007C178A" w:rsidRPr="00527616" w:rsidRDefault="75104FAF" w:rsidP="003500A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skład i łamanie tekstu z utrudnieniami (tabele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, rysunki, wykresy, mapy, zdjęcia); jeśli zajdzie taka  potrzeba, również obróbka powyższych elementów</w:t>
            </w:r>
          </w:p>
          <w:p w14:paraId="0EBE4C6B" w14:textId="77777777" w:rsidR="006B42AD" w:rsidRPr="00527616" w:rsidRDefault="006B42AD" w:rsidP="003500AC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1440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</w:p>
          <w:p w14:paraId="1778B685" w14:textId="7CA2A2D1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Prace graficzne – </w:t>
            </w:r>
            <w:r w:rsidR="006B42AD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sposób realizacji zleceń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:</w:t>
            </w:r>
          </w:p>
          <w:p w14:paraId="3A9D723C" w14:textId="33F6D296" w:rsidR="006B42AD" w:rsidRPr="00527616" w:rsidRDefault="006B42AD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Każdorazowo przed przystąpieniem do opracowania zlecenia Wykonawca przedstawi Zamawiającemu za pośrednictwem poczty elektronicznej do uzgodnienia wstępne szacowanie czasu potrzebnego na wykonanie prac i termin realizacji. Wstępne szacowanie jest sporządzane w oparciu o stawkę godzinową określoną w ofercie Wykonawcy oraz przewidywany czas pracy.</w:t>
            </w:r>
          </w:p>
          <w:p w14:paraId="76DA68E3" w14:textId="5DAE0FAB" w:rsidR="006B42AD" w:rsidRPr="00527616" w:rsidRDefault="006B42AD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Jednostką miary dla prac polegających na pracach graficznych i pracach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copywriterskich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jest roboczogodzina.</w:t>
            </w:r>
          </w:p>
          <w:p w14:paraId="0CFED021" w14:textId="0ACFA3A9" w:rsidR="007C178A" w:rsidRPr="00527616" w:rsidRDefault="75104FAF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 zakres podanych rodzajów prac graficznych wchodzi przedstawienie do wyboru Zamawiającego </w:t>
            </w:r>
            <w:r w:rsidR="00EE42CE" w:rsidRPr="00527616">
              <w:rPr>
                <w:rFonts w:asciiTheme="minorHAnsi" w:eastAsiaTheme="minorEastAsia" w:hAnsiTheme="minorHAnsi" w:cstheme="minorBidi"/>
                <w:sz w:val="22"/>
              </w:rPr>
              <w:t xml:space="preserve">(na jego wniosek)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do trzech rozwiązań projektowych, </w:t>
            </w:r>
            <w:r w:rsidR="00EE42CE" w:rsidRPr="00527616">
              <w:rPr>
                <w:rFonts w:asciiTheme="minorHAnsi" w:eastAsiaTheme="minorEastAsia" w:hAnsiTheme="minorHAnsi" w:cstheme="minorBidi"/>
                <w:sz w:val="22"/>
              </w:rPr>
              <w:t>maksymalnie 3 tury uwag do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wybranego rozwiązania (niegenerujące dodatkowych kosztów), opracowanie właściwego projektu graficznego oraz przygotowanie plików do druku/</w:t>
            </w:r>
            <w:r w:rsidR="00E475D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produkcji pod specyfikację wskazaną przez Zamawiającego, przekazanie autorskich praw majątkowych, zapis plików na nośnikach elektronicznych i przekazanie ich do Zamawiającego.</w:t>
            </w:r>
          </w:p>
          <w:p w14:paraId="2683443A" w14:textId="77777777" w:rsidR="007C178A" w:rsidRPr="00527616" w:rsidRDefault="75104FAF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Grafiki muszą być wykonywane zgodnie z zasadami projektowania graficznego, przy zastosowaniu właściwego kodowania informacji do kształtów i kolorów oraz mając na uwadze percepcję ludzi, wpływ elementów graficznych oraz ich kształty na układ informacji. Komunikaty muszą być prawidłowo skonstruowane wizualnie.</w:t>
            </w:r>
          </w:p>
          <w:p w14:paraId="14DD2E6E" w14:textId="6249F005" w:rsidR="007C178A" w:rsidRPr="00527616" w:rsidRDefault="75104FAF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Wykonawca jest zobowiązany do dostarczenia projektów pod wskazany przez Zamawiającego każdorazowo adres (w formacie do podglądu, w formacie umożliwiającym edycję oraz w formacie przygotowanym do druku/ produkcji/</w:t>
            </w:r>
            <w:r w:rsidR="00E475D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wdrożenia) i</w:t>
            </w:r>
            <w:r w:rsidR="00E475DF" w:rsidRPr="00527616">
              <w:rPr>
                <w:rFonts w:asciiTheme="minorHAnsi" w:eastAsiaTheme="minorEastAsia" w:hAnsiTheme="minorHAnsi" w:cstheme="minorBidi"/>
                <w:sz w:val="22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współpracy z drukarnią, producentem lub firmą zajmującą się administracją/ wdrożeniem stron www Zamawiającego. </w:t>
            </w:r>
          </w:p>
          <w:p w14:paraId="044ADEC6" w14:textId="77777777" w:rsidR="007C178A" w:rsidRPr="00527616" w:rsidRDefault="75104FAF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Zamawiający będzie informował Wykonawcę za pomocą poczty elektronicznej o zapotrzebowaniu na konkretne prace graficzne oraz o trybie realizacji danego zlecenia.</w:t>
            </w:r>
          </w:p>
          <w:p w14:paraId="454083DD" w14:textId="77777777" w:rsidR="006D4531" w:rsidRPr="00527616" w:rsidRDefault="75104FAF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Maksymalny czas na realizację pojedynczego z</w:t>
            </w:r>
            <w:r w:rsidR="006D4531" w:rsidRPr="00527616">
              <w:rPr>
                <w:rFonts w:asciiTheme="minorHAnsi" w:eastAsiaTheme="minorEastAsia" w:hAnsiTheme="minorHAnsi" w:cstheme="minorBidi"/>
                <w:sz w:val="22"/>
              </w:rPr>
              <w:t>lecenia wynosi 5 dni roboczych. D</w:t>
            </w:r>
            <w:r w:rsidR="00F045CD" w:rsidRPr="00527616">
              <w:rPr>
                <w:rFonts w:asciiTheme="minorHAnsi" w:eastAsiaTheme="minorEastAsia" w:hAnsiTheme="minorHAnsi" w:cstheme="minorBidi"/>
                <w:sz w:val="22"/>
              </w:rPr>
              <w:t xml:space="preserve">la prac których </w:t>
            </w:r>
            <w:r w:rsidR="006D4531" w:rsidRPr="00527616">
              <w:rPr>
                <w:rFonts w:asciiTheme="minorHAnsi" w:eastAsiaTheme="minorEastAsia" w:hAnsiTheme="minorHAnsi" w:cstheme="minorBidi"/>
                <w:sz w:val="22"/>
              </w:rPr>
              <w:t xml:space="preserve">szacunkowy czas wykonania przekracza 10 godzin, czas na realizację zlecenia wynosi 10 dni roboczych. </w:t>
            </w:r>
          </w:p>
          <w:p w14:paraId="0CD1268C" w14:textId="77777777" w:rsidR="002553A8" w:rsidRPr="00527616" w:rsidRDefault="006D4531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Zamawiający </w:t>
            </w:r>
            <w:r w:rsidR="007C2A91" w:rsidRPr="00527616">
              <w:rPr>
                <w:rFonts w:asciiTheme="minorHAnsi" w:eastAsiaTheme="minorEastAsia" w:hAnsiTheme="minorHAnsi" w:cstheme="minorBidi"/>
                <w:sz w:val="22"/>
              </w:rPr>
              <w:t>przewiduje maksymalnie 3 tu</w:t>
            </w:r>
            <w:r w:rsidR="00123BA8" w:rsidRPr="00527616">
              <w:rPr>
                <w:rFonts w:asciiTheme="minorHAnsi" w:eastAsiaTheme="minorEastAsia" w:hAnsiTheme="minorHAnsi" w:cstheme="minorBidi"/>
                <w:sz w:val="22"/>
              </w:rPr>
              <w:t>ry poprawek do przygotowywanych</w:t>
            </w:r>
            <w:r w:rsidR="009E545B" w:rsidRPr="00527616">
              <w:rPr>
                <w:rFonts w:asciiTheme="minorHAnsi" w:eastAsiaTheme="minorEastAsia" w:hAnsiTheme="minorHAnsi" w:cstheme="minorBidi"/>
                <w:sz w:val="22"/>
              </w:rPr>
              <w:t xml:space="preserve"> materiałów (prac graficznych oraz </w:t>
            </w:r>
            <w:proofErr w:type="spellStart"/>
            <w:r w:rsidR="009E545B" w:rsidRPr="00527616">
              <w:rPr>
                <w:rFonts w:asciiTheme="minorHAnsi" w:eastAsiaTheme="minorEastAsia" w:hAnsiTheme="minorHAnsi" w:cstheme="minorBidi"/>
                <w:sz w:val="22"/>
              </w:rPr>
              <w:t>copywriterskich</w:t>
            </w:r>
            <w:proofErr w:type="spellEnd"/>
            <w:r w:rsidR="009E545B" w:rsidRPr="00527616">
              <w:rPr>
                <w:rFonts w:asciiTheme="minorHAnsi" w:eastAsiaTheme="minorEastAsia" w:hAnsiTheme="minorHAnsi" w:cstheme="minorBidi"/>
                <w:sz w:val="22"/>
              </w:rPr>
              <w:t>)</w:t>
            </w:r>
            <w:r w:rsidR="00123BA8" w:rsidRPr="00527616">
              <w:rPr>
                <w:rFonts w:asciiTheme="minorHAnsi" w:eastAsiaTheme="minorEastAsia" w:hAnsiTheme="minorHAnsi" w:cstheme="minorBidi"/>
                <w:sz w:val="22"/>
              </w:rPr>
              <w:t xml:space="preserve">. Każdorazowo </w:t>
            </w:r>
            <w:r w:rsidR="000B4E4A" w:rsidRPr="00527616">
              <w:rPr>
                <w:rFonts w:asciiTheme="minorHAnsi" w:eastAsiaTheme="minorEastAsia" w:hAnsiTheme="minorHAnsi" w:cstheme="minorBidi"/>
                <w:sz w:val="22"/>
              </w:rPr>
              <w:t>Zamawiający wyznaczy Wykonawcy termin na wprowadzenie poprawek nie krótszy niż 1 d</w:t>
            </w:r>
            <w:r w:rsidR="001B1BCB" w:rsidRPr="00527616">
              <w:rPr>
                <w:rFonts w:asciiTheme="minorHAnsi" w:eastAsiaTheme="minorEastAsia" w:hAnsiTheme="minorHAnsi" w:cstheme="minorBidi"/>
                <w:sz w:val="22"/>
              </w:rPr>
              <w:t>zień roboczy i nie dłuższy niż 7</w:t>
            </w:r>
            <w:r w:rsidR="000B4E4A" w:rsidRPr="00527616">
              <w:rPr>
                <w:rFonts w:asciiTheme="minorHAnsi" w:eastAsiaTheme="minorEastAsia" w:hAnsiTheme="minorHAnsi" w:cstheme="minorBidi"/>
                <w:sz w:val="22"/>
              </w:rPr>
              <w:t xml:space="preserve"> dni roboczych. </w:t>
            </w:r>
          </w:p>
          <w:p w14:paraId="7A985936" w14:textId="4EC0724B" w:rsidR="00CF7F30" w:rsidRPr="00527616" w:rsidRDefault="00CF7F30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Część publikacji przygotowywanych w ramach zamówienia będzie miała jedynie wersję elektroniczną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. Wszystkie materiały w wersji elektronicznej muszą spełniać wytyczne WCAG 2.0 na poziomie AA. Materiały elektroniczne będą dostosowane do potrzeb osób z niepełnosprawnościami, a w szczególności poprzez:</w:t>
            </w:r>
          </w:p>
          <w:p w14:paraId="4D57C86B" w14:textId="77777777" w:rsidR="00CF7F30" w:rsidRPr="00527616" w:rsidRDefault="00CF7F30" w:rsidP="003500A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dostosowywanie do czytników ekranu (np. NVDA)</w:t>
            </w:r>
          </w:p>
          <w:p w14:paraId="055A0E89" w14:textId="3BB08B16" w:rsidR="00CF7F30" w:rsidRPr="00527616" w:rsidRDefault="00CF7F30" w:rsidP="003500A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dla materiałów w formacie PDF poprzez raport dostępności (np. w programie Adobe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Acrobat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>)</w:t>
            </w:r>
          </w:p>
          <w:p w14:paraId="11CDEC43" w14:textId="7910A6D3" w:rsidR="00CF7F30" w:rsidRPr="00527616" w:rsidRDefault="00027505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Zaproponowane przez Wykonawcę w Ofercie koszty </w:t>
            </w:r>
            <w:r w:rsidR="00736608" w:rsidRPr="00527616">
              <w:rPr>
                <w:rFonts w:asciiTheme="minorHAnsi" w:hAnsiTheme="minorHAnsi" w:cstheme="minorBidi"/>
                <w:sz w:val="22"/>
                <w:lang w:eastAsia="pl-PL"/>
              </w:rPr>
              <w:t>prac graficznych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uwzględniają wszystkie </w:t>
            </w:r>
            <w:r w:rsidR="00736608" w:rsidRPr="00527616">
              <w:rPr>
                <w:rFonts w:asciiTheme="minorHAnsi" w:hAnsiTheme="minorHAnsi" w:cstheme="minorBidi"/>
                <w:sz w:val="22"/>
                <w:lang w:eastAsia="pl-PL"/>
              </w:rPr>
              <w:t>koszty związane z wykonaniem tych prac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, w tym koszty krea</w:t>
            </w:r>
            <w:r w:rsidR="00736608" w:rsidRPr="00527616">
              <w:rPr>
                <w:rFonts w:asciiTheme="minorHAnsi" w:hAnsiTheme="minorHAnsi" w:cstheme="minorBidi"/>
                <w:sz w:val="22"/>
                <w:lang w:eastAsia="pl-PL"/>
              </w:rPr>
              <w:t>cji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, </w:t>
            </w:r>
            <w:r w:rsidR="00F87329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przeniesienia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praw autorskich /</w:t>
            </w:r>
            <w:r w:rsidR="00F87329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udzielenia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licencji, praw do wizerunków (w szczególności wizerunków ambasadorów / liderów opinii)</w:t>
            </w:r>
            <w:r w:rsidR="00736608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oraz z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djęć i grafik</w:t>
            </w:r>
            <w:r w:rsidR="00736608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(jeżeli zostały</w:t>
            </w:r>
            <w:r w:rsidR="00F87329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zaproponowane przez Wykonawcę)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.</w:t>
            </w:r>
            <w:r w:rsidR="00F87329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Prace graficzne będą opierały się na Koncepcji kreatywnej</w:t>
            </w:r>
            <w:r w:rsidR="00CF7F30" w:rsidRPr="00527616">
              <w:rPr>
                <w:rFonts w:asciiTheme="minorHAnsi" w:hAnsiTheme="minorHAnsi" w:cstheme="minorBidi"/>
                <w:sz w:val="22"/>
                <w:lang w:eastAsia="pl-PL"/>
              </w:rPr>
              <w:t>.</w:t>
            </w:r>
          </w:p>
          <w:p w14:paraId="606F716F" w14:textId="51D5284C" w:rsidR="00D30D52" w:rsidRPr="00527616" w:rsidRDefault="00CF7F30" w:rsidP="003500A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Zaproponowane przez Wykonawcę w Ofercie koszty prac </w:t>
            </w:r>
            <w:proofErr w:type="spellStart"/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copywriterskich</w:t>
            </w:r>
            <w:proofErr w:type="spellEnd"/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uwzględniają wszystkie koszty związane z wykonaniem tych prac, w tym przeniesienia praw autorskich / udzielenia licencji.</w:t>
            </w:r>
          </w:p>
        </w:tc>
      </w:tr>
      <w:tr w:rsidR="007C178A" w:rsidRPr="00527616" w14:paraId="32711734" w14:textId="23B170E0" w:rsidTr="2B77D7C5">
        <w:tc>
          <w:tcPr>
            <w:tcW w:w="1843" w:type="dxa"/>
            <w:tcBorders>
              <w:top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54059C3" w14:textId="7FFD9C77" w:rsidR="007C178A" w:rsidRPr="00527616" w:rsidRDefault="75104FAF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>Zadanie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 </w:t>
            </w:r>
            <w:r w:rsidRPr="00527616">
              <w:rPr>
                <w:b/>
                <w:bCs/>
              </w:rPr>
              <w:t>4.4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: </w:t>
            </w:r>
            <w:r w:rsidRPr="00527616">
              <w:rPr>
                <w:b/>
                <w:bCs/>
              </w:rPr>
              <w:t xml:space="preserve">Realizacja elementów </w:t>
            </w:r>
            <w:r w:rsidR="00C45F6C" w:rsidRPr="00527616">
              <w:rPr>
                <w:b/>
                <w:bCs/>
              </w:rPr>
              <w:t>K</w:t>
            </w:r>
            <w:r w:rsidRPr="00527616">
              <w:rPr>
                <w:b/>
                <w:bCs/>
              </w:rPr>
              <w:t>ampanii – materiały video i radiowe</w:t>
            </w:r>
          </w:p>
          <w:p w14:paraId="40C093F6" w14:textId="77777777" w:rsidR="007C178A" w:rsidRPr="00527616" w:rsidRDefault="007C178A" w:rsidP="003500AC">
            <w:pPr>
              <w:spacing w:after="0" w:line="240" w:lineRule="auto"/>
              <w:ind w:left="29"/>
              <w:rPr>
                <w:rFonts w:eastAsia="Arial" w:cs="Calibri"/>
                <w:b/>
                <w:bCs/>
              </w:rPr>
            </w:pPr>
          </w:p>
        </w:tc>
        <w:tc>
          <w:tcPr>
            <w:tcW w:w="12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0ED79F9E" w14:textId="1679C8C6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Realizacja elementów </w:t>
            </w:r>
            <w:r w:rsidR="00C45F6C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ampanii:</w:t>
            </w:r>
            <w:r w:rsidRPr="00527616">
              <w:rPr>
                <w:rFonts w:ascii="Calibri,Calibri,Bold" w:eastAsia="Calibri,Calibri,Bold" w:hAnsi="Calibri,Calibri,Bold" w:cs="Calibri,Calibri,Bold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materiały video (filmiki, spoty, video, animacje) i radiowe (spoty), w tym kreacja, przygotowanie scenariuszy, produkcja</w:t>
            </w:r>
            <w:r w:rsidRPr="00527616">
              <w:rPr>
                <w:rFonts w:ascii="Calibri,Calibri,Bold" w:eastAsia="Calibri,Calibri,Bold" w:hAnsi="Calibri,Calibri,Bold" w:cs="Calibri,Calibri,Bold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(obszar: jakość życia, e-usługi, bezpieczeństwo w sieci, programowanie)</w:t>
            </w:r>
            <w:r w:rsidR="00F679F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0B365B2A" w14:textId="77777777" w:rsidR="00C45F6C" w:rsidRPr="00527616" w:rsidRDefault="00C45F6C" w:rsidP="003500AC">
            <w:pPr>
              <w:spacing w:after="0" w:line="240" w:lineRule="auto"/>
              <w:ind w:left="0"/>
              <w:jc w:val="both"/>
              <w:rPr>
                <w:rFonts w:asciiTheme="minorHAnsi" w:eastAsia="Calibri,Bold" w:hAnsiTheme="minorHAnsi" w:cstheme="minorHAnsi"/>
                <w:sz w:val="22"/>
                <w:lang w:eastAsia="pl-PL"/>
              </w:rPr>
            </w:pPr>
          </w:p>
          <w:p w14:paraId="57C9C93C" w14:textId="59180109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Działania obejmują obszar</w:t>
            </w:r>
            <w:r w:rsidR="004C1F5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C45F6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ampanii: jakość życia, e-usługi, bezpieczeństwo w sieci, programowanie.</w:t>
            </w:r>
          </w:p>
          <w:p w14:paraId="3F540EB5" w14:textId="77777777" w:rsidR="00C45F6C" w:rsidRPr="00527616" w:rsidRDefault="00C45F6C" w:rsidP="003500AC">
            <w:pPr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339DD89" w14:textId="548DC811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4.4.1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Przygotowanie materiałów video i radiowych na podstawie zaproponowanej </w:t>
            </w:r>
            <w:r w:rsidR="004C1F55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Koncepcji kreatywnej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  </w:t>
            </w:r>
          </w:p>
          <w:p w14:paraId="000E4C0B" w14:textId="5E410D0A" w:rsidR="00857BA1" w:rsidRPr="00527616" w:rsidRDefault="00857BA1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Zdanie obejmujące co najmniej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przygotowanie filmików instruktażowych, poradników, spotów, filmów animowanych wg </w:t>
            </w:r>
            <w:r w:rsidR="004C1F5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koncepcji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kreatywnej zaproponowanej przez Wykonawcę</w:t>
            </w:r>
            <w:r w:rsidR="00695A4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3FFCD62F" w14:textId="2FF0D8CB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Przybliżony budżet </w:t>
            </w:r>
            <w:r w:rsidR="005F5010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(szacowana wartość)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przewidziany na przygotowanie materiałów video i radiowych wynosi </w:t>
            </w: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 xml:space="preserve">750 000 zł netto. </w:t>
            </w:r>
          </w:p>
          <w:p w14:paraId="42A4C363" w14:textId="77777777" w:rsidR="00CF7F30" w:rsidRPr="00527616" w:rsidRDefault="00CF7F30" w:rsidP="003500AC">
            <w:pPr>
              <w:spacing w:after="0" w:line="240" w:lineRule="auto"/>
              <w:ind w:left="0"/>
              <w:jc w:val="both"/>
              <w:rPr>
                <w:lang w:eastAsia="pl-PL"/>
              </w:rPr>
            </w:pPr>
          </w:p>
          <w:p w14:paraId="61B1ADDA" w14:textId="77777777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="Calibri,Times New Roman" w:eastAsia="Calibri,Times New Roman" w:hAnsi="Calibri,Times New Roman" w:cs="Calibri,Times New Roman"/>
                <w:sz w:val="22"/>
                <w:u w:val="single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u w:val="single"/>
                <w:lang w:eastAsia="pl-PL"/>
              </w:rPr>
              <w:t>Rodzaje materiałów video i radiowych:</w:t>
            </w:r>
          </w:p>
          <w:p w14:paraId="786769CC" w14:textId="18483FF6" w:rsidR="007C178A" w:rsidRPr="00527616" w:rsidRDefault="75104FAF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spot internetowy promocyjny o podwyższonej jakości (30 sek.) – promujący e</w:t>
            </w:r>
            <w:r w:rsidR="004C1F55" w:rsidRPr="00527616">
              <w:rPr>
                <w:rFonts w:ascii="Calibri" w:hAnsi="Calibri" w:cs="Calibri"/>
                <w:sz w:val="22"/>
                <w:lang w:eastAsia="pl-PL"/>
              </w:rPr>
              <w:t>-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usługi lub prezentujący komunikaty </w:t>
            </w:r>
            <w:r w:rsidR="00CA645B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ampanii, wraz z jego skrót</w:t>
            </w:r>
            <w:r w:rsidR="00F1410B" w:rsidRPr="00527616">
              <w:rPr>
                <w:rFonts w:ascii="Calibri" w:hAnsi="Calibri" w:cs="Calibri"/>
                <w:sz w:val="22"/>
                <w:lang w:eastAsia="pl-PL"/>
              </w:rPr>
              <w:t xml:space="preserve">em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(15 sek. </w:t>
            </w:r>
            <w:r w:rsidR="006B42AD" w:rsidRPr="00527616">
              <w:rPr>
                <w:rFonts w:ascii="Calibri" w:hAnsi="Calibri" w:cs="Calibri"/>
                <w:sz w:val="22"/>
                <w:lang w:eastAsia="pl-PL"/>
              </w:rPr>
              <w:t>lub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6-10 sek.)</w:t>
            </w:r>
            <w:r w:rsidR="003524E9">
              <w:rPr>
                <w:rFonts w:ascii="Calibri" w:hAnsi="Calibri" w:cs="Calibri"/>
                <w:sz w:val="22"/>
                <w:lang w:eastAsia="pl-PL"/>
              </w:rPr>
              <w:t xml:space="preserve">. Przez podwyższoną jakość Zamawiający rozumie zastosowanie technik </w:t>
            </w:r>
            <w:r w:rsidR="007372C6">
              <w:rPr>
                <w:rFonts w:ascii="Calibri" w:hAnsi="Calibri" w:cs="Calibri"/>
                <w:sz w:val="22"/>
                <w:lang w:eastAsia="pl-PL"/>
              </w:rPr>
              <w:t xml:space="preserve">produkcyjnych lub  </w:t>
            </w:r>
            <w:proofErr w:type="spellStart"/>
            <w:r w:rsidR="007372C6">
              <w:rPr>
                <w:rFonts w:ascii="Calibri" w:hAnsi="Calibri" w:cs="Calibri"/>
                <w:sz w:val="22"/>
                <w:lang w:eastAsia="pl-PL"/>
              </w:rPr>
              <w:t>pos</w:t>
            </w:r>
            <w:r w:rsidR="009C70CC">
              <w:rPr>
                <w:rFonts w:ascii="Calibri" w:hAnsi="Calibri" w:cs="Calibri"/>
                <w:sz w:val="22"/>
                <w:lang w:eastAsia="pl-PL"/>
              </w:rPr>
              <w:t>t</w:t>
            </w:r>
            <w:r w:rsidR="007372C6">
              <w:rPr>
                <w:rFonts w:ascii="Calibri" w:hAnsi="Calibri" w:cs="Calibri"/>
                <w:sz w:val="22"/>
                <w:lang w:eastAsia="pl-PL"/>
              </w:rPr>
              <w:t>produkcyjnych</w:t>
            </w:r>
            <w:proofErr w:type="spellEnd"/>
            <w:r w:rsidR="007372C6">
              <w:rPr>
                <w:rFonts w:ascii="Calibri" w:hAnsi="Calibri" w:cs="Calibri"/>
                <w:sz w:val="22"/>
                <w:lang w:eastAsia="pl-PL"/>
              </w:rPr>
              <w:t xml:space="preserve"> lub rozwiązań kreatywny</w:t>
            </w:r>
            <w:r w:rsidR="00532C09">
              <w:rPr>
                <w:rFonts w:ascii="Calibri" w:hAnsi="Calibri" w:cs="Calibri"/>
                <w:sz w:val="22"/>
                <w:lang w:eastAsia="pl-PL"/>
              </w:rPr>
              <w:t xml:space="preserve">ch zapewniających </w:t>
            </w:r>
            <w:r w:rsidR="00EF716F">
              <w:rPr>
                <w:rFonts w:ascii="Calibri" w:hAnsi="Calibri" w:cs="Calibri"/>
                <w:sz w:val="22"/>
                <w:lang w:eastAsia="pl-PL"/>
              </w:rPr>
              <w:t xml:space="preserve">znaczące </w:t>
            </w:r>
            <w:r w:rsidR="00532C09">
              <w:rPr>
                <w:rFonts w:ascii="Calibri" w:hAnsi="Calibri" w:cs="Calibri"/>
                <w:sz w:val="22"/>
                <w:lang w:eastAsia="pl-PL"/>
              </w:rPr>
              <w:t xml:space="preserve">podwyższenie jakości </w:t>
            </w:r>
            <w:r w:rsidR="00EF716F">
              <w:rPr>
                <w:rFonts w:ascii="Calibri" w:hAnsi="Calibri" w:cs="Calibri"/>
                <w:sz w:val="22"/>
                <w:lang w:eastAsia="pl-PL"/>
              </w:rPr>
              <w:t xml:space="preserve">wizualnej lub komunikacyjnej </w:t>
            </w:r>
            <w:r w:rsidR="00532C09">
              <w:rPr>
                <w:rFonts w:ascii="Calibri" w:hAnsi="Calibri" w:cs="Calibri"/>
                <w:sz w:val="22"/>
                <w:lang w:eastAsia="pl-PL"/>
              </w:rPr>
              <w:t xml:space="preserve">spotu w stosunku do </w:t>
            </w:r>
            <w:r w:rsidR="00EF716F">
              <w:rPr>
                <w:rFonts w:ascii="Calibri" w:hAnsi="Calibri" w:cs="Calibri"/>
                <w:sz w:val="22"/>
                <w:lang w:eastAsia="pl-PL"/>
              </w:rPr>
              <w:t xml:space="preserve">jakości standardowego </w:t>
            </w:r>
            <w:r w:rsidR="00532C09">
              <w:rPr>
                <w:rFonts w:ascii="Calibri" w:hAnsi="Calibri" w:cs="Calibri"/>
                <w:sz w:val="22"/>
                <w:lang w:eastAsia="pl-PL"/>
              </w:rPr>
              <w:t xml:space="preserve">spotu </w:t>
            </w:r>
            <w:r w:rsidR="005F5010">
              <w:rPr>
                <w:rFonts w:ascii="Calibri" w:hAnsi="Calibri" w:cs="Calibri"/>
                <w:sz w:val="22"/>
                <w:lang w:eastAsia="pl-PL"/>
              </w:rPr>
              <w:t>internetowego opisanego w punkcie 2 poniżej.</w:t>
            </w:r>
          </w:p>
          <w:p w14:paraId="13B06854" w14:textId="6B139971" w:rsidR="00D30D52" w:rsidRPr="00527616" w:rsidRDefault="75104FAF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spot internetowy o charakterze informacyjnym lub promocyjnym (30 sek.) – promujący e</w:t>
            </w:r>
            <w:r w:rsidR="004C1F55" w:rsidRPr="00527616">
              <w:rPr>
                <w:rFonts w:ascii="Calibri" w:hAnsi="Calibri" w:cs="Calibri"/>
                <w:sz w:val="22"/>
                <w:lang w:eastAsia="pl-PL"/>
              </w:rPr>
              <w:t>-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usługi lub prezentujący komunikaty </w:t>
            </w:r>
            <w:r w:rsidR="00CA645B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ampanii, wraz z jego skrót</w:t>
            </w:r>
            <w:r w:rsidR="00F1410B" w:rsidRPr="00527616">
              <w:rPr>
                <w:rFonts w:ascii="Calibri" w:hAnsi="Calibri" w:cs="Calibri"/>
                <w:sz w:val="22"/>
                <w:lang w:eastAsia="pl-PL"/>
              </w:rPr>
              <w:t>em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(15 sek. </w:t>
            </w:r>
            <w:r w:rsidR="00F1410B" w:rsidRPr="00527616">
              <w:rPr>
                <w:rFonts w:ascii="Calibri" w:hAnsi="Calibri" w:cs="Calibri"/>
                <w:sz w:val="22"/>
                <w:lang w:eastAsia="pl-PL"/>
              </w:rPr>
              <w:t>lub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6-10 sek.)</w:t>
            </w:r>
          </w:p>
          <w:p w14:paraId="201831DF" w14:textId="1610B463" w:rsidR="007C178A" w:rsidRPr="00527616" w:rsidRDefault="75104FAF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materiał video pogłębiony, dedykowany tematyce cyfryzacji np. materiał edukacyjny lub informacyjny prezentujący naukę programowania dla dzieci 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(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2-4 minuty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), </w:t>
            </w:r>
          </w:p>
          <w:p w14:paraId="6E9C9E71" w14:textId="77777777" w:rsidR="0071486E" w:rsidRPr="00527616" w:rsidRDefault="0071486E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proofErr w:type="spellStart"/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wideoinfografika</w:t>
            </w:r>
            <w:proofErr w:type="spellEnd"/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w technologii </w:t>
            </w:r>
            <w:proofErr w:type="spellStart"/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motion</w:t>
            </w:r>
            <w:proofErr w:type="spellEnd"/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design lub równoważnej (60 – 120 sek.) – o charakterze informacyjnym lub edukacyjnym</w:t>
            </w:r>
          </w:p>
          <w:p w14:paraId="226A7982" w14:textId="77777777" w:rsidR="00F17722" w:rsidRPr="00527616" w:rsidRDefault="00F17722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materiał video o charakterze edukacyjnym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lub informacyjnym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(do 30-60 sek.)</w:t>
            </w:r>
          </w:p>
          <w:p w14:paraId="5B0E464B" w14:textId="17463799" w:rsidR="009250F7" w:rsidRPr="00527616" w:rsidRDefault="009250F7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tutorial animowany / graficzny (60 – 120 sek.) </w:t>
            </w:r>
            <w:r w:rsidRPr="00527616">
              <w:rPr>
                <w:rStyle w:val="Odwoanieprzypisudolnego"/>
                <w:rFonts w:ascii="Calibri" w:hAnsi="Calibri"/>
                <w:sz w:val="22"/>
                <w:lang w:eastAsia="pl-PL"/>
              </w:rPr>
              <w:footnoteReference w:id="2"/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–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prezentujący e</w:t>
            </w:r>
            <w:r w:rsidR="004C1F55" w:rsidRPr="00527616">
              <w:rPr>
                <w:rFonts w:ascii="Calibri" w:hAnsi="Calibri" w:cs="Calibri"/>
                <w:sz w:val="22"/>
                <w:lang w:eastAsia="pl-PL"/>
              </w:rPr>
              <w:t>-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usługi lub informujący o sposobie korzystania z nich </w:t>
            </w:r>
          </w:p>
          <w:p w14:paraId="70BE2FB9" w14:textId="4B002A41" w:rsidR="009250F7" w:rsidRPr="00527616" w:rsidRDefault="009250F7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wizytówka graficzna / animowana (30-45 sek.)</w:t>
            </w:r>
            <w:r w:rsidRPr="00527616">
              <w:rPr>
                <w:rStyle w:val="Odwoanieprzypisudolnego"/>
                <w:rFonts w:ascii="Calibri" w:hAnsi="Calibri"/>
                <w:sz w:val="22"/>
                <w:lang w:eastAsia="pl-PL"/>
              </w:rPr>
              <w:t xml:space="preserve"> </w:t>
            </w:r>
            <w:r w:rsidRPr="00527616">
              <w:rPr>
                <w:rStyle w:val="Odwoanieprzypisudolnego"/>
                <w:rFonts w:ascii="Calibri" w:hAnsi="Calibri"/>
                <w:sz w:val="22"/>
                <w:lang w:eastAsia="pl-PL"/>
              </w:rPr>
              <w:footnoteReference w:id="3"/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– prezentująca e</w:t>
            </w:r>
            <w:r w:rsidR="004C1F55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-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usługę lub ofertę skierowaną dla obiorców </w:t>
            </w:r>
            <w:r w:rsidR="00CA645B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K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ampanii </w:t>
            </w:r>
          </w:p>
          <w:p w14:paraId="4B39AFA3" w14:textId="41CB843D" w:rsidR="009250F7" w:rsidRPr="00527616" w:rsidRDefault="009250F7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relacja / wywiad / sonda (60 – 120 sek.) </w:t>
            </w:r>
            <w:r w:rsidR="0045392C">
              <w:rPr>
                <w:rFonts w:ascii="Calibri" w:hAnsi="Calibri" w:cs="Calibri"/>
                <w:sz w:val="22"/>
                <w:lang w:eastAsia="pl-PL"/>
              </w:rPr>
              <w:t>– miejsce realizacji materiału na terenie Polski</w:t>
            </w:r>
          </w:p>
          <w:p w14:paraId="5B3DF7D9" w14:textId="77777777" w:rsidR="007C178A" w:rsidRPr="00527616" w:rsidRDefault="75104FAF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czołówka /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bumper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/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tyłówka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materiału video</w:t>
            </w:r>
          </w:p>
          <w:p w14:paraId="735A36BE" w14:textId="230EA5D7" w:rsidR="007C178A" w:rsidRPr="00527616" w:rsidRDefault="75104FAF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billboard sponsorski </w:t>
            </w:r>
            <w:r w:rsidR="005A32E8" w:rsidRPr="00527616">
              <w:rPr>
                <w:rFonts w:ascii="Calibri" w:hAnsi="Calibri" w:cs="Calibri"/>
                <w:sz w:val="22"/>
                <w:lang w:eastAsia="pl-PL"/>
              </w:rPr>
              <w:t>(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8 sek.</w:t>
            </w:r>
            <w:r w:rsidR="005A32E8" w:rsidRPr="00527616">
              <w:rPr>
                <w:rFonts w:ascii="Calibri" w:hAnsi="Calibri" w:cs="Calibri"/>
                <w:sz w:val="22"/>
                <w:lang w:eastAsia="pl-PL"/>
              </w:rPr>
              <w:t>,</w:t>
            </w:r>
            <w:r w:rsidR="005A32E8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BBS: </w:t>
            </w:r>
            <w:r w:rsidR="005A32E8" w:rsidRPr="00527616">
              <w:rPr>
                <w:rFonts w:ascii="Calibri" w:hAnsi="Calibri" w:cs="Calibri"/>
                <w:sz w:val="22"/>
                <w:lang w:eastAsia="pl-PL"/>
              </w:rPr>
              <w:t>p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rzed i </w:t>
            </w:r>
            <w:r w:rsidR="005A32E8" w:rsidRPr="00527616">
              <w:rPr>
                <w:rFonts w:ascii="Calibri" w:hAnsi="Calibri" w:cs="Calibri"/>
                <w:sz w:val="22"/>
                <w:lang w:eastAsia="pl-PL"/>
              </w:rPr>
              <w:t>po</w:t>
            </w:r>
            <w:r w:rsidR="00397BDB" w:rsidRPr="00527616">
              <w:rPr>
                <w:rFonts w:ascii="Calibri" w:hAnsi="Calibri" w:cs="Calibri"/>
                <w:sz w:val="22"/>
                <w:lang w:eastAsia="pl-PL"/>
              </w:rPr>
              <w:t xml:space="preserve"> np. </w:t>
            </w:r>
            <w:r w:rsidR="005A32E8" w:rsidRPr="00527616">
              <w:rPr>
                <w:rFonts w:ascii="Calibri" w:hAnsi="Calibri" w:cs="Calibri"/>
                <w:sz w:val="22"/>
                <w:lang w:eastAsia="pl-PL"/>
              </w:rPr>
              <w:t>p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rogram</w:t>
            </w:r>
            <w:r w:rsidR="00397BDB" w:rsidRPr="00527616">
              <w:rPr>
                <w:rFonts w:ascii="Calibri" w:hAnsi="Calibri" w:cs="Calibri"/>
                <w:sz w:val="22"/>
                <w:lang w:eastAsia="pl-PL"/>
              </w:rPr>
              <w:t>ach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i audycj</w:t>
            </w:r>
            <w:r w:rsidR="00397BDB" w:rsidRPr="00527616">
              <w:rPr>
                <w:rFonts w:ascii="Calibri" w:hAnsi="Calibri" w:cs="Calibri"/>
                <w:sz w:val="22"/>
                <w:lang w:eastAsia="pl-PL"/>
              </w:rPr>
              <w:t>ach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sponsorski</w:t>
            </w:r>
            <w:r w:rsidR="00397BDB" w:rsidRPr="00527616">
              <w:rPr>
                <w:rFonts w:ascii="Calibri" w:hAnsi="Calibri" w:cs="Calibri"/>
                <w:sz w:val="22"/>
                <w:lang w:eastAsia="pl-PL"/>
              </w:rPr>
              <w:t>ch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/ patronacki</w:t>
            </w:r>
            <w:r w:rsidR="00397BDB" w:rsidRPr="00527616">
              <w:rPr>
                <w:rFonts w:ascii="Calibri" w:hAnsi="Calibri" w:cs="Calibri"/>
                <w:sz w:val="22"/>
                <w:lang w:eastAsia="pl-PL"/>
              </w:rPr>
              <w:t>ch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) </w:t>
            </w:r>
          </w:p>
          <w:p w14:paraId="66F2FAFA" w14:textId="1A028B23" w:rsidR="007C178A" w:rsidRPr="00527616" w:rsidRDefault="75104FAF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spot radiowy </w:t>
            </w:r>
            <w:r w:rsidR="005A32E8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(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30 sek.</w:t>
            </w:r>
            <w:r w:rsidR="005A32E8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, 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kreacja i produkcja) oraz jego skrót (15 sek.) </w:t>
            </w:r>
          </w:p>
          <w:p w14:paraId="210AB713" w14:textId="7CDC3AF9" w:rsidR="007C178A" w:rsidRPr="00527616" w:rsidRDefault="75104FAF" w:rsidP="003500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formaty zaproponowane przez Wykonawcę</w:t>
            </w:r>
          </w:p>
          <w:p w14:paraId="1C5CFAA5" w14:textId="3CFC737B" w:rsidR="00CF7F30" w:rsidRPr="00527616" w:rsidRDefault="00CF7F30" w:rsidP="003500AC">
            <w:pPr>
              <w:pStyle w:val="Akapitzlist"/>
              <w:numPr>
                <w:ilvl w:val="0"/>
                <w:numId w:val="0"/>
              </w:numPr>
              <w:tabs>
                <w:tab w:val="left" w:pos="9246"/>
              </w:tabs>
              <w:spacing w:after="0" w:line="240" w:lineRule="auto"/>
              <w:ind w:left="72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  <w:p w14:paraId="245C3F07" w14:textId="13CB40D1" w:rsidR="00CF7F30" w:rsidRPr="00527616" w:rsidRDefault="002553A8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Materiały v</w:t>
            </w:r>
            <w:r w:rsidR="00CF7F30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ideo – wskazówki:</w:t>
            </w:r>
          </w:p>
          <w:p w14:paraId="01EAA918" w14:textId="7C764221" w:rsidR="00CF7F30" w:rsidRPr="00527616" w:rsidRDefault="00CF7F30" w:rsidP="003500AC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Formaty: Oprócz wskazanych formatów, Wykonawca może zaproponować własne rozwiązania/ formaty video dopasowane do Koncepcji kreatywnej K</w:t>
            </w:r>
            <w:r w:rsidR="003500AC">
              <w:rPr>
                <w:rFonts w:ascii="Calibri" w:hAnsi="Calibri" w:cs="Calibri"/>
                <w:sz w:val="22"/>
                <w:lang w:eastAsia="pl-PL"/>
              </w:rPr>
              <w:t>ampanii.</w:t>
            </w:r>
          </w:p>
          <w:p w14:paraId="22659E04" w14:textId="3ADACEF2" w:rsidR="00CF7F30" w:rsidRPr="00527616" w:rsidRDefault="00CF7F30" w:rsidP="003500AC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Tematyka: Video mają realizować cele Kampanii, ich tematyka będzie wynikała ze Strategii kampanii i będzie planowana w każdym etapie K</w:t>
            </w:r>
            <w:r w:rsidR="003500AC">
              <w:rPr>
                <w:rFonts w:ascii="Calibri" w:hAnsi="Calibri" w:cs="Calibri"/>
                <w:sz w:val="22"/>
                <w:lang w:eastAsia="pl-PL"/>
              </w:rPr>
              <w:t>ampanii.</w:t>
            </w:r>
          </w:p>
          <w:p w14:paraId="2F6BBDF2" w14:textId="346DA34A" w:rsidR="00CF7F30" w:rsidRPr="00527616" w:rsidRDefault="00CF7F30" w:rsidP="003500AC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Styl komunikacji: W przekazie konieczny jest brak dystansu w relacji do odbiorcy. Język komunikacji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powinien być zrozumiały, nieoficjalny, nieurzędowy. W wypowiedziach zdania powinny być krótkie, stylistycznie i ortograficznie poprawne, z umiarkowaną ilością emocjonalnie nacechowanych przymiotników. Wpisy powinny być często zakończone pytaniami lub stwierdzeniami pobudzającymi interaktywność odbiorców w postaci komentarzy, polu</w:t>
            </w:r>
            <w:r w:rsidR="003500AC">
              <w:rPr>
                <w:rFonts w:ascii="Calibri" w:hAnsi="Calibri" w:cs="Calibri"/>
                <w:sz w:val="22"/>
                <w:lang w:eastAsia="pl-PL"/>
              </w:rPr>
              <w:t>bienia lub udostępnienia wpisu.</w:t>
            </w:r>
          </w:p>
          <w:p w14:paraId="5362CA20" w14:textId="021093D3" w:rsidR="00CF7F30" w:rsidRPr="00527616" w:rsidRDefault="00CF7F30" w:rsidP="003500AC">
            <w:pPr>
              <w:pStyle w:val="Akapitzlist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Wyk</w:t>
            </w:r>
            <w:r w:rsidR="004E1D38" w:rsidRPr="00527616">
              <w:rPr>
                <w:rFonts w:ascii="Calibri" w:hAnsi="Calibri" w:cs="Calibri"/>
                <w:sz w:val="22"/>
                <w:lang w:eastAsia="pl-PL"/>
              </w:rPr>
              <w:t xml:space="preserve">onawca zaproponuje w Strategii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wiodące formaty video wykorzystywane w K</w:t>
            </w:r>
            <w:r w:rsidR="003500AC">
              <w:rPr>
                <w:rFonts w:ascii="Calibri" w:hAnsi="Calibri" w:cs="Calibri"/>
                <w:sz w:val="22"/>
                <w:lang w:eastAsia="pl-PL"/>
              </w:rPr>
              <w:t>ampanii.</w:t>
            </w:r>
          </w:p>
          <w:p w14:paraId="1D7F701B" w14:textId="4B9AF590" w:rsidR="00CF7F30" w:rsidRPr="00527616" w:rsidRDefault="00CF7F30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  <w:p w14:paraId="331E1158" w14:textId="5AD657BE" w:rsidR="007C178A" w:rsidRPr="00527616" w:rsidRDefault="002553A8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Materiały v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ideo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i radiowe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– </w:t>
            </w:r>
            <w:r w:rsidR="001849B3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wymogi i </w:t>
            </w:r>
            <w:r w:rsidR="00CF7F30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sposób realizacji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:</w:t>
            </w:r>
          </w:p>
          <w:p w14:paraId="51AF357F" w14:textId="3FD1C7CC" w:rsidR="00143AD1" w:rsidRPr="00527616" w:rsidRDefault="00143AD1" w:rsidP="003500AC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Wykonawca przedstawi w Strategii </w:t>
            </w:r>
            <w:r w:rsidR="006019C3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kampanii 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oraz </w:t>
            </w:r>
            <w:r w:rsidR="004C1F55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Koncepcji 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kreatywnej preferowane formaty video wykorzystywane w</w:t>
            </w:r>
            <w:r w:rsidR="00A21250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 </w:t>
            </w:r>
            <w:r w:rsidR="00CA645B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K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ampanii.</w:t>
            </w:r>
          </w:p>
          <w:p w14:paraId="238C34B6" w14:textId="61A16CA0" w:rsidR="007C178A" w:rsidRPr="00527616" w:rsidRDefault="75104FAF" w:rsidP="003500AC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Wykonawca wspólnie z Zamawiającym będzie planował produkcję </w:t>
            </w:r>
            <w:r w:rsidR="002553A8" w:rsidRPr="00527616">
              <w:rPr>
                <w:rFonts w:ascii="Calibri" w:hAnsi="Calibri" w:cs="Calibri"/>
                <w:sz w:val="22"/>
                <w:lang w:eastAsia="pl-PL"/>
              </w:rPr>
              <w:t xml:space="preserve">materiałów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video w każdym etapie </w:t>
            </w:r>
            <w:r w:rsidR="00CA645B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="002553A8" w:rsidRPr="00527616">
              <w:rPr>
                <w:rFonts w:ascii="Calibri" w:hAnsi="Calibri" w:cs="Calibri"/>
                <w:sz w:val="22"/>
                <w:lang w:eastAsia="pl-PL"/>
              </w:rPr>
              <w:t>a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mpanii (Wykonawca zaproponuje pomysł na materiał – jego tematykę, treść, pomysł kreatywny i plan emisji)</w:t>
            </w:r>
            <w:r w:rsidR="00194D89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. Równocześnie Zamawiający może zlecić Wykonawcy przygotowanie materiałów video na wskazany przez siebie temat. </w:t>
            </w:r>
          </w:p>
          <w:p w14:paraId="2DC86D61" w14:textId="77777777" w:rsidR="00D5638C" w:rsidRPr="00527616" w:rsidRDefault="75104FAF" w:rsidP="003500AC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W przypadku zlecenia produkcji materiału przez Zamawiającego, Wykonawca w ciągu 7 dni roboczych od otrzymania zlecenia przedstawi propozycję scenariusza i koncepcji materiału. </w:t>
            </w:r>
          </w:p>
          <w:p w14:paraId="54CEF87E" w14:textId="6341C6A8" w:rsidR="007C178A" w:rsidRPr="00527616" w:rsidRDefault="75104FAF" w:rsidP="003500AC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Po akceptacji </w:t>
            </w:r>
            <w:r w:rsidR="00D5638C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przez 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Zamawiającego scenariusza i koncepcji materiału</w:t>
            </w:r>
            <w:r w:rsidR="00D5638C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video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, Wykonawca w ciągu 10 dni roboczych przygotuje i</w:t>
            </w:r>
            <w:r w:rsidR="00F96021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 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przekaże Zamawiającemu materiał</w:t>
            </w:r>
            <w:r w:rsidR="00D5638C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(dla materiałów wskazanych w pkt 4.1</w:t>
            </w:r>
            <w:r w:rsidR="0094188B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.1.</w:t>
            </w:r>
            <w:r w:rsidR="00F17722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1-4 termin wynosi 15 dni roboczych</w:t>
            </w:r>
            <w:r w:rsidR="00D5638C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)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. </w:t>
            </w:r>
            <w:r w:rsidR="00D565B5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Zamawiający w uzgodnieniu z Wykonawcą może przedłużyć termin na realizację danego formatu </w:t>
            </w:r>
            <w:r w:rsidR="00F17722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wideo </w:t>
            </w:r>
            <w:r w:rsidR="00D565B5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do 25 dni roboczych, biorąc pod uwagę uwarunkowania produkcyjne danego rodzaju materiałów </w:t>
            </w:r>
            <w:r w:rsidR="00F96021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v</w:t>
            </w:r>
            <w:r w:rsidR="00D565B5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ideo. </w:t>
            </w:r>
          </w:p>
          <w:p w14:paraId="5A55A6B5" w14:textId="6D6F1456" w:rsidR="00595078" w:rsidRPr="00527616" w:rsidRDefault="00595078" w:rsidP="003500AC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Zamawiający przewiduje maksymalnie 3 tury uwag do materiałów wideo.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Każdorazowo Zamawiający wyznaczy Wykonawcy termin na wprowadzenie poprawek </w:t>
            </w:r>
            <w:r w:rsidR="00ED5613" w:rsidRPr="00527616">
              <w:rPr>
                <w:rFonts w:asciiTheme="minorHAnsi" w:eastAsiaTheme="minorEastAsia" w:hAnsiTheme="minorHAnsi" w:cstheme="minorBidi"/>
                <w:sz w:val="22"/>
              </w:rPr>
              <w:t xml:space="preserve">dostosowany do zakresu poprawek </w:t>
            </w:r>
            <w:r w:rsidR="00F96021" w:rsidRPr="00527616">
              <w:rPr>
                <w:rFonts w:asciiTheme="minorHAnsi" w:eastAsiaTheme="minorEastAsia" w:hAnsiTheme="minorHAnsi" w:cstheme="minorBidi"/>
                <w:sz w:val="22"/>
              </w:rPr>
              <w:t>–</w:t>
            </w:r>
            <w:r w:rsidR="00ED5613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nie krótszy niż 1 dzień roboczy i nie dłuższy niż 7 dni roboczych.</w:t>
            </w:r>
          </w:p>
          <w:p w14:paraId="02008759" w14:textId="609C1550" w:rsidR="003208B1" w:rsidRPr="00527616" w:rsidRDefault="00BC60FD" w:rsidP="003500AC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Spoty radiowe będą planowane i produkowane przez Wykonawcę </w:t>
            </w:r>
            <w:r w:rsidR="003208B1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na zlecenie Zamawiającego</w:t>
            </w:r>
            <w:r w:rsidR="00B84EF4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, zgodnie z harmonogramem opisanym powyżej. </w:t>
            </w:r>
          </w:p>
          <w:p w14:paraId="24E0D6C5" w14:textId="0472CBC7" w:rsidR="00B84EF4" w:rsidRPr="00527616" w:rsidRDefault="00B84EF4" w:rsidP="003500AC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Zaproponowane przez Wykonawcę w Ofercie koszty przygotowania materiałów video i radiowych uwzględniają wszystkie koszty związane z ich przygotowaniem, w tym koszty kreacji, przeniesienia praw autorskich / udzielenia licencji, praw do wizerunków, muzyki, lektora (w szczególności wizerunków ambasadorów / liderów opinii), praw do zdjęć i grafik. Materiały będą opierały się na Koncepcji kreatywnej.</w:t>
            </w:r>
          </w:p>
          <w:p w14:paraId="0C813BE2" w14:textId="28750E1B" w:rsidR="00D565B5" w:rsidRPr="00527616" w:rsidRDefault="004D3086" w:rsidP="003500AC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Materiały video muszą spełniać wymagania dotyczące dostępności dla osób z niepełnosprawnością (patrz: punkt „Dostępność materiałów cyfrowych” poniżej</w:t>
            </w:r>
            <w:r w:rsidR="00431582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w SOPZ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)</w:t>
            </w:r>
            <w:r w:rsidR="00F96021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.</w:t>
            </w:r>
          </w:p>
          <w:p w14:paraId="62296347" w14:textId="77777777" w:rsidR="007C178A" w:rsidRPr="00527616" w:rsidRDefault="007C178A" w:rsidP="003500AC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  <w:p w14:paraId="0D5BCA04" w14:textId="0F9426BB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4.4.2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Obszar programowanie – filmy animowane promujące CodeWeek: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</w:p>
          <w:p w14:paraId="1561BE11" w14:textId="78273FBE" w:rsidR="007C178A" w:rsidRPr="00527616" w:rsidRDefault="75104FAF" w:rsidP="003500A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przygotowanie 3 spotów lub filmów animowanych promujących akcję CodeWeek </w:t>
            </w:r>
            <w:r w:rsidR="003500AC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2019 i 2020</w:t>
            </w:r>
          </w:p>
          <w:p w14:paraId="61C55802" w14:textId="02077D10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Budżet maksymalny </w:t>
            </w:r>
            <w:r w:rsidR="00FD7218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(szacunkowa wartość)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przewidziany na działanie wynosi </w:t>
            </w: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60 000 zł netto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tj. dla poje</w:t>
            </w:r>
            <w:r w:rsidR="003500AC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dynczego spotu 20 000 zł netto.</w:t>
            </w:r>
          </w:p>
          <w:p w14:paraId="492492F1" w14:textId="77777777" w:rsidR="001849B3" w:rsidRPr="00527616" w:rsidRDefault="001849B3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0220DF36" w14:textId="6BA16605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Filmy animowane – wymogi:</w:t>
            </w:r>
          </w:p>
          <w:p w14:paraId="421FD1B1" w14:textId="000EB177" w:rsidR="007C178A" w:rsidRPr="00527616" w:rsidRDefault="001849B3" w:rsidP="003500AC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C</w:t>
            </w:r>
            <w:r w:rsidR="75104FAF" w:rsidRPr="00527616">
              <w:rPr>
                <w:rFonts w:ascii="Calibri" w:hAnsi="Calibri" w:cs="Calibri"/>
                <w:sz w:val="22"/>
                <w:lang w:eastAsia="pl-PL"/>
              </w:rPr>
              <w:t xml:space="preserve">elem filmów jest zachęcenie do udziału w wydarzeniach związanych z nauką programowania w ramach akcji CodeWeek odbywającej się w corocznie w październiku. Filmy będą przygotowywane dla </w:t>
            </w:r>
            <w:r w:rsidR="003B5A87" w:rsidRPr="00527616">
              <w:rPr>
                <w:rFonts w:ascii="Calibri" w:hAnsi="Calibri" w:cs="Calibri"/>
                <w:sz w:val="22"/>
                <w:lang w:eastAsia="pl-PL"/>
              </w:rPr>
              <w:t>akcji</w:t>
            </w:r>
            <w:r w:rsidR="0088753E" w:rsidRPr="00527616">
              <w:rPr>
                <w:rFonts w:ascii="Calibri" w:hAnsi="Calibri" w:cs="Calibri"/>
                <w:sz w:val="22"/>
                <w:lang w:eastAsia="pl-PL"/>
              </w:rPr>
              <w:t xml:space="preserve"> </w:t>
            </w:r>
            <w:r w:rsidR="75104FAF" w:rsidRPr="00527616">
              <w:rPr>
                <w:rFonts w:ascii="Calibri" w:hAnsi="Calibri" w:cs="Calibri"/>
                <w:sz w:val="22"/>
                <w:lang w:eastAsia="pl-PL"/>
              </w:rPr>
              <w:t xml:space="preserve">CodeWeek </w:t>
            </w:r>
            <w:r w:rsidR="003923D6" w:rsidRPr="00527616">
              <w:rPr>
                <w:rFonts w:ascii="Calibri" w:hAnsi="Calibri" w:cs="Calibri"/>
                <w:sz w:val="22"/>
                <w:lang w:eastAsia="pl-PL"/>
              </w:rPr>
              <w:t xml:space="preserve">w </w:t>
            </w:r>
            <w:r w:rsidR="008E0401" w:rsidRPr="00527616">
              <w:rPr>
                <w:rFonts w:ascii="Calibri" w:hAnsi="Calibri" w:cs="Calibri"/>
                <w:sz w:val="22"/>
                <w:lang w:eastAsia="pl-PL"/>
              </w:rPr>
              <w:t xml:space="preserve">2019 i </w:t>
            </w:r>
            <w:r w:rsidR="75104FAF" w:rsidRPr="00527616">
              <w:rPr>
                <w:rFonts w:ascii="Calibri" w:hAnsi="Calibri" w:cs="Calibri"/>
                <w:sz w:val="22"/>
                <w:lang w:eastAsia="pl-PL"/>
              </w:rPr>
              <w:t>2020</w:t>
            </w:r>
            <w:r w:rsidR="003923D6" w:rsidRPr="00527616">
              <w:rPr>
                <w:rFonts w:ascii="Calibri" w:hAnsi="Calibri" w:cs="Calibri"/>
                <w:sz w:val="22"/>
                <w:lang w:eastAsia="pl-PL"/>
              </w:rPr>
              <w:t xml:space="preserve"> roku</w:t>
            </w:r>
            <w:r w:rsidR="75104FAF" w:rsidRPr="00527616">
              <w:rPr>
                <w:rFonts w:ascii="Calibri" w:hAnsi="Calibri" w:cs="Calibri"/>
                <w:sz w:val="22"/>
                <w:lang w:eastAsia="pl-PL"/>
              </w:rPr>
              <w:t>.</w:t>
            </w:r>
          </w:p>
          <w:p w14:paraId="59BC3A2F" w14:textId="382BDEF8" w:rsidR="007C178A" w:rsidRPr="00527616" w:rsidRDefault="75104FAF" w:rsidP="003500AC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przygotuje treści oraz przygotuje materiały video (Zamawiający dostarcza wskazówki, po stronie Wykonawcy opracowanie ciekawej formy dostosowanej do odbiorcy, chwytliwego przekazu, waloru edukacyjnego), opracowanie grafiki,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przygotowanie potrzebnych scenariuszy, produkcja formatów.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sam tworzy treści. 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Wykonawca przedstawi Zamawiającemu do akceptacji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koncepcję, miejsce pu</w:t>
            </w:r>
            <w:r w:rsidR="00BD2B7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blikacji oraz finalny materiał.</w:t>
            </w:r>
          </w:p>
          <w:p w14:paraId="25110779" w14:textId="77777777" w:rsidR="007C178A" w:rsidRPr="00527616" w:rsidRDefault="75104FAF" w:rsidP="003500AC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Materiały powstałe podczas realizacji niniejszego zamówienia muszą być materiałami autorskimi. Nie mogą pochodzić z innych produkcji Wykonawcy.</w:t>
            </w:r>
          </w:p>
          <w:p w14:paraId="746B7CD4" w14:textId="4B25CE93" w:rsidR="001849B3" w:rsidRPr="00527616" w:rsidRDefault="001849B3" w:rsidP="003500AC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Zaproponowane przez Wykonawcę w Ofercie koszty przygotowania filmów uwzględniają wszystkie koszty związane z ich przygotowaniem, w tym koszty kreacji, przeniesienia praw autorskich / udzielenia licencji, praw do wizerunków, muzyki, lektora, praw do zdjęć i grafik. </w:t>
            </w:r>
            <w:r w:rsidR="004E1D3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Filmy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będą opierały się na Koncepcji kreatywnej.</w:t>
            </w:r>
          </w:p>
          <w:p w14:paraId="228D5BAF" w14:textId="703BC434" w:rsidR="001849B3" w:rsidRPr="00527616" w:rsidRDefault="001849B3" w:rsidP="003500AC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72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7189ABF8" w14:textId="3ECBF1C2" w:rsidR="001849B3" w:rsidRPr="00527616" w:rsidRDefault="001849B3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Filmy animowane – sposób realizacji:</w:t>
            </w:r>
          </w:p>
          <w:p w14:paraId="40305B1D" w14:textId="39057B2A" w:rsidR="000476E3" w:rsidRPr="00527616" w:rsidRDefault="75104FAF" w:rsidP="003500A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Wykonawca w ciągu 7 dni roboczych od otrzymania zlecenia produkcji materiału przedstawi propozycję scenariusza i koncepcji materiału. Po akceptacji Zamawiającego scenariusza i koncepcji materiału, Wykonawca w ciągu 15 dni roboczych przygotuje i</w:t>
            </w:r>
            <w:r w:rsidR="00407699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 </w:t>
            </w:r>
            <w:r w:rsidR="000476E3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przekaże Zamawiającemu materiał.</w:t>
            </w:r>
          </w:p>
          <w:p w14:paraId="0F07946C" w14:textId="611C2876" w:rsidR="000476E3" w:rsidRPr="00527616" w:rsidRDefault="000476E3" w:rsidP="003500A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Zamawiający przewiduje maksymalnie 3 tury uwag do materiałów wideo.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Każdorazowo Zamawiający wyznaczy Wykonawcy termin na wprowadzeni</w:t>
            </w:r>
            <w:r w:rsidR="00B84EF4" w:rsidRPr="00527616">
              <w:rPr>
                <w:rFonts w:asciiTheme="minorHAnsi" w:eastAsiaTheme="minorEastAsia" w:hAnsiTheme="minorHAnsi" w:cstheme="minorBidi"/>
                <w:sz w:val="22"/>
              </w:rPr>
              <w:t xml:space="preserve">e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poprawek dostosowany do zakresu poprawek - nie krótszy niż 1 dzień roboczy i nie dłuższy niż 7 dni roboczych.</w:t>
            </w:r>
          </w:p>
          <w:p w14:paraId="1958841A" w14:textId="2252DB84" w:rsidR="000476E3" w:rsidRPr="00527616" w:rsidRDefault="000476E3" w:rsidP="003500A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Materiały video muszą spełniać wymagania dotyczące dostępności dla osób z niepełnosprawnością (patrz: punkt „Dostępność materiałów cyfrowych” poniżej)</w:t>
            </w:r>
            <w:r w:rsidR="00407699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.</w:t>
            </w:r>
          </w:p>
        </w:tc>
      </w:tr>
      <w:tr w:rsidR="007C178A" w:rsidRPr="00527616" w14:paraId="6DE6D538" w14:textId="6F0101C5" w:rsidTr="2B77D7C5">
        <w:tc>
          <w:tcPr>
            <w:tcW w:w="1843" w:type="dxa"/>
            <w:tcBorders>
              <w:top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793F34B" w14:textId="2CF44343" w:rsidR="007C178A" w:rsidRPr="00527616" w:rsidRDefault="75104FAF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>Zadanie 4.5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: </w:t>
            </w:r>
            <w:r w:rsidRPr="00527616">
              <w:rPr>
                <w:b/>
                <w:bCs/>
              </w:rPr>
              <w:t xml:space="preserve">Realizacja elementów </w:t>
            </w:r>
            <w:r w:rsidR="00D76981" w:rsidRPr="00527616">
              <w:rPr>
                <w:b/>
                <w:bCs/>
              </w:rPr>
              <w:t>K</w:t>
            </w:r>
            <w:r w:rsidRPr="00527616">
              <w:rPr>
                <w:b/>
                <w:bCs/>
              </w:rPr>
              <w:t>ampanii – współpraca z</w:t>
            </w:r>
            <w:r w:rsidR="00407699" w:rsidRPr="00527616">
              <w:rPr>
                <w:b/>
                <w:bCs/>
              </w:rPr>
              <w:t> </w:t>
            </w:r>
            <w:r w:rsidRPr="00527616">
              <w:rPr>
                <w:b/>
                <w:bCs/>
              </w:rPr>
              <w:t>ambasadorami / liderami opinii</w:t>
            </w:r>
          </w:p>
          <w:p w14:paraId="41E95013" w14:textId="77777777" w:rsidR="007C178A" w:rsidRPr="00527616" w:rsidRDefault="007C178A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rPr>
                <w:rFonts w:eastAsia="Arial" w:cs="Calibri"/>
                <w:b/>
                <w:bCs/>
              </w:rPr>
            </w:pPr>
          </w:p>
        </w:tc>
        <w:tc>
          <w:tcPr>
            <w:tcW w:w="12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2EB1BBD9" w14:textId="6F8BCEE6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Zaangażowanie ambasadorów, współpraca z nimi w trakc</w:t>
            </w:r>
            <w:r w:rsidR="00C104A2" w:rsidRPr="00527616">
              <w:rPr>
                <w:rFonts w:ascii="Calibri" w:hAnsi="Calibri" w:cs="Calibri"/>
                <w:sz w:val="22"/>
                <w:lang w:eastAsia="pl-PL"/>
              </w:rPr>
              <w:t>i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e realizacji </w:t>
            </w:r>
            <w:r w:rsidR="00D76981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ampanii oraz przygotowanie materiałów z ich udziałem.</w:t>
            </w:r>
          </w:p>
          <w:p w14:paraId="3D8DC955" w14:textId="78B59B47" w:rsidR="0095282B" w:rsidRPr="00527616" w:rsidRDefault="0095282B" w:rsidP="003500AC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2"/>
                <w:lang w:eastAsia="pl-PL"/>
              </w:rPr>
            </w:pPr>
          </w:p>
          <w:p w14:paraId="7CE1ACF8" w14:textId="586A6178" w:rsidR="0095282B" w:rsidRPr="00527616" w:rsidRDefault="0095282B" w:rsidP="003500AC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Budżet maksymalny </w:t>
            </w:r>
            <w:r w:rsidR="004F13B2">
              <w:rPr>
                <w:rFonts w:ascii="Calibri" w:hAnsi="Calibri" w:cs="Calibri"/>
                <w:sz w:val="22"/>
                <w:lang w:eastAsia="pl-PL"/>
              </w:rPr>
              <w:t xml:space="preserve">(maksymalna </w:t>
            </w:r>
            <w:r w:rsidR="00FD7218">
              <w:rPr>
                <w:rFonts w:ascii="Calibri" w:hAnsi="Calibri" w:cs="Calibri"/>
                <w:sz w:val="22"/>
                <w:lang w:eastAsia="pl-PL"/>
              </w:rPr>
              <w:t>szacunkowa wartość</w:t>
            </w:r>
            <w:r w:rsidR="004F13B2">
              <w:rPr>
                <w:rFonts w:ascii="Calibri" w:hAnsi="Calibri" w:cs="Calibri"/>
                <w:sz w:val="22"/>
                <w:lang w:eastAsia="pl-PL"/>
              </w:rPr>
              <w:t xml:space="preserve">)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przewidziany na współpracę z ambasadorami/ liderami opinii/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instagramerami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/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influencerami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wynosi </w:t>
            </w:r>
            <w:r w:rsidRPr="00527616">
              <w:rPr>
                <w:rFonts w:ascii="Calibri" w:hAnsi="Calibri" w:cs="Calibri"/>
                <w:b/>
                <w:bCs/>
                <w:sz w:val="22"/>
                <w:lang w:eastAsia="pl-PL"/>
              </w:rPr>
              <w:t>1 160 000 zł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netto, przy czym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budżet </w:t>
            </w:r>
            <w:r w:rsidR="00CF5F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(szacunkowa wartość)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przewidziany na zadanie 4.5.4 wynosi </w:t>
            </w: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360 000 zł netto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tj. maksymalnie 30 000 zł netto na pojedyncze działanie/ akcję.</w:t>
            </w:r>
          </w:p>
          <w:p w14:paraId="155ADBDE" w14:textId="77777777" w:rsidR="00A80F64" w:rsidRPr="00527616" w:rsidRDefault="00A80F64" w:rsidP="003500AC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2"/>
                <w:lang w:eastAsia="pl-PL"/>
              </w:rPr>
            </w:pPr>
          </w:p>
          <w:p w14:paraId="1CA0AC1D" w14:textId="000225A6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4.5.1.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Współpraca z liderami opinii/ ambasadorami </w:t>
            </w:r>
            <w:r w:rsidR="006019C3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ampanii:</w:t>
            </w:r>
          </w:p>
          <w:p w14:paraId="5AF7A6BB" w14:textId="3FCB411F" w:rsidR="007C178A" w:rsidRPr="00527616" w:rsidRDefault="75104FAF" w:rsidP="003500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zarekomendowanie liderów opinii/ ambasadorów, ze szczególnym uwzględnieniem obszarów: jakość życia* oraz e-usługi</w:t>
            </w:r>
          </w:p>
          <w:p w14:paraId="279B2567" w14:textId="3F8068DD" w:rsidR="007C178A" w:rsidRPr="00527616" w:rsidRDefault="75104FAF" w:rsidP="003500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wskazanie zakresu udziału ambasadorów w ramach </w:t>
            </w:r>
            <w:r w:rsidR="00D769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ampanii oraz zaangażowanie co najmniej 2 ambasadorów/ liderów opinii, współpraca z nimi w trakc</w:t>
            </w:r>
            <w:r w:rsidR="00C104A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 realizacji </w:t>
            </w:r>
            <w:r w:rsidR="00D769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ampanii</w:t>
            </w:r>
          </w:p>
          <w:p w14:paraId="05F6AECC" w14:textId="77777777" w:rsidR="007C178A" w:rsidRPr="00527616" w:rsidRDefault="75104FAF" w:rsidP="003500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przygotowanie materiałów z ich udziałem oraz zapewnienie emisji tych materiałów</w:t>
            </w:r>
          </w:p>
          <w:p w14:paraId="639C7B6F" w14:textId="08471DCC" w:rsidR="007C178A" w:rsidRPr="00527616" w:rsidRDefault="75104FAF" w:rsidP="003500A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zapewni także: przygotowywanie wypowiedzi i tez do wypowiedzi dla ambasadorów/ liderów opinii,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treści do materiałów i wydarzeń z udziałem ambasadorów/ liderów opinii</w:t>
            </w:r>
          </w:p>
          <w:p w14:paraId="1CBF7F1B" w14:textId="5173AA83" w:rsidR="00634759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*Wykonawca przedstawi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analizę możliwości zaangażowania oraz zasadności zaangażowania ambasadora na potrzeby obszaru jakość życia, spośród aktorów serialowych adresowanych do przedstawicieli grupy docelowej </w:t>
            </w:r>
            <w:r w:rsidR="00D7698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ampanii w tym obszarze. </w:t>
            </w:r>
          </w:p>
          <w:p w14:paraId="4EBB4617" w14:textId="1384BEE5" w:rsidR="00AF10B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Wykonawca zarekomenduje ambasadora/ lidera opinii do każdego obszaru </w:t>
            </w:r>
            <w:r w:rsidR="00D76981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ampanii oraz ws</w:t>
            </w:r>
            <w:r w:rsidR="001073D7" w:rsidRPr="00527616">
              <w:rPr>
                <w:rFonts w:asciiTheme="minorHAnsi" w:eastAsiaTheme="minorEastAsia" w:hAnsiTheme="minorHAnsi" w:cstheme="minorBidi"/>
                <w:sz w:val="22"/>
              </w:rPr>
              <w:t xml:space="preserve">każe zakres udziału w </w:t>
            </w:r>
            <w:r w:rsidR="006019C3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="001073D7" w:rsidRPr="00527616">
              <w:rPr>
                <w:rFonts w:asciiTheme="minorHAnsi" w:eastAsiaTheme="minorEastAsia" w:hAnsiTheme="minorHAnsi" w:cstheme="minorBidi"/>
                <w:sz w:val="22"/>
              </w:rPr>
              <w:t xml:space="preserve">ampanii, przy czym do </w:t>
            </w:r>
            <w:r w:rsidR="00D76981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="001073D7" w:rsidRPr="00527616">
              <w:rPr>
                <w:rFonts w:asciiTheme="minorHAnsi" w:eastAsiaTheme="minorEastAsia" w:hAnsiTheme="minorHAnsi" w:cstheme="minorBidi"/>
                <w:sz w:val="22"/>
              </w:rPr>
              <w:t xml:space="preserve">ampanii </w:t>
            </w:r>
            <w:r w:rsidR="00C104A2" w:rsidRPr="00527616">
              <w:rPr>
                <w:rFonts w:asciiTheme="minorHAnsi" w:eastAsiaTheme="minorEastAsia" w:hAnsiTheme="minorHAnsi" w:cstheme="minorBidi"/>
                <w:sz w:val="22"/>
              </w:rPr>
              <w:t xml:space="preserve">(w rozumieniu całego projektu) </w:t>
            </w:r>
            <w:r w:rsidR="001073D7" w:rsidRPr="00527616">
              <w:rPr>
                <w:rFonts w:asciiTheme="minorHAnsi" w:eastAsiaTheme="minorEastAsia" w:hAnsiTheme="minorHAnsi" w:cstheme="minorBidi"/>
                <w:sz w:val="22"/>
              </w:rPr>
              <w:t>zaangażowanych zostanie nie mniej niż 2 osoby</w:t>
            </w:r>
            <w:r w:rsidR="004A0059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="00AF10BA" w:rsidRPr="00527616">
              <w:rPr>
                <w:rFonts w:asciiTheme="minorHAnsi" w:eastAsiaTheme="minorEastAsia" w:hAnsiTheme="minorHAnsi" w:cstheme="minorBidi"/>
                <w:sz w:val="22"/>
              </w:rPr>
              <w:t xml:space="preserve">(Zamawiający dopuszcza zaangażowanie </w:t>
            </w:r>
            <w:r w:rsidR="00C104A2" w:rsidRPr="00527616">
              <w:rPr>
                <w:rFonts w:asciiTheme="minorHAnsi" w:eastAsiaTheme="minorEastAsia" w:hAnsiTheme="minorHAnsi" w:cstheme="minorBidi"/>
                <w:sz w:val="22"/>
              </w:rPr>
              <w:t xml:space="preserve">danej </w:t>
            </w:r>
            <w:r w:rsidR="004A0059" w:rsidRPr="00527616">
              <w:rPr>
                <w:rFonts w:asciiTheme="minorHAnsi" w:eastAsiaTheme="minorEastAsia" w:hAnsiTheme="minorHAnsi" w:cstheme="minorBidi"/>
                <w:sz w:val="22"/>
              </w:rPr>
              <w:t xml:space="preserve">osoby w komunikacji więcej niż 1 obszaru </w:t>
            </w:r>
            <w:r w:rsidR="00D76981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="004A0059" w:rsidRPr="00527616">
              <w:rPr>
                <w:rFonts w:asciiTheme="minorHAnsi" w:eastAsiaTheme="minorEastAsia" w:hAnsiTheme="minorHAnsi" w:cstheme="minorBidi"/>
                <w:sz w:val="22"/>
              </w:rPr>
              <w:t>ampanii</w:t>
            </w:r>
            <w:r w:rsidR="001073D7" w:rsidRPr="00527616">
              <w:rPr>
                <w:rFonts w:asciiTheme="minorHAnsi" w:eastAsiaTheme="minorEastAsia" w:hAnsiTheme="minorHAnsi" w:cstheme="minorBidi"/>
                <w:sz w:val="22"/>
              </w:rPr>
              <w:t xml:space="preserve">).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Po akceptacji przez Zamawiającego propozycji osób, Wykonawca zaangażuje osoby do udziału w </w:t>
            </w:r>
            <w:r w:rsidR="00D76981" w:rsidRPr="00527616">
              <w:rPr>
                <w:rFonts w:asciiTheme="minorHAnsi" w:eastAsiaTheme="minorEastAsia" w:hAnsiTheme="minorHAnsi" w:cstheme="minorBidi"/>
                <w:sz w:val="22"/>
              </w:rPr>
              <w:t>Kampanii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, w tym zabezpieczy prawa do wykorzystania wizerunku tych osób w </w:t>
            </w:r>
            <w:r w:rsidR="00D76981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ampanii. Wykonawca musi przedstawić informacje nt. dopasowania ambasadora do grupy docelowej i tematyki oraz uzasadnienie jego wyboru. </w:t>
            </w:r>
          </w:p>
          <w:p w14:paraId="66D2351F" w14:textId="2DA2C854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Wykonawca zabezpieczy możliwość realizacji z ambasadorem/ liderem opinii poniższych świadczeń/ działań (minimalny zakres): </w:t>
            </w:r>
          </w:p>
          <w:p w14:paraId="294CDF6C" w14:textId="7E781307" w:rsidR="007C178A" w:rsidRPr="00527616" w:rsidRDefault="75104FAF" w:rsidP="003500AC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745"/>
              <w:contextualSpacing w:val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udział w 5 wywiadach</w:t>
            </w:r>
          </w:p>
          <w:p w14:paraId="05240110" w14:textId="1E290E67" w:rsidR="007C178A" w:rsidRPr="00527616" w:rsidRDefault="75104FAF" w:rsidP="003500AC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745"/>
              <w:contextualSpacing w:val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możliwość wykorzystania wize</w:t>
            </w:r>
            <w:r w:rsidR="00A17833" w:rsidRPr="00527616">
              <w:rPr>
                <w:rFonts w:asciiTheme="minorHAnsi" w:eastAsiaTheme="minorEastAsia" w:hAnsiTheme="minorHAnsi" w:cstheme="minorBidi"/>
                <w:sz w:val="22"/>
              </w:rPr>
              <w:t>runku mediach społecznościowych w zaproponowanych przez Wykonawcę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="00A17833" w:rsidRPr="00527616">
              <w:rPr>
                <w:rFonts w:asciiTheme="minorHAnsi" w:eastAsiaTheme="minorEastAsia" w:hAnsiTheme="minorHAnsi" w:cstheme="minorBidi"/>
                <w:sz w:val="22"/>
              </w:rPr>
              <w:t xml:space="preserve">formatach/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materiałach promocyjnych oraz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internecie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(np.</w:t>
            </w:r>
            <w:r w:rsidR="00A17833" w:rsidRPr="00527616">
              <w:rPr>
                <w:rFonts w:asciiTheme="minorHAnsi" w:eastAsiaTheme="minorEastAsia" w:hAnsiTheme="minorHAnsi" w:cstheme="minorBidi"/>
                <w:sz w:val="22"/>
              </w:rPr>
              <w:t xml:space="preserve"> reklamy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adwords/</w:t>
            </w:r>
            <w:r w:rsidR="00973DEC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display)</w:t>
            </w:r>
            <w:r w:rsidR="00A17833" w:rsidRPr="00527616">
              <w:rPr>
                <w:rFonts w:asciiTheme="minorHAnsi" w:eastAsiaTheme="minorEastAsia" w:hAnsiTheme="minorHAnsi" w:cstheme="minorBidi"/>
                <w:sz w:val="22"/>
              </w:rPr>
              <w:t xml:space="preserve">. Materiały te będą wykorzystywane w </w:t>
            </w:r>
            <w:r w:rsidR="00670385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="00A17833" w:rsidRPr="00527616">
              <w:rPr>
                <w:rFonts w:asciiTheme="minorHAnsi" w:eastAsiaTheme="minorEastAsia" w:hAnsiTheme="minorHAnsi" w:cstheme="minorBidi"/>
                <w:sz w:val="22"/>
              </w:rPr>
              <w:t>ampanii internetowej realizowanej przez wykonawcę wybranego w innym postępowaniu</w:t>
            </w:r>
          </w:p>
          <w:p w14:paraId="51497996" w14:textId="6CC83BFD" w:rsidR="007C178A" w:rsidRPr="00527616" w:rsidRDefault="75104FAF" w:rsidP="003500AC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745"/>
              <w:contextualSpacing w:val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udział w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3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wydarzeniach typu eventy, konferencje prasowe, otwarcie punktów warsztatowych, śniadania prasowe</w:t>
            </w:r>
          </w:p>
          <w:p w14:paraId="0ACA40DE" w14:textId="08A71903" w:rsidR="007C178A" w:rsidRPr="00527616" w:rsidRDefault="75104FAF" w:rsidP="003500AC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745"/>
              <w:contextualSpacing w:val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zatwierdzanie i zgoda na publikację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10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cytatów do mediów i materiałów promocyjnych</w:t>
            </w:r>
          </w:p>
          <w:p w14:paraId="0C27422B" w14:textId="50F4E7AE" w:rsidR="007C178A" w:rsidRPr="00527616" w:rsidRDefault="75104FAF" w:rsidP="003500AC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745"/>
              <w:contextualSpacing w:val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udział 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1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sesji zdjęciowej</w:t>
            </w:r>
          </w:p>
          <w:p w14:paraId="592223F7" w14:textId="122A9BD8" w:rsidR="007C178A" w:rsidRPr="00527616" w:rsidRDefault="75104FAF" w:rsidP="003500AC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745"/>
              <w:contextualSpacing w:val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promocja projektu na kanałach własnych ambasadora (strony www, blogi, media społecznościowe) –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5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działań / wpisów (pod warunkiem, </w:t>
            </w:r>
            <w:r w:rsidR="00603831" w:rsidRPr="00527616">
              <w:rPr>
                <w:rFonts w:asciiTheme="minorHAnsi" w:eastAsiaTheme="minorEastAsia" w:hAnsiTheme="minorHAnsi" w:cstheme="minorBidi"/>
                <w:sz w:val="22"/>
              </w:rPr>
              <w:t>ż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e osoba posiada własne kanały)</w:t>
            </w:r>
          </w:p>
          <w:p w14:paraId="331C4F66" w14:textId="310057C6" w:rsidR="007C178A" w:rsidRPr="00527616" w:rsidRDefault="75104FAF" w:rsidP="003500AC">
            <w:p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hAnsiTheme="minorHAnsi" w:cstheme="minorBidi"/>
                <w:sz w:val="22"/>
              </w:rPr>
              <w:t xml:space="preserve">Ww. działania będą mogły być prowadzone przez Zamawiającego lub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wykonawcę wybranego w osobnym zamówieniu, realizującego działania PR w </w:t>
            </w:r>
            <w:r w:rsidR="00670385" w:rsidRPr="00527616">
              <w:rPr>
                <w:rFonts w:asciiTheme="minorHAnsi" w:eastAsiaTheme="minorEastAsia" w:hAnsiTheme="minorHAnsi" w:cstheme="minorBidi"/>
                <w:sz w:val="22"/>
              </w:rPr>
              <w:t>P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rojekcie</w:t>
            </w:r>
            <w:r w:rsidR="00AC5F86" w:rsidRPr="00527616">
              <w:rPr>
                <w:rFonts w:asciiTheme="minorHAnsi" w:eastAsiaTheme="minorEastAsia" w:hAnsiTheme="minorHAnsi" w:cstheme="minorBidi"/>
                <w:sz w:val="22"/>
              </w:rPr>
              <w:t>”.</w:t>
            </w:r>
          </w:p>
          <w:p w14:paraId="02FCEF94" w14:textId="77777777" w:rsidR="0023115B" w:rsidRPr="00527616" w:rsidRDefault="0023115B" w:rsidP="003500AC">
            <w:pPr>
              <w:spacing w:after="0" w:line="240" w:lineRule="auto"/>
              <w:ind w:left="0"/>
              <w:jc w:val="both"/>
              <w:rPr>
                <w:rFonts w:ascii="Calibri" w:eastAsia="Calibri,Bold" w:hAnsi="Calibri" w:cs="Calibri"/>
                <w:sz w:val="22"/>
                <w:lang w:eastAsia="pl-PL"/>
              </w:rPr>
            </w:pPr>
          </w:p>
          <w:p w14:paraId="16297018" w14:textId="32AE1E22" w:rsidR="007C178A" w:rsidRPr="00527616" w:rsidRDefault="75104FAF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Ambasadorzy – wymogi:</w:t>
            </w:r>
          </w:p>
          <w:p w14:paraId="4EBE1811" w14:textId="1556DF8B" w:rsidR="007C178A" w:rsidRPr="00527616" w:rsidRDefault="75104FAF" w:rsidP="003500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Wykonawca zabezpieczy w</w:t>
            </w:r>
            <w:r w:rsidR="0060383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umowie z ambasadorem/ liderem opinii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możliwość odstąpienia od współpracy (bez dodatkowych opłat</w:t>
            </w:r>
            <w:r w:rsidR="00F667C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dla Zamawiającego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), w przypadku prowadzenia przez niego działań negatywnie wpływających na realizację </w:t>
            </w:r>
            <w:r w:rsidR="0067038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ampanii i jej odbiór. </w:t>
            </w:r>
          </w:p>
          <w:p w14:paraId="02D84C28" w14:textId="2BA24C98" w:rsidR="00260A3D" w:rsidRPr="00527616" w:rsidRDefault="75104FAF" w:rsidP="003500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Wykonawca musi zapewnić możliwość zaangażowania ambasadorów do działań PR realizowanych przez wykonawcę zewnętrznego, w minima</w:t>
            </w:r>
            <w:r w:rsidR="00BD2B7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lnym zakresie opisanym powyżej.</w:t>
            </w:r>
          </w:p>
          <w:p w14:paraId="6DAE2BB9" w14:textId="00FFF242" w:rsidR="007C178A" w:rsidRPr="00527616" w:rsidRDefault="75104FAF" w:rsidP="003500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zapewni Zamawiającemu prawa do wizerunku ambasadorów do 30.06.2021 r., co najmniej w prasie oraz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internecie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6B6D282C" w14:textId="5F71B436" w:rsidR="008E1207" w:rsidRPr="00527616" w:rsidRDefault="75104FAF" w:rsidP="003500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Ambasador/ lider opinii powinien być zaangażowany efektywnie w </w:t>
            </w:r>
            <w:r w:rsidR="006019C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ampanię pr</w:t>
            </w:r>
            <w:r w:rsidR="00BD2B7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zez okres minimum 1 roku.</w:t>
            </w:r>
          </w:p>
          <w:p w14:paraId="4AB44E53" w14:textId="071385FC" w:rsidR="003923D6" w:rsidRPr="00527616" w:rsidRDefault="75104FAF" w:rsidP="003500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Jako ambasadora/ lidera opinii Zamawiający dopuszcza także grupę</w:t>
            </w:r>
            <w:r w:rsidR="00BD2B7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osób np. zespół muzyczny itp.</w:t>
            </w:r>
          </w:p>
          <w:p w14:paraId="5C0A0CC0" w14:textId="6E7BE804" w:rsidR="004E1D38" w:rsidRPr="00527616" w:rsidRDefault="004E1D38" w:rsidP="003500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Zaproponowane przez Wykonawcę w Ofercie koszty współpracy z ambasadorami uwzględniają wszystkie koszty związane z ich współpracą, w tym koszty </w:t>
            </w:r>
            <w:r w:rsidR="00884F3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ich udziału w prowadzonych działaniach lub przygotowaniu materiałów z ich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udziałem</w:t>
            </w:r>
            <w:r w:rsidR="00E6141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 koszty praw do wizerunków, praw do zdjęć </w:t>
            </w:r>
            <w:r w:rsidR="007E76F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itp.</w:t>
            </w:r>
            <w:r w:rsidR="00884F31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</w:p>
          <w:p w14:paraId="79E40652" w14:textId="77777777" w:rsidR="003369B1" w:rsidRPr="00527616" w:rsidRDefault="003369B1" w:rsidP="003500AC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7C82A62D" w14:textId="67B651EF" w:rsidR="003923D6" w:rsidRPr="00527616" w:rsidRDefault="003923D6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Zadanie 4.5.2. Współpraca z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instagramerami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 w akcji promującej Profil Zaufany:</w:t>
            </w:r>
          </w:p>
          <w:p w14:paraId="0C24C8A3" w14:textId="38D4AAE5" w:rsidR="005A4258" w:rsidRPr="00527616" w:rsidRDefault="75104FAF" w:rsidP="003500A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zarekomendowanie </w:t>
            </w:r>
            <w:r w:rsidR="00F11A7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co najmniej 5</w:t>
            </w:r>
            <w:r w:rsidR="00FC3F9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instagramerów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9575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</w:t>
            </w:r>
            <w:proofErr w:type="spellStart"/>
            <w:r w:rsidR="009575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influencerów</w:t>
            </w:r>
            <w:proofErr w:type="spellEnd"/>
            <w:r w:rsidR="009575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i </w:t>
            </w:r>
            <w:proofErr w:type="spellStart"/>
            <w:r w:rsidR="009575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mikroinfluencerów</w:t>
            </w:r>
            <w:proofErr w:type="spellEnd"/>
            <w:r w:rsidR="009575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)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wieku 18-50 lat oraz współpraca z nimi trakcje realizacji akcji </w:t>
            </w:r>
          </w:p>
          <w:p w14:paraId="6AAC64D3" w14:textId="066A24F3" w:rsidR="00380D95" w:rsidRPr="00527616" w:rsidRDefault="75104FAF" w:rsidP="003500A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realizacja akcji w okresie 2-4 miesięcy w trakcie Etapu 1 i 2 </w:t>
            </w:r>
            <w:r w:rsidR="0067038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="008E6CC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ampanii</w:t>
            </w:r>
          </w:p>
          <w:p w14:paraId="46E1EC00" w14:textId="6BF482B7" w:rsidR="00885543" w:rsidRPr="00527616" w:rsidRDefault="75104FAF" w:rsidP="003500A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akcja na kanałach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instagramerów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powinna rozpocząć się od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teasera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#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mamnowyprofil</w:t>
            </w:r>
            <w:proofErr w:type="spellEnd"/>
            <w:r w:rsidR="0099723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#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dlaczegotyniemasz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Następnie każdy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instagramer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rozwini</w:t>
            </w:r>
            <w:r w:rsidR="0099723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 i wyjaśni wątek w 1-2 postach. </w:t>
            </w:r>
            <w:r w:rsidR="00E9286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Przykładowy przekaz postów</w:t>
            </w:r>
            <w:r w:rsidR="0099723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:</w:t>
            </w:r>
          </w:p>
          <w:p w14:paraId="6DA57480" w14:textId="77777777" w:rsidR="00FC607E" w:rsidRPr="00527616" w:rsidRDefault="75104FAF" w:rsidP="003500AC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„</w:t>
            </w:r>
            <w:r w:rsidRPr="00527616">
              <w:rPr>
                <w:rFonts w:asciiTheme="minorHAnsi" w:eastAsiaTheme="minorEastAsia" w:hAnsiTheme="minorHAnsi" w:cstheme="minorBidi"/>
                <w:i/>
                <w:iCs/>
                <w:sz w:val="22"/>
                <w:lang w:eastAsia="pl-PL"/>
              </w:rPr>
              <w:t>moim nowym profilem jest profil zaufany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” oraz „</w:t>
            </w:r>
            <w:r w:rsidRPr="00527616">
              <w:rPr>
                <w:rFonts w:asciiTheme="minorHAnsi" w:eastAsiaTheme="minorEastAsia" w:hAnsiTheme="minorHAnsi" w:cstheme="minorBidi"/>
                <w:i/>
                <w:iCs/>
                <w:sz w:val="22"/>
                <w:lang w:eastAsia="pl-PL"/>
              </w:rPr>
              <w:t>założyłem/-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i/>
                <w:iCs/>
                <w:sz w:val="22"/>
                <w:lang w:eastAsia="pl-PL"/>
              </w:rPr>
              <w:t>am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i/>
                <w:iCs/>
                <w:sz w:val="22"/>
                <w:lang w:eastAsia="pl-PL"/>
              </w:rPr>
              <w:t xml:space="preserve"> go bez najmniejszych problemów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” </w:t>
            </w:r>
          </w:p>
          <w:p w14:paraId="5EC31328" w14:textId="001D730E" w:rsidR="00D50006" w:rsidRPr="00527616" w:rsidRDefault="75104FAF" w:rsidP="003500AC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„</w:t>
            </w:r>
            <w:r w:rsidRPr="00527616">
              <w:rPr>
                <w:rFonts w:asciiTheme="minorHAnsi" w:eastAsiaTheme="minorEastAsia" w:hAnsiTheme="minorHAnsi" w:cstheme="minorBidi"/>
                <w:i/>
                <w:iCs/>
                <w:sz w:val="22"/>
                <w:lang w:eastAsia="pl-PL"/>
              </w:rPr>
              <w:t>mam go i dzięki temu…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” (każdy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instagramer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przedstawia korzyść dostosowaną do jego profilu</w:t>
            </w:r>
            <w:r w:rsidR="00600707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</w:p>
          <w:p w14:paraId="23DFC3A7" w14:textId="34520EC3" w:rsidR="00A80F64" w:rsidRPr="00527616" w:rsidRDefault="75104FAF" w:rsidP="003500A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wymagany minimalny zasięg akcji to 2 mln osób (sumaryczny zasięg </w:t>
            </w:r>
            <w:r w:rsidR="0033124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działań </w:t>
            </w:r>
            <w:proofErr w:type="spellStart"/>
            <w:r w:rsidR="0033124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instagramerów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</w:p>
          <w:p w14:paraId="214874DD" w14:textId="4F75927C" w:rsidR="00B95EF3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Wykonawca zarekomenduje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instargamerów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. Wykonawca musi przedstawić informacje nt. dopasowania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instagramerów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do akcji oraz uzasadnienie ich wyboru. Po akceptacji przez Zamawiającego propozycji osób, Wykonawca zaangażuje osoby do udziału w akcji. </w:t>
            </w:r>
          </w:p>
          <w:p w14:paraId="00FFDBB7" w14:textId="77777777" w:rsidR="003369B1" w:rsidRPr="00527616" w:rsidRDefault="003369B1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030D7D71" w14:textId="4BA784C4" w:rsidR="00A80F64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4.5.3.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 Współpraca z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influencerami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 (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blogerami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/ vlogerami/ twórcami treści/ youtuberami): </w:t>
            </w:r>
          </w:p>
          <w:p w14:paraId="76026C0C" w14:textId="0F2CE837" w:rsidR="00A80F64" w:rsidRPr="00527616" w:rsidRDefault="75104FAF" w:rsidP="003C6F5E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zarekomendowanie </w:t>
            </w:r>
            <w:proofErr w:type="spellStart"/>
            <w:r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influencerów</w:t>
            </w:r>
            <w:proofErr w:type="spellEnd"/>
            <w:r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3C6F5E"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 zasięgu co najmniej 50 000 (UU) </w:t>
            </w:r>
            <w:r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obszaru </w:t>
            </w:r>
            <w:r w:rsidR="0033124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ampanii e-usługi</w:t>
            </w:r>
            <w:r w:rsidR="003C6F5E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</w:p>
          <w:p w14:paraId="243A12FE" w14:textId="4A268FB3" w:rsidR="00A80F64" w:rsidRPr="00527616" w:rsidRDefault="75104FAF" w:rsidP="003500A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wskazanie zakresu udziału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ramach </w:t>
            </w:r>
            <w:r w:rsidR="0033124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ampanii, zaangażowanie nie więcej niż 5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oraz współpraca z nimi w trakc</w:t>
            </w:r>
            <w:r w:rsidR="0088753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 realizacji </w:t>
            </w:r>
            <w:r w:rsidR="0033124C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ampanii</w:t>
            </w:r>
          </w:p>
          <w:p w14:paraId="62F772D6" w14:textId="77777777" w:rsidR="00A80F64" w:rsidRPr="00527616" w:rsidRDefault="75104FAF" w:rsidP="003500A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przygotowanie materiałów z ich udziałem oraz zapewnienie emisji tych materiałów</w:t>
            </w:r>
          </w:p>
          <w:p w14:paraId="49FD7068" w14:textId="4675BCDC" w:rsidR="00A80F64" w:rsidRPr="00527616" w:rsidRDefault="75104FAF" w:rsidP="003500A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zapewni także możliwość zaangażowania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inluencera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działania PR (w zakresie określonym przez Wykonawcę</w:t>
            </w:r>
            <w:r w:rsidR="003049B0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</w:t>
            </w:r>
          </w:p>
          <w:p w14:paraId="6F8ED4B8" w14:textId="6DDE9305" w:rsidR="00A80F64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Wykonawca zarekomenduje </w:t>
            </w:r>
            <w:proofErr w:type="spellStart"/>
            <w:r w:rsidR="00E92867" w:rsidRPr="00527616">
              <w:rPr>
                <w:rFonts w:asciiTheme="minorHAnsi" w:eastAsiaTheme="minorEastAsia" w:hAnsiTheme="minorHAnsi" w:cstheme="minorBidi"/>
                <w:sz w:val="22"/>
              </w:rPr>
              <w:t>influencerów</w:t>
            </w:r>
            <w:proofErr w:type="spellEnd"/>
            <w:r w:rsidR="00E92867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oraz wskaże zakres udziału w </w:t>
            </w:r>
            <w:r w:rsidR="0033124C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ampanii. Po akceptacji przez Zamawiającego propozycji osób, Wykonawca zaangażuje osoby do udziału w </w:t>
            </w:r>
            <w:r w:rsidR="0033124C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ampanii, w tym zabezpieczy prawa do wykorzystania wizerunku tych osób w </w:t>
            </w:r>
            <w:r w:rsidR="0033124C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ampanii. Wykonawca musi przedstaw</w:t>
            </w:r>
            <w:r w:rsidR="00957530" w:rsidRPr="00527616">
              <w:rPr>
                <w:rFonts w:asciiTheme="minorHAnsi" w:eastAsiaTheme="minorEastAsia" w:hAnsiTheme="minorHAnsi" w:cstheme="minorBidi"/>
                <w:sz w:val="22"/>
              </w:rPr>
              <w:t xml:space="preserve">ić informacje nt. dopasowania </w:t>
            </w:r>
            <w:proofErr w:type="spellStart"/>
            <w:r w:rsidR="00957530" w:rsidRPr="00527616">
              <w:rPr>
                <w:rFonts w:asciiTheme="minorHAnsi" w:eastAsiaTheme="minorEastAsia" w:hAnsiTheme="minorHAnsi" w:cstheme="minorBidi"/>
                <w:sz w:val="22"/>
              </w:rPr>
              <w:t>influencera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do grupy docelowej i tematyki oraz uzasadnienie jego wyboru. </w:t>
            </w:r>
          </w:p>
          <w:p w14:paraId="4EEF15C9" w14:textId="54E28589" w:rsidR="00F667CD" w:rsidRPr="00527616" w:rsidRDefault="00F667CD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Wykonawca zabez</w:t>
            </w:r>
            <w:r w:rsidR="009575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pieczy w umowie z </w:t>
            </w:r>
            <w:proofErr w:type="spellStart"/>
            <w:r w:rsidR="009575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influencerem</w:t>
            </w:r>
            <w:proofErr w:type="spellEnd"/>
            <w:r w:rsidR="0095753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możliwość odstąpienia od współpracy (bez dodatkowych opłat dla Zamawiającego), w przypadku prowadzenia przez niego działań negatywnie wpływających na realizację </w:t>
            </w:r>
            <w:r w:rsidR="003F359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ampanii i jej odbiór. </w:t>
            </w:r>
          </w:p>
          <w:p w14:paraId="745A9CE7" w14:textId="77777777" w:rsidR="004733C2" w:rsidRPr="00527616" w:rsidRDefault="004733C2" w:rsidP="003500AC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2"/>
                <w:lang w:eastAsia="pl-PL"/>
              </w:rPr>
            </w:pPr>
          </w:p>
          <w:p w14:paraId="693F45B6" w14:textId="4CF2025A" w:rsidR="003369B1" w:rsidRPr="00527616" w:rsidRDefault="003369B1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Vlogerzy/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influencerzy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 (</w:t>
            </w:r>
            <w:r w:rsidR="00623D08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promocja Profilu Zaufanego =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zadanie 4.5.</w:t>
            </w:r>
            <w:r w:rsidR="00F64623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2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 </w:t>
            </w:r>
            <w:r w:rsidR="00623D08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oraz e-usług </w:t>
            </w:r>
            <w:r w:rsidR="003F3590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=–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 </w:t>
            </w:r>
            <w:r w:rsidR="003F3590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zadanie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4.5.3) – wymogi:</w:t>
            </w:r>
          </w:p>
          <w:p w14:paraId="3B623A19" w14:textId="661617B3" w:rsidR="003369B1" w:rsidRPr="00527616" w:rsidRDefault="003369B1" w:rsidP="003500A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Wykonawca wyszuka i zarekomenduje każdorazowo </w:t>
            </w:r>
            <w:r w:rsidR="00B93C8A" w:rsidRPr="00527616">
              <w:rPr>
                <w:rFonts w:ascii="Calibri" w:hAnsi="Calibri" w:cs="Calibri"/>
                <w:sz w:val="22"/>
                <w:lang w:eastAsia="pl-PL"/>
              </w:rPr>
              <w:t xml:space="preserve">propozycję kliku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vlogerów/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influencerów</w:t>
            </w:r>
            <w:proofErr w:type="spellEnd"/>
            <w:r w:rsidR="00F64623" w:rsidRPr="00527616">
              <w:rPr>
                <w:rFonts w:ascii="Calibri" w:hAnsi="Calibri" w:cs="Calibri"/>
                <w:sz w:val="22"/>
                <w:lang w:eastAsia="pl-PL"/>
              </w:rPr>
              <w:t xml:space="preserve">, do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realizacji poszczególnych działań/ akcji/ materiałów. Zaproponowane osoby muszą być dopasowane do tematyki </w:t>
            </w:r>
            <w:r w:rsidR="003F3590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ampanii  oraz zapewniać szerokie dotarcie do grupy docelowej.</w:t>
            </w:r>
            <w:r w:rsidR="00B93C8A" w:rsidRPr="00527616">
              <w:rPr>
                <w:rFonts w:ascii="Calibri" w:hAnsi="Calibri" w:cs="Calibri"/>
                <w:sz w:val="22"/>
                <w:lang w:eastAsia="pl-PL"/>
              </w:rPr>
              <w:t xml:space="preserve"> Na podstawie przedstawionych propozycji Zamawiający wybierze osoby</w:t>
            </w:r>
            <w:r w:rsidR="00F64623" w:rsidRPr="00527616">
              <w:rPr>
                <w:rFonts w:ascii="Calibri" w:hAnsi="Calibri" w:cs="Calibri"/>
                <w:sz w:val="22"/>
                <w:lang w:eastAsia="pl-PL"/>
              </w:rPr>
              <w:t xml:space="preserve">, które zostaną zaangażowane w </w:t>
            </w:r>
            <w:r w:rsidR="003F3590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="00F64623" w:rsidRPr="00527616">
              <w:rPr>
                <w:rFonts w:ascii="Calibri" w:hAnsi="Calibri" w:cs="Calibri"/>
                <w:sz w:val="22"/>
                <w:lang w:eastAsia="pl-PL"/>
              </w:rPr>
              <w:t xml:space="preserve">ampanię. </w:t>
            </w:r>
            <w:r w:rsidR="00B93C8A" w:rsidRPr="00527616">
              <w:rPr>
                <w:rFonts w:ascii="Calibri" w:hAnsi="Calibri" w:cs="Calibri"/>
                <w:sz w:val="22"/>
                <w:lang w:eastAsia="pl-PL"/>
              </w:rPr>
              <w:t xml:space="preserve">  </w:t>
            </w:r>
          </w:p>
          <w:p w14:paraId="425BA8E6" w14:textId="77777777" w:rsidR="003369B1" w:rsidRPr="00527616" w:rsidRDefault="003369B1" w:rsidP="003500A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przygotuje treści oraz przygotuje materiały wspólnie z vlogerami/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influencerami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zaakceptowanymi przez Zamawiającego. Zamawiający dostarcza wskazówki, po stronie Wykonawcy jest opracowanie ciekawej formy dostosowanej do odbiorcy, chwytliwego przekazu, waloru edukacyjnego. Wykonawca odpowiada za opracowanie grafiki,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przygotowanie potrzebnych scenariuszy, produkcja formatów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. Wykonawca przedstawi Zamawiającemu do akceptacji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koncepcję, miejsce publikacji oraz finalny materiał. Wykonawca zadba o bezpieczne otoczenie kontekstowe dla publikowanych treści. </w:t>
            </w:r>
          </w:p>
          <w:p w14:paraId="516B54E6" w14:textId="789829CE" w:rsidR="003369B1" w:rsidRPr="00527616" w:rsidRDefault="003369B1" w:rsidP="003500A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Wykonawca zagwarantuje możliwość odstąpienia od współpracy (bez dodatkowych kosztów) z </w:t>
            </w:r>
            <w:r w:rsidR="00F64623" w:rsidRPr="00527616">
              <w:rPr>
                <w:rFonts w:asciiTheme="minorHAnsi" w:eastAsiaTheme="minorEastAsia" w:hAnsiTheme="minorHAnsi" w:cstheme="minorBidi"/>
                <w:sz w:val="22"/>
              </w:rPr>
              <w:t>vlogerem/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influencerem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, którego wizerunek lub prowadzone działania wpływają negatywnie na wizerunek </w:t>
            </w:r>
            <w:r w:rsidR="007E6CBB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ampanii realizowanej w ramach niniejszego zamówienia.  </w:t>
            </w:r>
          </w:p>
          <w:p w14:paraId="4B14D2D5" w14:textId="77777777" w:rsidR="003369B1" w:rsidRPr="00527616" w:rsidRDefault="003369B1" w:rsidP="003500A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zapewni emisję powstałych materiałów na kanałach/ profilach/ blogach vlogerów lub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co najmniej do 31.12.2020 r.</w:t>
            </w:r>
          </w:p>
          <w:p w14:paraId="6FBBF12B" w14:textId="14959F81" w:rsidR="003369B1" w:rsidRPr="00527616" w:rsidRDefault="003369B1" w:rsidP="003500A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Materiały powstałe podczas realizacji niniejszego zamówienia muszą być materiałami autorskimi. Nie mogą pochodzić z innych produkcji Wykonawcy.</w:t>
            </w:r>
          </w:p>
          <w:p w14:paraId="53673F84" w14:textId="3DCEC020" w:rsidR="00815B0C" w:rsidRPr="00527616" w:rsidRDefault="00815B0C" w:rsidP="003500A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Zaproponowane przez Wykonawcę w Ofercie koszty współpracy z </w:t>
            </w:r>
            <w:proofErr w:type="spellStart"/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influencerami</w:t>
            </w:r>
            <w:proofErr w:type="spellEnd"/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uwzględniają wszystkie koszty związane z ich współpracą, w tym koszty ich udziału w prowadzonych działaniach lub przygotowaniu materiałów z ich udziałem, koszty udzielenia licencji do materiałów przygotowanych przez nich, koszty pr</w:t>
            </w:r>
            <w:r w:rsidR="00CC4182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aw do wizerunków, praw do zdjęć, koszty publikacji materiałów 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itp. </w:t>
            </w:r>
          </w:p>
          <w:p w14:paraId="4C53F081" w14:textId="77777777" w:rsidR="00687D60" w:rsidRPr="00527616" w:rsidRDefault="00687D60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7BB1C24F" w14:textId="0C9402A7" w:rsidR="003C67DF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 xml:space="preserve">Zadanie 4.5.4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Współpraca z vlogerami lub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influencerami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 (obszar programowanie)</w:t>
            </w:r>
          </w:p>
          <w:p w14:paraId="6D785C4A" w14:textId="6F1DF605" w:rsidR="003C67DF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Przygotowanie 12 działań/ akcji z vlogerami lub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influencerami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obejmując</w:t>
            </w:r>
            <w:r w:rsidR="001A576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ych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:</w:t>
            </w:r>
          </w:p>
          <w:p w14:paraId="093BFAB3" w14:textId="772F78E2" w:rsidR="002553C7" w:rsidRPr="00527616" w:rsidRDefault="75104FAF" w:rsidP="003500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przygotowanie co najmniej 12 materiałów video prezentujących gry i zabawy</w:t>
            </w:r>
            <w:r w:rsidR="00C02D83" w:rsidRPr="00527616">
              <w:rPr>
                <w:rFonts w:ascii="Calibri" w:hAnsi="Calibri" w:cs="Calibri"/>
                <w:sz w:val="22"/>
                <w:lang w:eastAsia="pl-PL"/>
              </w:rPr>
              <w:t>, dzięki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któr</w:t>
            </w:r>
            <w:r w:rsidR="00C02D83" w:rsidRPr="00527616">
              <w:rPr>
                <w:rFonts w:ascii="Calibri" w:hAnsi="Calibri" w:cs="Calibri"/>
                <w:sz w:val="22"/>
                <w:lang w:eastAsia="pl-PL"/>
              </w:rPr>
              <w:t>ym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rodzice </w:t>
            </w:r>
            <w:r w:rsidR="00C02D83" w:rsidRPr="00527616">
              <w:rPr>
                <w:rFonts w:ascii="Calibri" w:hAnsi="Calibri" w:cs="Calibri"/>
                <w:sz w:val="22"/>
                <w:lang w:eastAsia="pl-PL"/>
              </w:rPr>
              <w:t xml:space="preserve">będą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mog</w:t>
            </w:r>
            <w:r w:rsidR="00C02D83" w:rsidRPr="00527616">
              <w:rPr>
                <w:rFonts w:ascii="Calibri" w:hAnsi="Calibri" w:cs="Calibri"/>
                <w:sz w:val="22"/>
                <w:lang w:eastAsia="pl-PL"/>
              </w:rPr>
              <w:t>li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uczyć swoje dzieci programowania lub promujących wśród rodziców naukę programowania</w:t>
            </w:r>
            <w:r w:rsidR="00B73A64" w:rsidRPr="00527616">
              <w:rPr>
                <w:rFonts w:ascii="Calibri" w:hAnsi="Calibri" w:cs="Calibri"/>
                <w:sz w:val="22"/>
                <w:lang w:eastAsia="pl-PL"/>
              </w:rPr>
              <w:t xml:space="preserve"> wśród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dzieci</w:t>
            </w:r>
          </w:p>
          <w:p w14:paraId="41CD642A" w14:textId="6B7400DF" w:rsidR="00E942F2" w:rsidRPr="00527616" w:rsidRDefault="75104FAF" w:rsidP="003500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realizację co najmniej 3 akcji długofalowych (tj. kilkumiesięcznych), w których wysokozasięgowi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blogerzy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/ vlogerzy będą pokazywać styl edukacji związanej z nauką programowania, który wdrożyli w swojej rodzinie (każda akcje obejmie co najmniej kilka wpisów / opublikowanych materiałów) </w:t>
            </w:r>
          </w:p>
          <w:p w14:paraId="76315C91" w14:textId="04FD4113" w:rsidR="003C67DF" w:rsidRPr="00527616" w:rsidRDefault="75104FAF" w:rsidP="003500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emisję materiałów w atrakcyjnych miejscach</w:t>
            </w:r>
            <w:r w:rsidR="00A832A0" w:rsidRPr="00527616">
              <w:rPr>
                <w:rFonts w:ascii="Calibri" w:hAnsi="Calibri" w:cs="Calibri"/>
                <w:sz w:val="22"/>
                <w:lang w:eastAsia="pl-PL"/>
              </w:rPr>
              <w:t xml:space="preserve"> na kanałach własnych </w:t>
            </w:r>
            <w:r w:rsidR="003369B1" w:rsidRPr="00527616">
              <w:rPr>
                <w:rFonts w:ascii="Calibri" w:hAnsi="Calibri" w:cs="Calibri"/>
                <w:sz w:val="22"/>
                <w:lang w:eastAsia="pl-PL"/>
              </w:rPr>
              <w:t xml:space="preserve">vlogerów / </w:t>
            </w:r>
            <w:proofErr w:type="spellStart"/>
            <w:r w:rsidR="003369B1" w:rsidRPr="00527616">
              <w:rPr>
                <w:rFonts w:ascii="Calibri" w:hAnsi="Calibri" w:cs="Calibri"/>
                <w:sz w:val="22"/>
                <w:lang w:eastAsia="pl-PL"/>
              </w:rPr>
              <w:t>influencerów</w:t>
            </w:r>
            <w:proofErr w:type="spellEnd"/>
            <w:r w:rsidR="003369B1" w:rsidRPr="00527616">
              <w:rPr>
                <w:rFonts w:ascii="Calibri" w:hAnsi="Calibri" w:cs="Calibri"/>
                <w:sz w:val="22"/>
                <w:lang w:eastAsia="pl-PL"/>
              </w:rPr>
              <w:t xml:space="preserve"> (ew. na dodatkowych kanałach zewnętrznych)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oraz ich promocję. Wykonawca musi zapewnić minimalną liczbę wyświetleń materiałów (w każdym pojedynczym działaniu lub akcji) na poziomie </w:t>
            </w:r>
            <w:r w:rsidR="00DB1123" w:rsidRPr="00527616">
              <w:rPr>
                <w:rFonts w:ascii="Calibri" w:hAnsi="Calibri" w:cs="Calibri"/>
                <w:b/>
                <w:bCs/>
                <w:sz w:val="22"/>
                <w:lang w:eastAsia="pl-PL"/>
              </w:rPr>
              <w:t>2</w:t>
            </w:r>
            <w:r w:rsidRPr="00527616">
              <w:rPr>
                <w:rFonts w:ascii="Calibri" w:hAnsi="Calibri" w:cs="Calibri"/>
                <w:b/>
                <w:bCs/>
                <w:sz w:val="22"/>
                <w:lang w:eastAsia="pl-PL"/>
              </w:rPr>
              <w:t>5 000 PV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. </w:t>
            </w:r>
            <w:r w:rsidR="00480A8E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Zamawiający dopuszcza sumowanie zasięgów publikacji w </w:t>
            </w:r>
            <w:r w:rsidR="002E0DD2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ró</w:t>
            </w:r>
            <w:r w:rsidR="00431582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ż</w:t>
            </w:r>
            <w:r w:rsidR="002E0DD2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nych</w:t>
            </w:r>
            <w:r w:rsidR="002E0DD2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 </w:t>
            </w:r>
            <w:r w:rsidR="00480A8E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portalach / stronach internetowych. </w:t>
            </w:r>
          </w:p>
          <w:p w14:paraId="2E75A9F7" w14:textId="77777777" w:rsidR="00E942F2" w:rsidRPr="00527616" w:rsidRDefault="00E942F2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</w:p>
          <w:p w14:paraId="3BD51FF4" w14:textId="16B969C4" w:rsidR="003C67DF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Vlogerzy 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influencerzy</w:t>
            </w:r>
            <w:proofErr w:type="spellEnd"/>
            <w:r w:rsidR="003369B1"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 (obszar programowanie) </w:t>
            </w: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– wymogi:</w:t>
            </w:r>
          </w:p>
          <w:p w14:paraId="7A37A456" w14:textId="43C89DD7" w:rsidR="003C67DF" w:rsidRPr="00527616" w:rsidRDefault="75104FAF" w:rsidP="003500A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Wykonawca w</w:t>
            </w:r>
            <w:r w:rsidR="00853442" w:rsidRPr="00527616">
              <w:rPr>
                <w:rFonts w:ascii="Calibri" w:hAnsi="Calibri" w:cs="Calibri"/>
                <w:sz w:val="22"/>
                <w:lang w:eastAsia="pl-PL"/>
              </w:rPr>
              <w:t>yszuka i zarekomenduje od 1 do 5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vlogerów/ </w:t>
            </w:r>
            <w:proofErr w:type="spellStart"/>
            <w:r w:rsidRPr="00527616">
              <w:rPr>
                <w:rFonts w:ascii="Calibri" w:hAnsi="Calibri" w:cs="Calibri"/>
                <w:sz w:val="22"/>
                <w:lang w:eastAsia="pl-PL"/>
              </w:rPr>
              <w:t>influencerów</w:t>
            </w:r>
            <w:proofErr w:type="spellEnd"/>
            <w:r w:rsidRPr="00527616">
              <w:rPr>
                <w:rFonts w:ascii="Calibri" w:hAnsi="Calibri" w:cs="Calibri"/>
                <w:sz w:val="22"/>
                <w:lang w:eastAsia="pl-PL"/>
              </w:rPr>
              <w:t>, z którymi podejmie współpracę przy realizacji poszczególnych działań/ akcji/ materiałów. Zaproponowane osoby muszą być dopasowane do tematyki</w:t>
            </w:r>
            <w:r w:rsidR="00322101" w:rsidRPr="00527616">
              <w:rPr>
                <w:rFonts w:ascii="Calibri" w:hAnsi="Calibri" w:cs="Calibri"/>
                <w:sz w:val="22"/>
                <w:lang w:eastAsia="pl-PL"/>
              </w:rPr>
              <w:t xml:space="preserve"> </w:t>
            </w:r>
            <w:r w:rsidR="00090991" w:rsidRPr="00527616">
              <w:rPr>
                <w:rFonts w:ascii="Calibri" w:hAnsi="Calibri" w:cs="Calibri"/>
                <w:sz w:val="22"/>
                <w:lang w:eastAsia="pl-PL"/>
              </w:rPr>
              <w:t>K</w:t>
            </w:r>
            <w:r w:rsidR="00322101" w:rsidRPr="00527616">
              <w:rPr>
                <w:rFonts w:ascii="Calibri" w:hAnsi="Calibri" w:cs="Calibri"/>
                <w:sz w:val="22"/>
                <w:lang w:eastAsia="pl-PL"/>
              </w:rPr>
              <w:t>ampanii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 xml:space="preserve">  oraz zapewniać szerokie dotarcie do grupy docelowej.</w:t>
            </w:r>
          </w:p>
          <w:p w14:paraId="39CD37B0" w14:textId="6D3E98D5" w:rsidR="00297C5B" w:rsidRPr="00527616" w:rsidRDefault="75104FAF" w:rsidP="003500A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przygotuje treści oraz przygotuje </w:t>
            </w:r>
            <w:r w:rsidR="00965FC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materiały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wspólnie z vlogerami/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influencerami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zaakceptowanymi przez Zamawiającego. Zamawiający dostarcza wskazówki, po stronie Wykonawcy jest opracowanie ciekawej formy dostosowanej do odbiorcy, chwytliwego przekazu, waloru edukacyjnego. Wykonawca odpowiada za opracowanie grafiki, </w:t>
            </w:r>
            <w:r w:rsidRPr="00527616">
              <w:rPr>
                <w:rFonts w:ascii="Calibri" w:hAnsi="Calibri" w:cs="Calibri"/>
                <w:sz w:val="22"/>
                <w:lang w:eastAsia="pl-PL"/>
              </w:rPr>
              <w:t>przygotowanie potrzebnych scenariuszy, produkcja formatów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. Wykonawca przedstawi Zamawiającemu do akceptacji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koncepcję, miejsce publikacji oraz finalny materiał. Wykonawca zadba o bezpieczne otoczenie kontekstowe dla publikowanych treści. </w:t>
            </w:r>
          </w:p>
          <w:p w14:paraId="3582F079" w14:textId="24C90F68" w:rsidR="00B628C6" w:rsidRPr="00527616" w:rsidRDefault="75104FAF" w:rsidP="003500A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Wykonawca zagwarantuje możliwość odstąpienia od współpracy (bez dodatkowych kosztów) z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influencerem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, którego wizerunek lub prowadzone działania wpływają negatywnie na wizerunek </w:t>
            </w:r>
            <w:r w:rsidR="00FF4B31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ampanii realizowanej w </w:t>
            </w:r>
            <w:r w:rsidR="00AC5F86" w:rsidRPr="00527616">
              <w:rPr>
                <w:rFonts w:asciiTheme="minorHAnsi" w:eastAsiaTheme="minorEastAsia" w:hAnsiTheme="minorHAnsi" w:cstheme="minorBidi"/>
                <w:sz w:val="22"/>
              </w:rPr>
              <w:t>ramach niniejszego zamówienia.</w:t>
            </w:r>
          </w:p>
          <w:p w14:paraId="2AEC6D1F" w14:textId="499B50E8" w:rsidR="00B85714" w:rsidRPr="00527616" w:rsidRDefault="00B85714" w:rsidP="003500A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Działania </w:t>
            </w:r>
            <w:r w:rsidR="00965FC0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w obszarze </w:t>
            </w:r>
            <w:r w:rsidR="00E11A96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K</w:t>
            </w:r>
            <w:r w:rsidR="00965FC0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ampanii programowanie </w:t>
            </w:r>
            <w:r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 xml:space="preserve">muszą uwzględniać </w:t>
            </w:r>
            <w:r w:rsidR="00AC5F86" w:rsidRPr="00527616"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  <w:t>promocję strony koduj.gov.pl</w:t>
            </w:r>
          </w:p>
          <w:p w14:paraId="67780764" w14:textId="08079039" w:rsidR="00853442" w:rsidRPr="00431582" w:rsidRDefault="00853442" w:rsidP="003500A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zapewni emisję powstałych materiałów na kanałach/ profilach/ blogach vlogerów lub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influencerów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co najmniej do 31.12.2020 r.</w:t>
            </w:r>
          </w:p>
          <w:p w14:paraId="4B6AB53F" w14:textId="762BEC8A" w:rsidR="001D1E01" w:rsidRPr="00431582" w:rsidRDefault="001D1E01" w:rsidP="003500A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Calibri,Times New Roman" w:eastAsia="Calibri,Times New Roman" w:hAnsi="Calibri,Times New Roman" w:cs="Calibri,Times New Roman"/>
                <w:sz w:val="22"/>
                <w:lang w:eastAsia="pl-PL"/>
              </w:rPr>
            </w:pPr>
            <w:r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zapewni także możliwość zaangażowania każdego vlogera / </w:t>
            </w:r>
            <w:proofErr w:type="spellStart"/>
            <w:r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influencera</w:t>
            </w:r>
            <w:proofErr w:type="spellEnd"/>
            <w:r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 działania PR (w zakresie określonym przez Wykonawcę obejmującym</w:t>
            </w:r>
            <w:r w:rsidR="002A5C13"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co najmniej udział w 1 spotkaniu lub konferencji prasowej oraz udział w 2 wywiadach</w:t>
            </w:r>
            <w:r w:rsidR="002A5C13" w:rsidRPr="00431582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).</w:t>
            </w:r>
          </w:p>
          <w:p w14:paraId="4B98B472" w14:textId="77777777" w:rsidR="0072030A" w:rsidRPr="00527616" w:rsidRDefault="75104FAF" w:rsidP="003500A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Materiały powstałe podczas realizacji niniejszego zamówienia muszą być materiałami autorskimi. Nie mogą pochodzić z innych produkcji Wykonawcy.</w:t>
            </w:r>
          </w:p>
          <w:p w14:paraId="11437860" w14:textId="5788926C" w:rsidR="00A8782D" w:rsidRPr="00527616" w:rsidRDefault="00815B0C" w:rsidP="003500AC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Zaproponowane przez Wykonawcę w Ofercie koszty współpracy z </w:t>
            </w:r>
            <w:proofErr w:type="spellStart"/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influencerami</w:t>
            </w:r>
            <w:proofErr w:type="spellEnd"/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uwzględniają wszystkie koszty związane z ich współpracą, w tym koszty ich udziału w prowadzonych działaniach lub przygotowaniu materiałów z ich udziałem, koszty udzielenia licencji do materiałów przygotowanych przez nich, koszty pr</w:t>
            </w:r>
            <w:r w:rsidR="00CC4182" w:rsidRPr="00527616">
              <w:rPr>
                <w:rFonts w:asciiTheme="minorHAnsi" w:hAnsiTheme="minorHAnsi" w:cstheme="minorBidi"/>
                <w:sz w:val="22"/>
                <w:lang w:eastAsia="pl-PL"/>
              </w:rPr>
              <w:t>aw do wizerunków, praw do zdjęć, koszty publikacji materiałów</w:t>
            </w:r>
            <w:r w:rsidR="003049B0">
              <w:rPr>
                <w:rFonts w:asciiTheme="minorHAnsi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itp.</w:t>
            </w:r>
          </w:p>
          <w:p w14:paraId="03D39B0A" w14:textId="77777777" w:rsidR="00CC4182" w:rsidRPr="00527616" w:rsidRDefault="00CC4182" w:rsidP="003500AC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72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</w:p>
          <w:p w14:paraId="646DC115" w14:textId="43912388" w:rsidR="00A8782D" w:rsidRPr="00527616" w:rsidRDefault="00A8782D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Sposób przygotowania materiałów z ambasadorami i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>influencerami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: </w:t>
            </w:r>
          </w:p>
          <w:p w14:paraId="61952409" w14:textId="17B73A94" w:rsidR="00A8782D" w:rsidRPr="00527616" w:rsidRDefault="00A8782D" w:rsidP="003500A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Punktem wyjścia do realizacji działań ambasadorami i </w:t>
            </w:r>
            <w:proofErr w:type="spellStart"/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influencerami</w:t>
            </w:r>
            <w:proofErr w:type="spellEnd"/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będzie każdorazowo Plan etapu, na podstawie którego Wykonawca przedstawi propozycję koncepcji poszczególnych materiałów i działań. </w:t>
            </w:r>
          </w:p>
          <w:p w14:paraId="51534FCB" w14:textId="77777777" w:rsidR="00A8782D" w:rsidRPr="00527616" w:rsidRDefault="00A8782D" w:rsidP="003500A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Po akceptacji przez Zamawiającego koncepcji działań, Wykonawca w ciągu maksymalnie 30 dni roboczych przygotuje i przekaże Zamawiającemu materiał lub zrealizuje działanie. </w:t>
            </w:r>
          </w:p>
          <w:p w14:paraId="74B6D2C9" w14:textId="0428F5F7" w:rsidR="00A8782D" w:rsidRPr="00527616" w:rsidRDefault="00A8782D" w:rsidP="003500A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Zamawiający przewiduje maksymalnie 3 tury uwag do materiałów. Każdorazowo Zamawiający wyznaczy Wykonawcy termin na wprowadzenie poprawek dostosowany do zakresu poprawek – nie krótszy niż 1 dzień roboczy i nie dłuższy niż 7 dni roboczych.</w:t>
            </w:r>
          </w:p>
        </w:tc>
      </w:tr>
      <w:tr w:rsidR="003500AC" w:rsidRPr="00527616" w14:paraId="38C8721B" w14:textId="6C632296" w:rsidTr="2B77D7C5">
        <w:tc>
          <w:tcPr>
            <w:tcW w:w="1843" w:type="dxa"/>
            <w:tcBorders>
              <w:top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B8EB835" w14:textId="222F834D" w:rsidR="007C178A" w:rsidRPr="00527616" w:rsidRDefault="75104FAF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>Zadanie 4.6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: </w:t>
            </w:r>
            <w:r w:rsidRPr="00527616">
              <w:rPr>
                <w:b/>
                <w:bCs/>
              </w:rPr>
              <w:t xml:space="preserve">Realizacja elementów </w:t>
            </w:r>
            <w:r w:rsidR="00E11A96" w:rsidRPr="00527616">
              <w:rPr>
                <w:b/>
                <w:bCs/>
              </w:rPr>
              <w:t>K</w:t>
            </w:r>
            <w:r w:rsidRPr="00527616">
              <w:rPr>
                <w:b/>
                <w:bCs/>
              </w:rPr>
              <w:t xml:space="preserve">ampanii – </w:t>
            </w:r>
            <w:r w:rsidR="00117F4A" w:rsidRPr="00527616">
              <w:rPr>
                <w:b/>
                <w:bCs/>
              </w:rPr>
              <w:t xml:space="preserve">działania uzupełniające </w:t>
            </w:r>
            <w:r w:rsidRPr="00527616">
              <w:rPr>
                <w:rFonts w:ascii="Calibri,Arial" w:eastAsia="Calibri,Arial" w:hAnsi="Calibri,Arial" w:cs="Calibri,Arial"/>
                <w:b/>
                <w:bCs/>
              </w:rPr>
              <w:t xml:space="preserve"> </w:t>
            </w:r>
          </w:p>
          <w:p w14:paraId="3D3DB4A0" w14:textId="77777777" w:rsidR="007C178A" w:rsidRPr="00527616" w:rsidRDefault="007C178A" w:rsidP="003500AC">
            <w:pPr>
              <w:spacing w:after="0" w:line="240" w:lineRule="auto"/>
              <w:ind w:left="29"/>
              <w:rPr>
                <w:rFonts w:eastAsia="Arial" w:cs="Calibri"/>
                <w:b/>
                <w:bCs/>
              </w:rPr>
            </w:pPr>
          </w:p>
        </w:tc>
        <w:tc>
          <w:tcPr>
            <w:tcW w:w="12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03474322" w14:textId="74260A6B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Realizacja elementów </w:t>
            </w:r>
            <w:r w:rsidR="00E11A9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ampanii: realizacja działań </w:t>
            </w:r>
            <w:r w:rsidR="00117F4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uzupełniających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ramach </w:t>
            </w:r>
            <w:r w:rsidR="00E11A9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oncepcji kreatywnej </w:t>
            </w:r>
          </w:p>
          <w:p w14:paraId="5FE71D22" w14:textId="77777777" w:rsidR="007C178A" w:rsidRPr="00527616" w:rsidRDefault="007C178A" w:rsidP="003500AC">
            <w:pPr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40557A85" w14:textId="5F930F9F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4.6.1.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Przeprowadzenie d</w:t>
            </w:r>
            <w:r w:rsidR="00EF6089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ziałań w ramach konkursu dla organizacji </w:t>
            </w:r>
            <w:r w:rsidR="00843D5C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pozarządowych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 xml:space="preserve"> z zakresu bezpieczeństwa w sieci</w:t>
            </w:r>
            <w:r w:rsidR="00FA2E42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:</w:t>
            </w:r>
          </w:p>
          <w:p w14:paraId="2A4A10A4" w14:textId="77777777" w:rsidR="007C178A" w:rsidRPr="00527616" w:rsidRDefault="007C178A" w:rsidP="003500AC">
            <w:pPr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14:paraId="766D32A0" w14:textId="77777777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Zakres prac obejmuje co najmniej:</w:t>
            </w:r>
          </w:p>
          <w:p w14:paraId="0B914D42" w14:textId="52620A51" w:rsidR="00843D5C" w:rsidRPr="00527616" w:rsidRDefault="00843D5C" w:rsidP="003500A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Konsultacje założeń konkursu (regulaminu) oraz planu promocji konkursu. </w:t>
            </w:r>
          </w:p>
          <w:p w14:paraId="0B0BDA29" w14:textId="4AB44391" w:rsidR="00496E04" w:rsidRPr="00527616" w:rsidRDefault="75104FAF" w:rsidP="003500A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Udział przedstawiciela Wykonawcy w pracach Kapituły konkursu, w tym w wyborze </w:t>
            </w:r>
            <w:r w:rsidR="00C336E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pomysłów na kampanie</w:t>
            </w:r>
            <w:r w:rsidR="0052382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B4461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konkursowe</w:t>
            </w:r>
            <w:r w:rsidR="00C336E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 a także ich doprecyzowaniu</w:t>
            </w:r>
            <w:r w:rsidR="00897B3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</w:t>
            </w:r>
          </w:p>
          <w:p w14:paraId="35D93E51" w14:textId="23989BAC" w:rsidR="003B40E2" w:rsidRPr="00527616" w:rsidRDefault="00496E04" w:rsidP="003500A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Zaplanowanie </w:t>
            </w:r>
            <w:r w:rsidR="00EB411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przez Wykonawcę </w:t>
            </w:r>
            <w:r w:rsidR="00897B3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kampani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i</w:t>
            </w:r>
            <w:r w:rsidR="00897B3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B4461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konkursowej </w:t>
            </w:r>
            <w:r w:rsidR="00897B3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będąc</w:t>
            </w:r>
            <w:r w:rsidR="003B40E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ej</w:t>
            </w:r>
            <w:r w:rsidR="00897B3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6D74A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nagrodą w konkursie </w:t>
            </w:r>
            <w:r w:rsidR="003B40E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wspólnie z Zamawiającym oraz zwycięzcą konkursu, na podstawie pomysłu na kampanie.</w:t>
            </w:r>
            <w:r w:rsidR="00987AD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13375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</w:t>
            </w:r>
            <w:r w:rsidR="003B40E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konkursie mogą zostać wybrane </w:t>
            </w:r>
            <w:r w:rsidR="0013375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zarówno </w:t>
            </w:r>
            <w:r w:rsidR="003B40E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pomysły zawierające </w:t>
            </w:r>
            <w:r w:rsidR="0013375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szczegółowe plany kampanii</w:t>
            </w:r>
            <w:r w:rsidR="00B4461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konkursowej</w:t>
            </w:r>
            <w:r w:rsidR="0013375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jak </w:t>
            </w:r>
            <w:r w:rsidR="00B4461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i </w:t>
            </w:r>
            <w:r w:rsidR="0013375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takie</w:t>
            </w:r>
            <w:r w:rsidR="00B4461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="0013375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które będą wymagały zaplanowania (przygotowania </w:t>
            </w:r>
            <w:proofErr w:type="spellStart"/>
            <w:r w:rsidR="0013375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mediaplanów</w:t>
            </w:r>
            <w:proofErr w:type="spellEnd"/>
            <w:r w:rsidR="00133753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). </w:t>
            </w:r>
            <w:r w:rsidR="00EB411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Zamawiający przewiduje przyznanie maksymalnie trzech nagród dla zwycięzców konkursu</w:t>
            </w:r>
          </w:p>
          <w:p w14:paraId="5C6EFDCC" w14:textId="27CB4099" w:rsidR="00E85D8F" w:rsidRPr="00527616" w:rsidRDefault="00190781" w:rsidP="003500A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</w:t>
            </w:r>
            <w:r w:rsidR="00DF035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apewnienie</w:t>
            </w:r>
            <w:r w:rsidR="00EF1F6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przez Wykonawcę </w:t>
            </w:r>
            <w:r w:rsidR="00DF035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nagrody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/ nagród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dla zwycięzców konkursu </w:t>
            </w:r>
            <w:r w:rsidR="00E85D8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 łącznej wartości 500 000 zł netto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formie</w:t>
            </w:r>
            <w:r w:rsidR="00E85D8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świadczeń na rzecz zwycięzców konkursu w postaci: </w:t>
            </w:r>
          </w:p>
          <w:p w14:paraId="24F787CE" w14:textId="3B79EE65" w:rsidR="00E85D8F" w:rsidRPr="00527616" w:rsidRDefault="00B27AE8" w:rsidP="003500AC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zakupu mediów</w:t>
            </w:r>
          </w:p>
          <w:p w14:paraId="4368687F" w14:textId="77777777" w:rsidR="00FA2E42" w:rsidRPr="00527616" w:rsidRDefault="00FA2E42" w:rsidP="003500AC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oraz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tworzenia materiałów reklamowych </w:t>
            </w:r>
          </w:p>
          <w:p w14:paraId="1D1490C3" w14:textId="11A0083B" w:rsidR="00B27AE8" w:rsidRPr="00527616" w:rsidRDefault="75104FAF" w:rsidP="003500AC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oraz doradztwie i wsparciu w zaplanowaniu i realizacji kampanii. </w:t>
            </w:r>
          </w:p>
          <w:p w14:paraId="5A2B34C7" w14:textId="784FE317" w:rsidR="007C178A" w:rsidRPr="00527616" w:rsidRDefault="00B27AE8" w:rsidP="003500AC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Punktem wyjś</w:t>
            </w:r>
            <w:r w:rsidR="0094721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cia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do wyceny </w:t>
            </w:r>
            <w:r w:rsidR="0094721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kosztów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tworzenia materiałów </w:t>
            </w:r>
            <w:r w:rsidR="009202F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reklamowych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oraz zakupu mediów będzie kosztorys </w:t>
            </w:r>
            <w:r w:rsidR="00623D08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przedstawiony przez Wykonawcę w ofercie </w:t>
            </w:r>
            <w:r w:rsidR="0094721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na realizację </w:t>
            </w:r>
            <w:r w:rsidR="009202F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niniejszego </w:t>
            </w:r>
            <w:r w:rsidR="0094721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zamówienia. Przy czym Wykonawca może zaproponować korzystniejsze warunki cenowe realizacji konkretnych działań/ świadczeń, biorąc pod uwagę specyfikę działań przewidzianych w nagrodzonym pomyśle na kampanię. W</w:t>
            </w:r>
            <w:r w:rsidR="0007482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 </w:t>
            </w:r>
            <w:r w:rsidR="0094721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przypadku realizacji działań w nagrodzonej kampanii </w:t>
            </w:r>
            <w:r w:rsidR="00B4461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konkursowej </w:t>
            </w:r>
            <w:r w:rsidR="0094721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nieujętych </w:t>
            </w:r>
            <w:r w:rsidR="00047CA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rodzajowo w </w:t>
            </w:r>
            <w:r w:rsidR="0094721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="00047CA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osztorysie Wykonawcy na realizację zamówienia – </w:t>
            </w:r>
            <w:r w:rsidR="008729A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Wykonawca dokona</w:t>
            </w:r>
            <w:r w:rsidR="00047CAE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wyceny takich działań w oparciu o średnie ceny rynkowe (Zamawiający zastrzega sobie prawo wymagania przedstawienia informacji lub dokumentów potwierdzających rzetelność takiego szacowania, np. wyciągi z cenników/ stron internetowych). </w:t>
            </w:r>
          </w:p>
          <w:p w14:paraId="44507343" w14:textId="15DB0A49" w:rsidR="0094721E" w:rsidRPr="00527616" w:rsidRDefault="0094721E" w:rsidP="003500AC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Koszty obsługi </w:t>
            </w:r>
            <w:r w:rsidR="009202F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przez Wykonawcę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realizacji nagrodzonych kampanii </w:t>
            </w:r>
            <w:r w:rsidR="00B4461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konkursowych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zawierają w sobie wszel</w:t>
            </w:r>
            <w:r w:rsidR="00DF035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kie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prowizje z</w:t>
            </w:r>
            <w:r w:rsidR="00DF035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a zakup mediów dla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nagrodzonych kampanii</w:t>
            </w:r>
            <w:r w:rsidR="00B4461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konkursowych</w:t>
            </w:r>
            <w:r w:rsidR="00310F4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6994E0C2" w14:textId="2AD7EE6A" w:rsidR="004B0EDD" w:rsidRPr="00527616" w:rsidRDefault="75104FAF" w:rsidP="003500A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Zawarcie pr</w:t>
            </w:r>
            <w:r w:rsidR="00DF035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zez Wykonawcę ze zwycięskimi organizacjami pozarządowymi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umowy na realizację kampanii</w:t>
            </w:r>
            <w:r w:rsidR="00B4461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konkursowych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, </w:t>
            </w:r>
            <w:r w:rsidR="0035237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regulujące zakres świadczeń oraz sposób realizacji kampanii wchodzą</w:t>
            </w:r>
            <w:r w:rsidR="00D77AD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cych w skład nagrody. Wykonawca zrealizuje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wszelkie</w:t>
            </w:r>
            <w:r w:rsidR="00D77AD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czynności formalno-prawne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związane </w:t>
            </w:r>
            <w:r w:rsidR="00D77ADA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z przekazaniem nagrody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(w tym sfinans</w:t>
            </w:r>
            <w:r w:rsidR="00EA52F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owanie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="00DF0356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ewentualnych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koszt</w:t>
            </w:r>
            <w:r w:rsidR="00EA52F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ów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wynikając</w:t>
            </w:r>
            <w:r w:rsidR="00EA52F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ych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 obowiązków podatkowych Laureatów konkursu). </w:t>
            </w:r>
            <w:r w:rsidR="004B0ED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Projekt umowy zostanie uzgodniony z Zamawiającym. </w:t>
            </w:r>
            <w:r w:rsidR="0049223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Umowa będzie gwarantowała z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apewni</w:t>
            </w:r>
            <w:r w:rsidR="004B0ED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eni</w:t>
            </w:r>
            <w:r w:rsidR="0049223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e</w:t>
            </w:r>
            <w:r w:rsidR="004B0EDD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przez Wykonawcę: </w:t>
            </w:r>
          </w:p>
          <w:p w14:paraId="79BB8CAA" w14:textId="28D54213" w:rsidR="0049223F" w:rsidRPr="00527616" w:rsidRDefault="000908CB" w:rsidP="003500AC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bieżącej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współprac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y</w:t>
            </w:r>
            <w:r w:rsidR="0049223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z nagrodzoną organizacją w realizacji kampanii </w:t>
            </w:r>
          </w:p>
          <w:p w14:paraId="12E1FA01" w14:textId="18548B7A" w:rsidR="0049223F" w:rsidRPr="00527616" w:rsidRDefault="75104FAF" w:rsidP="003500AC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monitoring</w:t>
            </w:r>
            <w:r w:rsidR="000908C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u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realizacji kampanii </w:t>
            </w:r>
            <w:r w:rsidR="0049223F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(raportowanie Zamawiającemu oraz laureatowi konkursu – nie rzadziej niż raz na miesiąc)</w:t>
            </w:r>
          </w:p>
          <w:p w14:paraId="60F370D1" w14:textId="06470DAA" w:rsidR="0017626A" w:rsidRPr="00527616" w:rsidRDefault="0017626A" w:rsidP="003500AC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terminow</w:t>
            </w:r>
            <w:r w:rsidR="000908CB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ej realizacji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działań (emisji materiałów oraz ich przygotowania)</w:t>
            </w:r>
            <w:r w:rsidR="00A91A9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. Za działania lub zaniechania podmiotów, którym Wykonawca powierzył wykonanie Zadania Wykonawca odpowiada jak za własne. W </w:t>
            </w:r>
            <w:r w:rsidR="00D35F4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przypadku nieprawidłowej realizacji działań </w:t>
            </w:r>
            <w:r w:rsidR="00A91A9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przez Wykonawcę </w:t>
            </w:r>
            <w:r w:rsidR="00D35F4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ramach kampanii zastos</w:t>
            </w:r>
            <w:r w:rsidR="00A91A9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owanie mają kary umowne. </w:t>
            </w:r>
          </w:p>
          <w:p w14:paraId="4694A93C" w14:textId="7D43FFC7" w:rsidR="007C178A" w:rsidRPr="00527616" w:rsidRDefault="75104FAF" w:rsidP="003500AC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raport</w:t>
            </w:r>
            <w:r w:rsidR="00B0599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u </w:t>
            </w:r>
            <w:proofErr w:type="spellStart"/>
            <w:r w:rsidR="00B0599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poemisyjnego</w:t>
            </w:r>
            <w:proofErr w:type="spellEnd"/>
            <w:r w:rsidR="00B0599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potwierdzając</w:t>
            </w:r>
            <w:r w:rsidR="00B0599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ego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prawidłową realizację świadczeń będących </w:t>
            </w:r>
            <w:r w:rsidR="00B05990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przedmiotem nagrody w konkursie, nie później niż w ciągu 30 dni od zakończenia realizacji ostatniego działania. </w:t>
            </w:r>
          </w:p>
          <w:p w14:paraId="502D2EB3" w14:textId="77777777" w:rsidR="007C178A" w:rsidRPr="00527616" w:rsidRDefault="007C178A" w:rsidP="003500AC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06562F0" w14:textId="76CECE33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Zadanie 4.6.2.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Przeprowadzenie działań uzupełniających zaproponowanych przez Wykonawcę</w:t>
            </w:r>
            <w:r w:rsidR="00B30653" w:rsidRPr="00527616">
              <w:rPr>
                <w:rFonts w:asciiTheme="minorHAnsi" w:eastAsiaTheme="minorEastAsia" w:hAnsiTheme="minorHAnsi" w:cstheme="minorBidi"/>
                <w:b/>
                <w:sz w:val="22"/>
                <w:lang w:eastAsia="pl-PL"/>
              </w:rPr>
              <w:t>:</w:t>
            </w:r>
          </w:p>
          <w:p w14:paraId="47685824" w14:textId="0D91BC6B" w:rsidR="00C6433C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Działania będą prowadzone na podstawie przygotowanej </w:t>
            </w:r>
            <w:r w:rsidR="00920CE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S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trategii i </w:t>
            </w:r>
            <w:r w:rsidR="00920CE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oncepcji </w:t>
            </w:r>
            <w:r w:rsidR="00920CE2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kreatywnej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,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w ramach maksymalnego budżetu </w:t>
            </w:r>
            <w:r w:rsidR="00CF5F82">
              <w:rPr>
                <w:rFonts w:asciiTheme="minorHAnsi" w:eastAsiaTheme="minorEastAsia" w:hAnsiTheme="minorHAnsi" w:cstheme="minorBidi"/>
                <w:sz w:val="22"/>
              </w:rPr>
              <w:t xml:space="preserve">(maksymalnej szacunkowej wartości)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na działania uzupełniające</w:t>
            </w:r>
            <w:r w:rsidR="00B30653" w:rsidRPr="00527616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  <w:p w14:paraId="651FC68D" w14:textId="77777777" w:rsidR="00886230" w:rsidRPr="00527616" w:rsidRDefault="00886230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  <w:p w14:paraId="7C919030" w14:textId="607D24A3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Wykonawca zaproponuje w ofercie realizację </w:t>
            </w:r>
            <w:r w:rsidR="00911A22" w:rsidRPr="00527616">
              <w:rPr>
                <w:rFonts w:asciiTheme="minorHAnsi" w:eastAsiaTheme="minorEastAsia" w:hAnsiTheme="minorHAnsi" w:cstheme="minorBidi"/>
                <w:sz w:val="22"/>
              </w:rPr>
              <w:t xml:space="preserve">poniższych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działań uzupełniających, w tym:</w:t>
            </w:r>
          </w:p>
          <w:p w14:paraId="6890F17F" w14:textId="76C980F2" w:rsidR="009C031D" w:rsidRPr="00527616" w:rsidRDefault="75104FAF" w:rsidP="003500A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Działanie angażujące np. konkurs o zasięgu co najmniej 500 uczestników </w:t>
            </w:r>
          </w:p>
          <w:p w14:paraId="399C480E" w14:textId="03179C4B" w:rsidR="009C031D" w:rsidRPr="00527616" w:rsidRDefault="00B30653" w:rsidP="003500A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Udział </w:t>
            </w:r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ambasadora/ lidera opinii/ </w:t>
            </w:r>
            <w:proofErr w:type="spellStart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>influencera</w:t>
            </w:r>
            <w:proofErr w:type="spellEnd"/>
            <w:r w:rsidR="75104FA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w telewizji/ telewizjach</w:t>
            </w:r>
            <w:r w:rsidR="0088753E" w:rsidRPr="00527616">
              <w:rPr>
                <w:rFonts w:asciiTheme="minorHAnsi" w:eastAsiaTheme="minorEastAsia" w:hAnsiTheme="minorHAnsi" w:cstheme="minorBidi"/>
                <w:sz w:val="22"/>
              </w:rPr>
              <w:t xml:space="preserve"> (</w:t>
            </w:r>
            <w:r w:rsidR="00DA5AA3" w:rsidRPr="00527616">
              <w:rPr>
                <w:rFonts w:asciiTheme="minorHAnsi" w:eastAsiaTheme="minorEastAsia" w:hAnsiTheme="minorHAnsi" w:cstheme="minorBidi"/>
                <w:sz w:val="22"/>
              </w:rPr>
              <w:t>działanie nie obejmuje lokowania w serialach</w:t>
            </w:r>
            <w:r w:rsidR="0088753E" w:rsidRPr="00527616">
              <w:rPr>
                <w:rFonts w:asciiTheme="minorHAnsi" w:eastAsiaTheme="minorEastAsia" w:hAnsiTheme="minorHAnsi" w:cstheme="minorBidi"/>
                <w:sz w:val="22"/>
              </w:rPr>
              <w:t>)</w:t>
            </w:r>
          </w:p>
          <w:p w14:paraId="136C789F" w14:textId="49F889D2" w:rsidR="009C031D" w:rsidRPr="00527616" w:rsidRDefault="75104FAF" w:rsidP="003500A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Działanie wykorzystujące narzędzia lub formaty reklamowe w kanale mobile</w:t>
            </w:r>
          </w:p>
          <w:p w14:paraId="6D588D87" w14:textId="77777777" w:rsidR="00C6433C" w:rsidRPr="00527616" w:rsidRDefault="75104FAF" w:rsidP="003500A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Reklama kinowa</w:t>
            </w:r>
          </w:p>
          <w:p w14:paraId="0F1D0A84" w14:textId="3BD3984D" w:rsidR="00E47B18" w:rsidRPr="00527616" w:rsidRDefault="2B77D7C5" w:rsidP="003500A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Wpisy na jakościowy i wysokozasięgowych blogach/ </w:t>
            </w:r>
            <w:proofErr w:type="spellStart"/>
            <w:r w:rsidRPr="00527616">
              <w:rPr>
                <w:rFonts w:asciiTheme="minorHAnsi" w:eastAsiaTheme="minorEastAsia" w:hAnsiTheme="minorHAnsi" w:cstheme="minorBidi"/>
                <w:sz w:val="22"/>
              </w:rPr>
              <w:t>vlogach</w:t>
            </w:r>
            <w:proofErr w:type="spellEnd"/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040E52FB" w14:textId="3F869E83" w:rsidR="00CD39AF" w:rsidRPr="00527616" w:rsidRDefault="75104FAF" w:rsidP="003500A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Działanie niestandardowe o zasięgu co najmniej 10 000 odbiorców</w:t>
            </w:r>
            <w:r w:rsidR="00886230" w:rsidRPr="00527616">
              <w:rPr>
                <w:rFonts w:asciiTheme="minorHAnsi" w:eastAsiaTheme="minorEastAsia" w:hAnsiTheme="minorHAnsi" w:cstheme="minorBidi"/>
                <w:sz w:val="22"/>
              </w:rPr>
              <w:t>/ UU</w:t>
            </w:r>
          </w:p>
          <w:p w14:paraId="37E81653" w14:textId="2A7BDE95" w:rsidR="00CD39AF" w:rsidRPr="00527616" w:rsidRDefault="2B77D7C5" w:rsidP="003500A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Działanie promocyjne o zasięgu co najmniej 100 000 odbiorców/ UU</w:t>
            </w:r>
          </w:p>
          <w:p w14:paraId="7110612F" w14:textId="6D16CF8B" w:rsidR="2B77D7C5" w:rsidRPr="00527616" w:rsidRDefault="2B77D7C5" w:rsidP="003500A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Działanie promocyjne o zasięgu co najmniej 200 000 odbiorców/ UU</w:t>
            </w:r>
          </w:p>
          <w:p w14:paraId="2E689ADD" w14:textId="1F250A66" w:rsidR="00654912" w:rsidRPr="00527616" w:rsidRDefault="2B77D7C5" w:rsidP="003500A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Działanie promocyjne o zasięgu co najmniej 300 000 odbiorców/ UU</w:t>
            </w:r>
          </w:p>
          <w:p w14:paraId="25AECA16" w14:textId="77777777" w:rsidR="007C178A" w:rsidRPr="00527616" w:rsidRDefault="007C178A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  <w:p w14:paraId="1335BCA9" w14:textId="3B9D1E14" w:rsidR="007C178A" w:rsidRPr="00527616" w:rsidRDefault="75104FAF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Budżet maksymalny </w:t>
            </w:r>
            <w:r w:rsidR="00315E8B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(maksymalna szacunkowa wartość) 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przewidziany na działania uzupełniające wynosi </w:t>
            </w:r>
            <w:r w:rsidRPr="00527616">
              <w:rPr>
                <w:rFonts w:asciiTheme="minorHAnsi" w:eastAsiaTheme="minorEastAsia" w:hAnsiTheme="minorHAnsi" w:cstheme="minorBidi"/>
                <w:b/>
                <w:bCs/>
                <w:sz w:val="22"/>
                <w:lang w:eastAsia="pl-PL"/>
              </w:rPr>
              <w:t>1 000 000 zł netto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</w:t>
            </w:r>
          </w:p>
          <w:p w14:paraId="0F935D83" w14:textId="77777777" w:rsidR="00B14D87" w:rsidRPr="00527616" w:rsidRDefault="00B14D87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  <w:p w14:paraId="14E68E2C" w14:textId="6A16E6D2" w:rsidR="00B14D87" w:rsidRPr="00527616" w:rsidRDefault="00B14D87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u w:val="single"/>
                <w:lang w:eastAsia="pl-PL"/>
              </w:rPr>
              <w:t xml:space="preserve">Sposób realizacji działań uzupełniających: </w:t>
            </w:r>
          </w:p>
          <w:p w14:paraId="7584ECCE" w14:textId="6D0B59ED" w:rsidR="00B14D87" w:rsidRPr="00527616" w:rsidRDefault="00B14D87" w:rsidP="003500A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Przed realizacją działań uzupełniających Wykonawca przekaże do akceptacji Zamawiającego szczegółowy plan działań wraz z ich wyceną. Działania uzupełniające będą realizowane przez Wykonawcę na podstawie planu zaakceptowanego przez Zamawiającego, w terminach wskazanych przez Zamawiającego. Zamawiający nie gwarantuje realizacji wszystkich działań uzupełniających, każdorazowo będą one uruchamia</w:t>
            </w:r>
            <w:r w:rsidR="003500AC">
              <w:rPr>
                <w:rFonts w:asciiTheme="minorHAnsi" w:hAnsiTheme="minorHAnsi" w:cstheme="minorBidi"/>
                <w:sz w:val="22"/>
                <w:lang w:eastAsia="pl-PL"/>
              </w:rPr>
              <w:t>ne po akceptacji Zamawiającego.</w:t>
            </w:r>
          </w:p>
          <w:p w14:paraId="6BE8E5F4" w14:textId="36B7B42E" w:rsidR="00B14D87" w:rsidRPr="00527616" w:rsidRDefault="00B14D87" w:rsidP="003500A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Punktem wyjścia do realizacji działań uzupełniających będzie każdorazowo Plan etapu, na podstawie którego Wykonawca  przedstawi propozycję koncepcji poszczególnych materiałów i działań</w:t>
            </w:r>
            <w:r w:rsidR="003500AC">
              <w:rPr>
                <w:rFonts w:asciiTheme="minorHAnsi" w:hAnsiTheme="minorHAnsi" w:cstheme="minorBidi"/>
                <w:sz w:val="22"/>
                <w:lang w:eastAsia="pl-PL"/>
              </w:rPr>
              <w:t>.</w:t>
            </w:r>
          </w:p>
          <w:p w14:paraId="385898DB" w14:textId="29D57DDB" w:rsidR="00B14D87" w:rsidRPr="00527616" w:rsidRDefault="00B14D87" w:rsidP="003500A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Po akceptacji przez Zamawiającego koncepcji działań, Wykonawca w ciągu maksymalnie 30 dni roboczych przygotuje i przekaże Zamawiającemu materiał lub zrealizuje działanie</w:t>
            </w:r>
            <w:r w:rsidR="003500AC">
              <w:rPr>
                <w:rFonts w:asciiTheme="minorHAnsi" w:hAnsiTheme="minorHAnsi" w:cstheme="minorBidi"/>
                <w:sz w:val="22"/>
                <w:lang w:eastAsia="pl-PL"/>
              </w:rPr>
              <w:t>.</w:t>
            </w:r>
          </w:p>
          <w:p w14:paraId="64AFEA1C" w14:textId="77777777" w:rsidR="00B14D87" w:rsidRPr="00527616" w:rsidRDefault="00B14D87" w:rsidP="003500A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Zamawiający przewiduje maksymalnie 3 tury uwag do materiałów. Każdorazowo Zamawiający wyznaczy Wykonawcy termin na wprowadzenie poprawek dostosowany do zakresu poprawek – nie krótszy niż 1 dzień roboczy i nie dłuższy niż 7 dni roboczych.</w:t>
            </w:r>
          </w:p>
          <w:p w14:paraId="369B29E5" w14:textId="77777777" w:rsidR="00CC4182" w:rsidRDefault="00B14D87" w:rsidP="003500A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Zaproponowane przez Wykonawcę w Ofercie koszty przygotowania materiałów lub realizacji działań uwzględniają wszystkie koszty związane z ich przygotowaniem / realizacją</w:t>
            </w:r>
            <w:r w:rsidR="00CC4182" w:rsidRPr="00527616">
              <w:rPr>
                <w:rFonts w:asciiTheme="minorHAnsi" w:hAnsiTheme="minorHAnsi" w:cstheme="minorBidi"/>
                <w:sz w:val="22"/>
                <w:lang w:eastAsia="pl-PL"/>
              </w:rPr>
              <w:t xml:space="preserve"> lub publikacją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, w tym koszty kreacji, przeniesienia praw autorskich / udzielenia licencji, praw do wizerunków, muzyki, lektora (w szczególności wizerunków ambasadorów / liderów opinii), praw do zdjęć i grafik</w:t>
            </w:r>
            <w:r w:rsidR="00CC4182" w:rsidRPr="00527616">
              <w:rPr>
                <w:rFonts w:asciiTheme="minorHAnsi" w:hAnsiTheme="minorHAnsi" w:cstheme="minorBidi"/>
                <w:sz w:val="22"/>
                <w:lang w:eastAsia="pl-PL"/>
              </w:rPr>
              <w:t>, koszty publikacji / emisji</w:t>
            </w:r>
            <w:r w:rsidRPr="00527616">
              <w:rPr>
                <w:rFonts w:asciiTheme="minorHAnsi" w:hAnsiTheme="minorHAnsi" w:cstheme="minorBidi"/>
                <w:sz w:val="22"/>
                <w:lang w:eastAsia="pl-PL"/>
              </w:rPr>
              <w:t>. Materiały i działania będą opierały się na Koncepcji kreatywnej.</w:t>
            </w:r>
          </w:p>
          <w:p w14:paraId="3EAC618B" w14:textId="7C17C2DA" w:rsidR="003500AC" w:rsidRPr="003500AC" w:rsidRDefault="003500AC" w:rsidP="003500AC">
            <w:pPr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sz w:val="22"/>
                <w:lang w:eastAsia="pl-PL"/>
              </w:rPr>
            </w:pPr>
          </w:p>
        </w:tc>
      </w:tr>
      <w:tr w:rsidR="007C178A" w:rsidRPr="00527616" w14:paraId="1DE84B4F" w14:textId="6102BA69" w:rsidTr="2B77D7C5"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7CCE51D1" w14:textId="22138530" w:rsidR="007C178A" w:rsidRPr="00527616" w:rsidRDefault="00CC4346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rPr>
                <w:rFonts w:ascii="Calibri,Arial" w:eastAsia="Calibri,Arial" w:hAnsi="Calibri,Arial" w:cs="Calibri,Arial"/>
              </w:rPr>
            </w:pPr>
            <w:r w:rsidRPr="00527616">
              <w:rPr>
                <w:b/>
                <w:bCs/>
              </w:rPr>
              <w:t xml:space="preserve">Zadanie 5: </w:t>
            </w:r>
            <w:r w:rsidR="75104FAF" w:rsidRPr="00527616">
              <w:rPr>
                <w:b/>
                <w:bCs/>
              </w:rPr>
              <w:t>Monitorowanie i raportowanie</w:t>
            </w:r>
            <w:r w:rsidRPr="00527616">
              <w:rPr>
                <w:b/>
                <w:bCs/>
              </w:rPr>
              <w:t xml:space="preserve"> realizacji </w:t>
            </w:r>
            <w:r w:rsidR="00645A31" w:rsidRPr="00527616">
              <w:rPr>
                <w:b/>
                <w:bCs/>
              </w:rPr>
              <w:t>K</w:t>
            </w:r>
            <w:r w:rsidRPr="00527616">
              <w:rPr>
                <w:b/>
                <w:bCs/>
              </w:rPr>
              <w:t>ampanii</w:t>
            </w:r>
          </w:p>
        </w:tc>
        <w:tc>
          <w:tcPr>
            <w:tcW w:w="12332" w:type="dxa"/>
            <w:shd w:val="clear" w:color="auto" w:fill="auto"/>
          </w:tcPr>
          <w:p w14:paraId="36757754" w14:textId="664CF654" w:rsidR="00E44E07" w:rsidRPr="00527616" w:rsidRDefault="00E44E07" w:rsidP="003500A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Wykonawca jest zobowiązany na bieżąco kontrolować realizację wskaźników </w:t>
            </w:r>
            <w:r w:rsidR="002A37C4" w:rsidRPr="00527616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ampanii </w:t>
            </w:r>
            <w:r w:rsidR="00645A31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realizowanej w </w:t>
            </w:r>
            <w:proofErr w:type="spellStart"/>
            <w:r w:rsidRPr="00527616">
              <w:rPr>
                <w:rFonts w:ascii="Calibri" w:eastAsia="Calibri" w:hAnsi="Calibri" w:cs="Calibri"/>
                <w:sz w:val="22"/>
                <w:szCs w:val="22"/>
              </w:rPr>
              <w:t>interne</w:t>
            </w:r>
            <w:r w:rsidR="00645A31" w:rsidRPr="00527616">
              <w:rPr>
                <w:rFonts w:ascii="Calibri" w:eastAsia="Calibri" w:hAnsi="Calibri" w:cs="Calibri"/>
                <w:sz w:val="22"/>
                <w:szCs w:val="22"/>
              </w:rPr>
              <w:t>cie</w:t>
            </w:r>
            <w:proofErr w:type="spellEnd"/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oraz optymalizować ją w celu o</w:t>
            </w:r>
            <w:r w:rsidR="000203B6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siągnięcia parametrów </w:t>
            </w:r>
            <w:r w:rsidR="00645A31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tej </w:t>
            </w:r>
            <w:r w:rsidR="000203B6" w:rsidRPr="00527616">
              <w:rPr>
                <w:rFonts w:ascii="Calibri" w:eastAsia="Calibri" w:hAnsi="Calibri" w:cs="Calibri"/>
                <w:sz w:val="22"/>
                <w:szCs w:val="22"/>
              </w:rPr>
              <w:t>kampanii.</w:t>
            </w:r>
          </w:p>
          <w:p w14:paraId="1225C13B" w14:textId="7EFED27E" w:rsidR="007C178A" w:rsidRPr="00527616" w:rsidRDefault="00A624FB" w:rsidP="003500A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Wykonawca jest zobowiązany prowadzić r</w:t>
            </w:r>
            <w:r w:rsidR="000203B6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aportowanie 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z </w:t>
            </w:r>
            <w:r w:rsidR="00E073B5" w:rsidRPr="00527616">
              <w:rPr>
                <w:rFonts w:ascii="Calibri" w:eastAsia="Calibri" w:hAnsi="Calibri" w:cs="Calibri"/>
                <w:sz w:val="22"/>
                <w:szCs w:val="22"/>
              </w:rPr>
              <w:t>realizacji zadań w ramach niniejszego zamówienia</w:t>
            </w:r>
            <w:r w:rsidR="75104FAF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4F48B967" w14:textId="3869E859" w:rsidR="00674165" w:rsidRPr="00527616" w:rsidRDefault="000675B3" w:rsidP="003500AC">
            <w:pPr>
              <w:pStyle w:val="NormalnyWeb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Raport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139B4" w:rsidRPr="00527616">
              <w:rPr>
                <w:rFonts w:ascii="Calibri" w:eastAsia="Calibri" w:hAnsi="Calibri" w:cs="Calibri"/>
                <w:sz w:val="22"/>
                <w:szCs w:val="22"/>
              </w:rPr>
              <w:t>miesięczn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B139B4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p</w:t>
            </w:r>
            <w:r w:rsidR="00B139B4" w:rsidRPr="00527616">
              <w:rPr>
                <w:rFonts w:ascii="Calibri" w:eastAsia="Calibri" w:hAnsi="Calibri" w:cs="Calibri"/>
                <w:sz w:val="22"/>
                <w:szCs w:val="22"/>
              </w:rPr>
              <w:t>odsumowują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B139B4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działania zrealizowane w poszczególnych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miesiącach realizacji kampanii</w:t>
            </w:r>
            <w:r w:rsidR="00B139B4" w:rsidRPr="00527616">
              <w:rPr>
                <w:rFonts w:ascii="Calibri" w:eastAsia="Calibri" w:hAnsi="Calibri" w:cs="Calibri"/>
                <w:sz w:val="22"/>
                <w:szCs w:val="22"/>
              </w:rPr>
              <w:t>, zawierają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A624FB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co najmniej</w:t>
            </w:r>
            <w:r w:rsidR="00674165" w:rsidRPr="00527616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A2B24AA" w14:textId="2DC75EB4" w:rsidR="00F31A53" w:rsidRPr="00527616" w:rsidRDefault="00B139B4" w:rsidP="003500AC">
            <w:pPr>
              <w:pStyle w:val="NormalnyWeb"/>
              <w:numPr>
                <w:ilvl w:val="0"/>
                <w:numId w:val="5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informacje nt. osiągniętyc</w:t>
            </w:r>
            <w:r w:rsidR="00F31A53" w:rsidRPr="00527616">
              <w:rPr>
                <w:rFonts w:ascii="Calibri" w:eastAsia="Calibri" w:hAnsi="Calibri" w:cs="Calibri"/>
                <w:sz w:val="22"/>
                <w:szCs w:val="22"/>
              </w:rPr>
              <w:t>h wskaźników kampanii</w:t>
            </w:r>
          </w:p>
          <w:p w14:paraId="6B604F60" w14:textId="1AEA914F" w:rsidR="00F31A53" w:rsidRPr="00527616" w:rsidRDefault="00F31A53" w:rsidP="003500AC">
            <w:pPr>
              <w:pStyle w:val="NormalnyWeb"/>
              <w:numPr>
                <w:ilvl w:val="0"/>
                <w:numId w:val="5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raporty </w:t>
            </w:r>
            <w:proofErr w:type="spellStart"/>
            <w:r w:rsidRPr="00527616">
              <w:rPr>
                <w:rFonts w:ascii="Calibri" w:eastAsia="Calibri" w:hAnsi="Calibri" w:cs="Calibri"/>
                <w:sz w:val="22"/>
                <w:szCs w:val="22"/>
              </w:rPr>
              <w:t>poemisyjne</w:t>
            </w:r>
            <w:proofErr w:type="spellEnd"/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/ </w:t>
            </w:r>
            <w:r w:rsidR="008F67EB" w:rsidRPr="00527616">
              <w:rPr>
                <w:rFonts w:ascii="Calibri" w:eastAsia="Calibri" w:hAnsi="Calibri" w:cs="Calibri"/>
                <w:sz w:val="22"/>
                <w:szCs w:val="22"/>
              </w:rPr>
              <w:t>potwierdzenia emisji materiałów, referencyjny zakres raportu:</w:t>
            </w:r>
          </w:p>
          <w:p w14:paraId="3E5D6437" w14:textId="509FBF0D" w:rsidR="008F67EB" w:rsidRPr="00527616" w:rsidRDefault="008F67EB" w:rsidP="003500AC">
            <w:pPr>
              <w:pStyle w:val="NormalnyWeb"/>
              <w:numPr>
                <w:ilvl w:val="1"/>
                <w:numId w:val="5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display: liczba emisji poszczególnych formatów reklamowych, CTR</w:t>
            </w:r>
            <w:r w:rsidR="00F30922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F30922" w:rsidRPr="00527616">
              <w:rPr>
                <w:rFonts w:ascii="Calibri" w:eastAsia="Calibri" w:hAnsi="Calibri" w:cs="Calibri"/>
                <w:sz w:val="22"/>
                <w:szCs w:val="22"/>
              </w:rPr>
              <w:t>Click</w:t>
            </w:r>
            <w:proofErr w:type="spellEnd"/>
            <w:r w:rsidR="00F30922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Through </w:t>
            </w:r>
            <w:proofErr w:type="spellStart"/>
            <w:r w:rsidR="00F30922" w:rsidRPr="00527616">
              <w:rPr>
                <w:rFonts w:ascii="Calibri" w:eastAsia="Calibri" w:hAnsi="Calibri" w:cs="Calibri"/>
                <w:sz w:val="22"/>
                <w:szCs w:val="22"/>
              </w:rPr>
              <w:t>Rate</w:t>
            </w:r>
            <w:proofErr w:type="spellEnd"/>
            <w:r w:rsidR="00F30922" w:rsidRPr="00527616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, widoczność (wg definicji IAB: minimum 50% kreacji widoczne przez co najmniej 1 sekundę)</w:t>
            </w:r>
            <w:r w:rsidR="00F30922" w:rsidRPr="00527616">
              <w:rPr>
                <w:rFonts w:ascii="Calibri" w:eastAsia="Calibri" w:hAnsi="Calibri" w:cs="Calibri"/>
                <w:sz w:val="22"/>
                <w:szCs w:val="22"/>
              </w:rPr>
              <w:t>, statystyki wyświetleń i UU poszczególnych formatów</w:t>
            </w:r>
          </w:p>
          <w:p w14:paraId="4A9FC203" w14:textId="37415E39" w:rsidR="008F67EB" w:rsidRPr="00527616" w:rsidRDefault="004C69A5" w:rsidP="003500AC">
            <w:pPr>
              <w:pStyle w:val="NormalnyWeb"/>
              <w:numPr>
                <w:ilvl w:val="1"/>
                <w:numId w:val="5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AF551F" w:rsidRPr="00527616">
              <w:rPr>
                <w:rFonts w:ascii="Calibri" w:eastAsia="Calibri" w:hAnsi="Calibri" w:cs="Calibri"/>
                <w:sz w:val="22"/>
                <w:szCs w:val="22"/>
              </w:rPr>
              <w:t>ideo: liczba emisji</w:t>
            </w:r>
            <w:r w:rsidR="008F67EB" w:rsidRPr="00527616">
              <w:rPr>
                <w:rFonts w:ascii="Calibri" w:eastAsia="Calibri" w:hAnsi="Calibri" w:cs="Calibri"/>
                <w:sz w:val="22"/>
                <w:szCs w:val="22"/>
              </w:rPr>
              <w:t>, CTR</w:t>
            </w:r>
            <w:r w:rsidR="00F30922" w:rsidRPr="0052761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6F2DD9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F67EB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widoczność (wg definicji IAB: minimum 50% kreacji widoczne przez co najmniej 1 sekundę), 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statystyki </w:t>
            </w:r>
            <w:proofErr w:type="spellStart"/>
            <w:r w:rsidRPr="00527616">
              <w:rPr>
                <w:rFonts w:ascii="Calibri" w:eastAsia="Calibri" w:hAnsi="Calibri" w:cs="Calibri"/>
                <w:sz w:val="22"/>
                <w:szCs w:val="22"/>
              </w:rPr>
              <w:t>obejrzeń</w:t>
            </w:r>
            <w:proofErr w:type="spellEnd"/>
            <w:r w:rsidRPr="00527616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wyświetleń i UU poszczególnych video, </w:t>
            </w:r>
            <w:r w:rsidR="00A9072B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a na wniosek Zamawiającego: 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średni czas spędzony na video</w:t>
            </w:r>
            <w:r w:rsidR="00A9072B" w:rsidRPr="00527616">
              <w:rPr>
                <w:rFonts w:ascii="Calibri" w:eastAsia="Calibri" w:hAnsi="Calibri" w:cs="Calibri"/>
                <w:sz w:val="22"/>
                <w:szCs w:val="22"/>
              </w:rPr>
              <w:t>, VCR (</w:t>
            </w:r>
            <w:r w:rsidR="006F2DD9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Video </w:t>
            </w:r>
            <w:proofErr w:type="spellStart"/>
            <w:r w:rsidR="006F2DD9" w:rsidRPr="00527616">
              <w:rPr>
                <w:rFonts w:ascii="Calibri" w:eastAsia="Calibri" w:hAnsi="Calibri" w:cs="Calibri"/>
                <w:sz w:val="22"/>
                <w:szCs w:val="22"/>
              </w:rPr>
              <w:t>Completion</w:t>
            </w:r>
            <w:proofErr w:type="spellEnd"/>
            <w:r w:rsidR="006F2DD9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2DD9" w:rsidRPr="00527616">
              <w:rPr>
                <w:rFonts w:ascii="Calibri" w:eastAsia="Calibri" w:hAnsi="Calibri" w:cs="Calibri"/>
                <w:sz w:val="22"/>
                <w:szCs w:val="22"/>
              </w:rPr>
              <w:t>Rate</w:t>
            </w:r>
            <w:proofErr w:type="spellEnd"/>
            <w:r w:rsidR="00A9072B" w:rsidRPr="00527616">
              <w:rPr>
                <w:rFonts w:ascii="Calibri" w:eastAsia="Calibri" w:hAnsi="Calibri" w:cs="Calibri"/>
                <w:sz w:val="22"/>
                <w:szCs w:val="22"/>
              </w:rPr>
              <w:t>),</w:t>
            </w:r>
          </w:p>
          <w:p w14:paraId="6C956A71" w14:textId="61C871E5" w:rsidR="008F67EB" w:rsidRPr="00527616" w:rsidRDefault="008F67EB" w:rsidP="003500AC">
            <w:pPr>
              <w:pStyle w:val="NormalnyWeb"/>
              <w:numPr>
                <w:ilvl w:val="1"/>
                <w:numId w:val="5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publikacje: statystyki </w:t>
            </w:r>
            <w:proofErr w:type="spellStart"/>
            <w:r w:rsidRPr="00527616">
              <w:rPr>
                <w:rFonts w:ascii="Calibri" w:eastAsia="Calibri" w:hAnsi="Calibri" w:cs="Calibri"/>
                <w:sz w:val="22"/>
                <w:szCs w:val="22"/>
              </w:rPr>
              <w:t>Page</w:t>
            </w:r>
            <w:proofErr w:type="spellEnd"/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7616">
              <w:rPr>
                <w:rFonts w:ascii="Calibri" w:eastAsia="Calibri" w:hAnsi="Calibri" w:cs="Calibri"/>
                <w:sz w:val="22"/>
                <w:szCs w:val="22"/>
              </w:rPr>
              <w:t>vie</w:t>
            </w:r>
            <w:r w:rsidR="008F7DA6" w:rsidRPr="00527616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i UU na poszczególnych publikacjach (artykuły </w:t>
            </w:r>
            <w:r w:rsidR="00AF551F" w:rsidRPr="00527616">
              <w:rPr>
                <w:rFonts w:ascii="Calibri" w:eastAsia="Calibri" w:hAnsi="Calibri" w:cs="Calibri"/>
                <w:sz w:val="22"/>
                <w:szCs w:val="22"/>
              </w:rPr>
              <w:t>sponsorowane itp.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), </w:t>
            </w:r>
            <w:r w:rsidR="00522087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a na wniosek Zamawiającego: 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średni czas spędzony na artykule</w:t>
            </w:r>
          </w:p>
          <w:p w14:paraId="0EAB4BC5" w14:textId="77777777" w:rsidR="00F31A53" w:rsidRPr="00527616" w:rsidRDefault="00F31A53" w:rsidP="003500AC">
            <w:pPr>
              <w:pStyle w:val="NormalnyWeb"/>
              <w:numPr>
                <w:ilvl w:val="0"/>
                <w:numId w:val="5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elektroniczne wersje wyemitowanych materiałów </w:t>
            </w:r>
          </w:p>
          <w:p w14:paraId="790683BD" w14:textId="77777777" w:rsidR="00BA6A82" w:rsidRPr="00527616" w:rsidRDefault="00BA6A82" w:rsidP="003500AC">
            <w:pPr>
              <w:pStyle w:val="NormalnyWeb"/>
              <w:numPr>
                <w:ilvl w:val="0"/>
                <w:numId w:val="5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wnioski dotyczące dotychczas zrealizowanych działań i ich rezultatów</w:t>
            </w:r>
          </w:p>
          <w:p w14:paraId="62402E17" w14:textId="49B73336" w:rsidR="001D74F4" w:rsidRPr="00527616" w:rsidRDefault="00730108" w:rsidP="003500AC">
            <w:pPr>
              <w:pStyle w:val="NormalnyWeb"/>
              <w:numPr>
                <w:ilvl w:val="0"/>
                <w:numId w:val="5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zestawienie</w:t>
            </w:r>
            <w:r w:rsidR="001D74F4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kosztów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realizacji </w:t>
            </w:r>
            <w:r w:rsidR="00344DB3" w:rsidRPr="00527616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ampanii </w:t>
            </w:r>
            <w:r w:rsidR="00491D53" w:rsidRPr="00527616"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 w:rsidR="001D74F4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podstawie, któryc</w:t>
            </w:r>
            <w:r w:rsidR="00491D53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h nastąpi rozliczenie </w:t>
            </w:r>
            <w:r w:rsidR="00344DB3" w:rsidRPr="00527616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491D53" w:rsidRPr="00527616">
              <w:rPr>
                <w:rFonts w:ascii="Calibri" w:eastAsia="Calibri" w:hAnsi="Calibri" w:cs="Calibri"/>
                <w:sz w:val="22"/>
                <w:szCs w:val="22"/>
              </w:rPr>
              <w:t>ampanii z Wykonawcą.</w:t>
            </w:r>
          </w:p>
          <w:p w14:paraId="764BD1F7" w14:textId="14347876" w:rsidR="00E073B5" w:rsidRPr="00527616" w:rsidRDefault="00E073B5" w:rsidP="003500AC">
            <w:pPr>
              <w:pStyle w:val="NormalnyWeb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Raport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etapów 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podsumowując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działania zrealizowane w poszczególnych etapach </w:t>
            </w:r>
            <w:r w:rsidR="000A13C8" w:rsidRPr="00527616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ampanii, zawierając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A624FB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co najmniej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5C2D9B4" w14:textId="3BFDF22D" w:rsidR="00E073B5" w:rsidRPr="00527616" w:rsidRDefault="00E073B5" w:rsidP="003500AC">
            <w:pPr>
              <w:pStyle w:val="NormalnyWeb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informacje nt. osiągniętych wskaźników </w:t>
            </w:r>
            <w:r w:rsidR="00344DB3" w:rsidRPr="00527616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ampanii</w:t>
            </w:r>
            <w:r w:rsidR="00522087" w:rsidRPr="00527616">
              <w:rPr>
                <w:rFonts w:ascii="Calibri" w:eastAsia="Calibri" w:hAnsi="Calibri" w:cs="Calibri"/>
                <w:sz w:val="22"/>
                <w:szCs w:val="22"/>
              </w:rPr>
              <w:t>, w szczególności wskaźników zadeklarowanych w ofercie Wykonawcy.</w:t>
            </w:r>
          </w:p>
          <w:p w14:paraId="3E88963E" w14:textId="5716091D" w:rsidR="00E073B5" w:rsidRPr="00527616" w:rsidRDefault="00E073B5" w:rsidP="003500AC">
            <w:pPr>
              <w:pStyle w:val="NormalnyWeb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wnioski dotyczące dotychczas zrealizow</w:t>
            </w:r>
            <w:r w:rsidR="003500AC">
              <w:rPr>
                <w:rFonts w:ascii="Calibri" w:eastAsia="Calibri" w:hAnsi="Calibri" w:cs="Calibri"/>
                <w:sz w:val="22"/>
                <w:szCs w:val="22"/>
              </w:rPr>
              <w:t>anych działań i ich rezultatów.</w:t>
            </w:r>
          </w:p>
          <w:p w14:paraId="7539FEAD" w14:textId="77777777" w:rsidR="00A624FB" w:rsidRPr="00527616" w:rsidRDefault="00A624FB" w:rsidP="003500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lang w:eastAsia="pl-PL"/>
              </w:rPr>
            </w:pPr>
            <w:r w:rsidRPr="00527616">
              <w:rPr>
                <w:rFonts w:ascii="Calibri" w:hAnsi="Calibri" w:cs="Calibri"/>
                <w:sz w:val="22"/>
                <w:lang w:eastAsia="pl-PL"/>
              </w:rPr>
              <w:t>Raport na koniec kampanii z realizacji całego Zadania, przesłany do Zamawiającego do 7 grudnia 2020 r.</w:t>
            </w:r>
          </w:p>
          <w:p w14:paraId="24F82EE9" w14:textId="47EB21BA" w:rsidR="00491D53" w:rsidRPr="00527616" w:rsidRDefault="00491D53" w:rsidP="003500AC">
            <w:pPr>
              <w:pStyle w:val="NormalnyWeb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Raport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specjaln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Start w:id="3" w:name="_Hlk529284284"/>
            <w:r w:rsidRPr="00527616">
              <w:rPr>
                <w:rFonts w:ascii="Calibri" w:eastAsia="Calibri" w:hAnsi="Calibri" w:cs="Calibri"/>
                <w:sz w:val="22"/>
                <w:szCs w:val="22"/>
              </w:rPr>
              <w:t>– przygotowan</w:t>
            </w:r>
            <w:r w:rsidR="00372D6D" w:rsidRPr="0052761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na wniosek Zamawiającego np. raportów tygodniowych zawierających podsuwanie głównych lub wybranych działań i wskaźników</w:t>
            </w:r>
            <w:bookmarkEnd w:id="3"/>
            <w:r w:rsidR="00E9049E" w:rsidRPr="0052761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59415B2" w14:textId="77777777" w:rsidR="00E9049E" w:rsidRPr="00527616" w:rsidRDefault="00E9049E" w:rsidP="003500A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485283" w14:textId="28AA353E" w:rsidR="00E9049E" w:rsidRPr="00527616" w:rsidRDefault="00E9049E" w:rsidP="003500A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Na potrzeby rozliczenia działań prowadzonych przez Wykonawcę, Zamawiający może </w:t>
            </w:r>
            <w:r w:rsidR="00B47926" w:rsidRPr="00527616">
              <w:rPr>
                <w:rFonts w:ascii="Calibri" w:eastAsia="Calibri" w:hAnsi="Calibri" w:cs="Calibri"/>
                <w:sz w:val="22"/>
                <w:szCs w:val="22"/>
              </w:rPr>
              <w:t>zaż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ądać</w:t>
            </w:r>
            <w:r w:rsidR="00B47926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przedstawienia:</w:t>
            </w:r>
          </w:p>
          <w:p w14:paraId="24C94BD0" w14:textId="5147A991" w:rsidR="00B47926" w:rsidRPr="00527616" w:rsidRDefault="00B47926" w:rsidP="003500AC">
            <w:pPr>
              <w:pStyle w:val="NormalnyWeb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aktualnych cenników potwierdzonych przez wydawców prasowych lub i</w:t>
            </w:r>
            <w:r w:rsidR="00C07D2E" w:rsidRPr="00527616">
              <w:rPr>
                <w:rFonts w:ascii="Calibri" w:eastAsia="Calibri" w:hAnsi="Calibri" w:cs="Calibri"/>
                <w:sz w:val="22"/>
                <w:szCs w:val="22"/>
              </w:rPr>
              <w:t>nternetowych, na podstawie których były realizowane działania prasowe lub internetowe</w:t>
            </w:r>
            <w:r w:rsidR="004F4ECB" w:rsidRPr="00527616">
              <w:rPr>
                <w:rFonts w:ascii="Calibri" w:eastAsia="Calibri" w:hAnsi="Calibri" w:cs="Calibri"/>
                <w:sz w:val="22"/>
                <w:szCs w:val="22"/>
              </w:rPr>
              <w:t>, np. poprzez podpisanie bezpośrednio na dokumencie przez uprawnionego pracownika</w:t>
            </w:r>
            <w:r w:rsidR="00C07D2E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F4ECB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wydawcy </w:t>
            </w:r>
            <w:r w:rsidR="00C07D2E" w:rsidRPr="00527616">
              <w:rPr>
                <w:rFonts w:ascii="Calibri" w:eastAsia="Calibri" w:hAnsi="Calibri" w:cs="Calibri"/>
                <w:sz w:val="22"/>
                <w:szCs w:val="22"/>
              </w:rPr>
              <w:t>(lub dokumentów równoważnych)</w:t>
            </w:r>
          </w:p>
          <w:p w14:paraId="3668311A" w14:textId="462B0974" w:rsidR="00B47926" w:rsidRPr="00527616" w:rsidRDefault="00B47926" w:rsidP="003500AC">
            <w:pPr>
              <w:pStyle w:val="NormalnyWeb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potwierdzenia przez wydawców prasowych lub internetowych emisji materiałów oraz osiągniętych wskaźników </w:t>
            </w:r>
            <w:proofErr w:type="spellStart"/>
            <w:r w:rsidRPr="00527616">
              <w:rPr>
                <w:rFonts w:ascii="Calibri" w:eastAsia="Calibri" w:hAnsi="Calibri" w:cs="Calibri"/>
                <w:sz w:val="22"/>
                <w:szCs w:val="22"/>
              </w:rPr>
              <w:t>mediowych</w:t>
            </w:r>
            <w:proofErr w:type="spellEnd"/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7D2E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np. potwierdzone raporty </w:t>
            </w:r>
            <w:proofErr w:type="spellStart"/>
            <w:r w:rsidR="00C07D2E" w:rsidRPr="00527616">
              <w:rPr>
                <w:rFonts w:ascii="Calibri" w:eastAsia="Calibri" w:hAnsi="Calibri" w:cs="Calibri"/>
                <w:sz w:val="22"/>
                <w:szCs w:val="22"/>
              </w:rPr>
              <w:t>poemisyjne</w:t>
            </w:r>
            <w:proofErr w:type="spellEnd"/>
            <w:r w:rsidR="008F67EB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(lub dokumentów równoważnych)</w:t>
            </w:r>
          </w:p>
          <w:p w14:paraId="05651CFA" w14:textId="67FF8444" w:rsidR="00ED6770" w:rsidRPr="00527616" w:rsidRDefault="000E30D1" w:rsidP="003500AC">
            <w:pPr>
              <w:pStyle w:val="NormalnyWeb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potwierdzenia statystyk działań internetowych z </w:t>
            </w:r>
            <w:r w:rsidR="00683FD8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systemu </w:t>
            </w:r>
            <w:proofErr w:type="spellStart"/>
            <w:r w:rsidR="00683FD8" w:rsidRPr="00527616">
              <w:rPr>
                <w:rFonts w:ascii="Calibri" w:eastAsia="Calibri" w:hAnsi="Calibri" w:cs="Calibri"/>
                <w:sz w:val="22"/>
                <w:szCs w:val="22"/>
              </w:rPr>
              <w:t>Goolge</w:t>
            </w:r>
            <w:proofErr w:type="spellEnd"/>
            <w:r w:rsidR="00683FD8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Analytics lub </w:t>
            </w:r>
            <w:r w:rsidR="00BD1F2A" w:rsidRPr="00527616">
              <w:rPr>
                <w:rFonts w:ascii="Calibri" w:eastAsia="Calibri" w:hAnsi="Calibri" w:cs="Calibri"/>
                <w:sz w:val="22"/>
                <w:szCs w:val="22"/>
              </w:rPr>
              <w:t>systemu równoważnego, umożliwiającego</w:t>
            </w:r>
            <w:r w:rsidR="004D0626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wiarygodną weryfikację danych przedstawianych przez Wykonawcę</w:t>
            </w:r>
            <w:r w:rsidR="00A73C0D">
              <w:rPr>
                <w:rFonts w:ascii="Calibri" w:eastAsia="Calibri" w:hAnsi="Calibri" w:cs="Calibri"/>
                <w:sz w:val="22"/>
                <w:szCs w:val="22"/>
              </w:rPr>
              <w:t xml:space="preserve">, w tym potwierdzenie, że ruch nie jest generowany przez boty. </w:t>
            </w:r>
          </w:p>
          <w:p w14:paraId="073E3126" w14:textId="77777777" w:rsidR="00ED6770" w:rsidRPr="00527616" w:rsidRDefault="00ED6770" w:rsidP="003500A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58CCCF" w14:textId="7550F114" w:rsidR="000E30D1" w:rsidRPr="00527616" w:rsidRDefault="00C175E8" w:rsidP="003500A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Statystyki </w:t>
            </w:r>
            <w:r w:rsidR="00AC6BD1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liczby UU na stronach </w:t>
            </w:r>
            <w:r w:rsidR="007B3269" w:rsidRPr="00527616">
              <w:rPr>
                <w:rFonts w:ascii="Calibri" w:eastAsia="Calibri" w:hAnsi="Calibri" w:cs="Calibri"/>
                <w:sz w:val="22"/>
                <w:szCs w:val="22"/>
              </w:rPr>
              <w:t>gov.pl lub obywatel.gov.pl lub stronach e-usług, którzy zostali przekierowani z działań internetowych</w:t>
            </w:r>
            <w:r w:rsidR="00AC6BD1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będą mierzone systemem zapewnianym przez Zamawiającego (Google Analytics lub równoważny).</w:t>
            </w:r>
            <w:r w:rsidR="00A73C0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73C0D" w:rsidRPr="00A73C0D">
              <w:rPr>
                <w:rFonts w:ascii="Calibri" w:eastAsia="Calibri" w:hAnsi="Calibri" w:cs="Calibri"/>
                <w:sz w:val="22"/>
                <w:szCs w:val="22"/>
              </w:rPr>
              <w:t>W Google Analytics będzie włączone wykluczenie ruchu generowanego przez boty.</w:t>
            </w:r>
            <w:r w:rsidR="00AA707F">
              <w:rPr>
                <w:rFonts w:ascii="Calibri" w:eastAsia="Calibri" w:hAnsi="Calibri" w:cs="Calibri"/>
                <w:sz w:val="22"/>
                <w:szCs w:val="22"/>
              </w:rPr>
              <w:t xml:space="preserve"> K</w:t>
            </w:r>
            <w:r w:rsidR="00AA707F" w:rsidRPr="00AA707F">
              <w:rPr>
                <w:rFonts w:ascii="Calibri" w:eastAsia="Calibri" w:hAnsi="Calibri" w:cs="Calibri"/>
                <w:sz w:val="22"/>
                <w:szCs w:val="22"/>
              </w:rPr>
              <w:t>ażde działanie w ramach kampanii powinno być mierz</w:t>
            </w:r>
            <w:r w:rsidR="00AA707F">
              <w:rPr>
                <w:rFonts w:ascii="Calibri" w:eastAsia="Calibri" w:hAnsi="Calibri" w:cs="Calibri"/>
                <w:sz w:val="22"/>
                <w:szCs w:val="22"/>
              </w:rPr>
              <w:t xml:space="preserve">one kodem </w:t>
            </w:r>
            <w:proofErr w:type="spellStart"/>
            <w:r w:rsidR="00AA707F">
              <w:rPr>
                <w:rFonts w:ascii="Calibri" w:eastAsia="Calibri" w:hAnsi="Calibri" w:cs="Calibri"/>
                <w:sz w:val="22"/>
                <w:szCs w:val="22"/>
              </w:rPr>
              <w:t>trackującym</w:t>
            </w:r>
            <w:proofErr w:type="spellEnd"/>
            <w:r w:rsidR="00AA707F">
              <w:rPr>
                <w:rFonts w:ascii="Calibri" w:eastAsia="Calibri" w:hAnsi="Calibri" w:cs="Calibri"/>
                <w:sz w:val="22"/>
                <w:szCs w:val="22"/>
              </w:rPr>
              <w:t xml:space="preserve"> tak, aby W</w:t>
            </w:r>
            <w:r w:rsidR="00AA707F" w:rsidRPr="00AA707F">
              <w:rPr>
                <w:rFonts w:ascii="Calibri" w:eastAsia="Calibri" w:hAnsi="Calibri" w:cs="Calibri"/>
                <w:sz w:val="22"/>
                <w:szCs w:val="22"/>
              </w:rPr>
              <w:t>ykonawca mógł wskazać źródła ruchu w podziale na poszczegó</w:t>
            </w:r>
            <w:r w:rsidR="00AA707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AA707F" w:rsidRPr="00AA707F">
              <w:rPr>
                <w:rFonts w:ascii="Calibri" w:eastAsia="Calibri" w:hAnsi="Calibri" w:cs="Calibri"/>
                <w:sz w:val="22"/>
                <w:szCs w:val="22"/>
              </w:rPr>
              <w:t>ne kanały</w:t>
            </w:r>
            <w:r w:rsidR="00AA707F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10A7EF4D" w14:textId="54A7A573" w:rsidR="000675B3" w:rsidRPr="00527616" w:rsidRDefault="000675B3" w:rsidP="003500A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Wykonawca przedstawi raport </w:t>
            </w:r>
            <w:r w:rsidR="00F57737" w:rsidRPr="00527616">
              <w:rPr>
                <w:rFonts w:ascii="Calibri" w:eastAsia="Calibri" w:hAnsi="Calibri" w:cs="Calibri"/>
                <w:sz w:val="22"/>
                <w:szCs w:val="22"/>
              </w:rPr>
              <w:t>etapu i raport</w:t>
            </w:r>
            <w:r w:rsidR="00402F91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miesięczny 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w ciągu 7 dni roboczych od zakończenia danego </w:t>
            </w:r>
            <w:r w:rsidR="00F57737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miesiąca rozliczeniowego lub 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etapu </w:t>
            </w:r>
            <w:r w:rsidR="00344DB3" w:rsidRPr="00527616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ampanii. </w:t>
            </w:r>
            <w:r w:rsidR="00402F91" w:rsidRPr="00527616">
              <w:rPr>
                <w:rFonts w:ascii="Calibri" w:eastAsia="Calibri" w:hAnsi="Calibri" w:cs="Calibri"/>
                <w:sz w:val="22"/>
                <w:szCs w:val="22"/>
              </w:rPr>
              <w:t>Raport musi być po</w:t>
            </w:r>
            <w:r w:rsidR="006A56AB" w:rsidRPr="00527616">
              <w:rPr>
                <w:rFonts w:ascii="Calibri" w:eastAsia="Calibri" w:hAnsi="Calibri" w:cs="Calibri"/>
                <w:sz w:val="22"/>
                <w:szCs w:val="22"/>
              </w:rPr>
              <w:t>dpisany przez osobę upoważnioną oraz dostarczony do Zamawiającego co najmniej w formie elektronicznej (emailem lub na płycie CD /DVD, lub na pendrive).</w:t>
            </w:r>
          </w:p>
          <w:p w14:paraId="59ACF00A" w14:textId="07C5F9FF" w:rsidR="000555D7" w:rsidRPr="00527616" w:rsidRDefault="006A56AB" w:rsidP="003500A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27616">
              <w:rPr>
                <w:rFonts w:ascii="Calibri" w:eastAsia="Calibri" w:hAnsi="Calibri" w:cs="Calibri"/>
                <w:sz w:val="22"/>
                <w:szCs w:val="22"/>
              </w:rPr>
              <w:t>Szczegółowy zakres raportów etapów i raportów miesięcznych zos</w:t>
            </w:r>
            <w:r w:rsidR="00664E5F" w:rsidRPr="00527616">
              <w:rPr>
                <w:rFonts w:ascii="Calibri" w:eastAsia="Calibri" w:hAnsi="Calibri" w:cs="Calibri"/>
                <w:sz w:val="22"/>
                <w:szCs w:val="22"/>
              </w:rPr>
              <w:t>tanie uzgodniony przez Zamawiają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cego i Wykonawcę po zawarciu umowy, biorąc pod uwagę specyfikę</w:t>
            </w:r>
            <w:r w:rsidR="00AF551F"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 działań zaproponowanych przez Wyko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AF551F" w:rsidRPr="00527616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527616">
              <w:rPr>
                <w:rFonts w:ascii="Calibri" w:eastAsia="Calibri" w:hAnsi="Calibri" w:cs="Calibri"/>
                <w:sz w:val="22"/>
                <w:szCs w:val="22"/>
              </w:rPr>
              <w:t xml:space="preserve">wcę w ofercie. </w:t>
            </w:r>
          </w:p>
          <w:p w14:paraId="0D0DEED1" w14:textId="2C04C677" w:rsidR="004E7E3A" w:rsidRPr="00527616" w:rsidRDefault="004E7E3A" w:rsidP="003500A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178A" w:rsidRPr="00527616" w14:paraId="284A8E8B" w14:textId="28735159" w:rsidTr="2B77D7C5"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739DC9B2" w14:textId="0C1AB644" w:rsidR="000E30D1" w:rsidRPr="00527616" w:rsidRDefault="000E30D1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 xml:space="preserve">Dostępność materiałów cyfrowych </w:t>
            </w:r>
          </w:p>
        </w:tc>
        <w:tc>
          <w:tcPr>
            <w:tcW w:w="12332" w:type="dxa"/>
            <w:shd w:val="clear" w:color="auto" w:fill="auto"/>
          </w:tcPr>
          <w:p w14:paraId="4E3E7F06" w14:textId="0B08148C" w:rsidR="004E7E3A" w:rsidRPr="00527616" w:rsidRDefault="009644FC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Wszystkie powstałe w ramach </w:t>
            </w:r>
            <w:r w:rsidR="00344DB3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ampanii materiały, które będą wykorzystywane w mediach elektronicznych muszą być dostępne dla osób z niepełnosprawnością (spełniać standardy WCAG 2.0</w:t>
            </w:r>
            <w:r w:rsidR="001F17D8" w:rsidRPr="00527616">
              <w:rPr>
                <w:rStyle w:val="Odwoanieprzypisudolnego"/>
                <w:rFonts w:asciiTheme="minorHAnsi" w:eastAsiaTheme="minorEastAsia" w:hAnsiTheme="minorHAnsi"/>
                <w:sz w:val="22"/>
              </w:rPr>
              <w:footnoteReference w:id="4"/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, zgodnie z Rozporządzeniem Rady Ministrów w sprawie Krajowych Ram Interoperacyjności, minimalnych wymagań dla rejestrów publicznych i wymiany informacji w postaci elektronicznej oraz minimalnych wymagań dla systemów teleinformatycznych (Dz</w:t>
            </w:r>
            <w:r w:rsidR="003500AC">
              <w:rPr>
                <w:rFonts w:asciiTheme="minorHAnsi" w:eastAsiaTheme="minorEastAsia" w:hAnsiTheme="minorHAnsi" w:cstheme="minorBidi"/>
                <w:sz w:val="22"/>
              </w:rPr>
              <w:t xml:space="preserve">.U. 2012 poz. 526 z </w:t>
            </w:r>
            <w:proofErr w:type="spellStart"/>
            <w:r w:rsidR="003500AC">
              <w:rPr>
                <w:rFonts w:asciiTheme="minorHAnsi" w:eastAsiaTheme="minorEastAsia" w:hAnsiTheme="minorHAnsi" w:cstheme="minorBidi"/>
                <w:sz w:val="22"/>
              </w:rPr>
              <w:t>późn</w:t>
            </w:r>
            <w:proofErr w:type="spellEnd"/>
            <w:r w:rsidR="003500AC">
              <w:rPr>
                <w:rFonts w:asciiTheme="minorHAnsi" w:eastAsiaTheme="minorEastAsia" w:hAnsiTheme="minorHAnsi" w:cstheme="minorBidi"/>
                <w:sz w:val="22"/>
              </w:rPr>
              <w:t>. zm.).</w:t>
            </w:r>
          </w:p>
          <w:p w14:paraId="003ED8FA" w14:textId="3DB148F7" w:rsidR="009644FC" w:rsidRPr="00527616" w:rsidRDefault="009644FC" w:rsidP="003500AC">
            <w:pPr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Elementy obowiązkowe</w:t>
            </w:r>
            <w:r w:rsidR="00096021" w:rsidRPr="00527616">
              <w:rPr>
                <w:rFonts w:asciiTheme="minorHAnsi" w:eastAsiaTheme="minorEastAsia" w:hAnsiTheme="minorHAnsi" w:cstheme="minorBidi"/>
                <w:sz w:val="22"/>
              </w:rPr>
              <w:t xml:space="preserve"> materiałów video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:</w:t>
            </w:r>
          </w:p>
          <w:p w14:paraId="546BB924" w14:textId="51146555" w:rsidR="009644FC" w:rsidRPr="00527616" w:rsidRDefault="009644FC" w:rsidP="003500A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Napisy rozszerzone, które obok dialogów zawierają wszystkie inne informacje o warstwie dźwiękowej niezbędne do</w:t>
            </w:r>
            <w:r w:rsidR="00177B3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rozumienia akcji (np.: muzyka w tle itd.). Napisy powinny być przygotowane w taki sposób, aby można je było</w:t>
            </w:r>
            <w:r w:rsidR="00177B3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zintegrować z nagraniem np. w serwisie YouTube (np.: w formacie SRT) lub aby mogły zostać nałożone w pliku</w:t>
            </w:r>
            <w:r w:rsidR="00177B3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video. Jeżeli materiały będą przekazane w</w:t>
            </w:r>
            <w:r w:rsidR="000555D7" w:rsidRPr="00527616">
              <w:rPr>
                <w:rFonts w:asciiTheme="minorHAnsi" w:eastAsiaTheme="minorEastAsia" w:hAnsiTheme="minorHAnsi" w:cstheme="minorBidi"/>
                <w:sz w:val="22"/>
              </w:rPr>
              <w:t> 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osobnym pliku, muszą zawierać kody czasu, które umożliwiają</w:t>
            </w:r>
            <w:r w:rsidR="00177B3F" w:rsidRPr="00527616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wyświetlanie napisu w odpowiednim czasie;</w:t>
            </w:r>
          </w:p>
          <w:p w14:paraId="5C04ED8B" w14:textId="14B5D042" w:rsidR="00720E7A" w:rsidRPr="00527616" w:rsidRDefault="009644FC" w:rsidP="003500A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>Transkrypcja – plik tekstowy, który zawiera pełną transkrypcję dźwięku i obrazu.</w:t>
            </w:r>
          </w:p>
          <w:p w14:paraId="54CE838C" w14:textId="77777777" w:rsidR="003500AC" w:rsidRDefault="00720E7A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Dodatkowo dla wybranych materiałów video Wykonawca przygotuje ich wersje z audiodeskrypcją lub z tłumaczem języka migowego (zgodnie z wyceną zawartą w kosztorysie realizacji zamówienia).</w:t>
            </w:r>
          </w:p>
          <w:p w14:paraId="609D62C4" w14:textId="673AC618" w:rsidR="003500AC" w:rsidRPr="00527616" w:rsidRDefault="003500AC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</w:p>
        </w:tc>
      </w:tr>
      <w:tr w:rsidR="007C178A" w:rsidRPr="00527616" w14:paraId="71BBFEC3" w14:textId="3A96F76A" w:rsidTr="2B77D7C5">
        <w:tc>
          <w:tcPr>
            <w:tcW w:w="1843" w:type="dxa"/>
            <w:tcBorders>
              <w:top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2BAF2EA8" w14:textId="77777777" w:rsidR="007C178A" w:rsidRPr="00527616" w:rsidRDefault="75104FAF" w:rsidP="00350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/>
              <w:rPr>
                <w:rFonts w:ascii="Calibri,Arial" w:eastAsia="Calibri,Arial" w:hAnsi="Calibri,Arial" w:cs="Calibri,Arial"/>
                <w:b/>
                <w:bCs/>
              </w:rPr>
            </w:pPr>
            <w:r w:rsidRPr="00527616">
              <w:rPr>
                <w:b/>
                <w:bCs/>
              </w:rPr>
              <w:t xml:space="preserve">Sposób bieżącej współpracy Wykonawcy z Zamawiającym </w:t>
            </w:r>
          </w:p>
        </w:tc>
        <w:tc>
          <w:tcPr>
            <w:tcW w:w="12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7A9DA4D1" w14:textId="659E4463" w:rsidR="007C178A" w:rsidRPr="00527616" w:rsidRDefault="75104FAF" w:rsidP="003500A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W celu realizacji zadań oraz komunikacji z Zamawiającym, Wykonawca gwarantuje kontakt (telefoniczny i mailowy) z członkiem zespołu (koordynatorem realizacji kampa</w:t>
            </w:r>
            <w:r w:rsidR="00431049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nii) w dni robocze w godzinach 9</w:t>
            </w:r>
            <w:r w:rsidR="00310F44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.00 – 17.00.</w:t>
            </w:r>
          </w:p>
          <w:p w14:paraId="0CC8D233" w14:textId="36E30A28" w:rsidR="007C178A" w:rsidRPr="00527616" w:rsidRDefault="75104FAF" w:rsidP="003500A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 razie wystąpienia sytuacji kryzysowych lub innych nagłych zdarzeń Wykonawca zapewnia całodobowy kontakt z koordynatorem realizacji </w:t>
            </w:r>
            <w:r w:rsidR="005E2495"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>ampanii.</w:t>
            </w:r>
          </w:p>
          <w:p w14:paraId="0F34B424" w14:textId="6347E5C5" w:rsidR="007C178A" w:rsidRPr="00527616" w:rsidRDefault="75104FAF" w:rsidP="003500A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Wykonawca dostarczy Zamawiającemu wykonane elementy przedmiotu zamówienia najpóźniej w ciągu 7 dni od dnia ich emisji oraz na nośniku  elektronicznym po zakończeniu każdego z etapów </w:t>
            </w:r>
            <w:r w:rsidR="005E2495" w:rsidRPr="00527616">
              <w:rPr>
                <w:rFonts w:asciiTheme="minorHAnsi" w:eastAsiaTheme="minorEastAsia" w:hAnsiTheme="minorHAnsi" w:cstheme="minorBidi"/>
                <w:sz w:val="22"/>
              </w:rPr>
              <w:t>K</w:t>
            </w:r>
            <w:r w:rsidRPr="00527616">
              <w:rPr>
                <w:rFonts w:asciiTheme="minorHAnsi" w:eastAsiaTheme="minorEastAsia" w:hAnsiTheme="minorHAnsi" w:cstheme="minorBidi"/>
                <w:sz w:val="22"/>
              </w:rPr>
              <w:t>ampanii.</w:t>
            </w:r>
          </w:p>
          <w:p w14:paraId="2ED4EAE0" w14:textId="51CC7E93" w:rsidR="008667A0" w:rsidRPr="00527616" w:rsidRDefault="008667A0" w:rsidP="003500A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  <w:lang w:eastAsia="pl-PL"/>
              </w:rPr>
              <w:t xml:space="preserve">Wykonawca zobowiązuje się przechowywać materiały robocze (video) przez okres 12 miesięcy od ich emisji. </w:t>
            </w:r>
          </w:p>
          <w:p w14:paraId="7E31C7D1" w14:textId="4556F10A" w:rsidR="00C37B96" w:rsidRPr="00527616" w:rsidRDefault="00C37B96" w:rsidP="003500A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lang w:eastAsia="pl-PL"/>
              </w:rPr>
            </w:pPr>
            <w:r w:rsidRPr="00527616">
              <w:rPr>
                <w:rFonts w:asciiTheme="minorHAnsi" w:eastAsiaTheme="minorEastAsia" w:hAnsiTheme="minorHAnsi" w:cstheme="minorBidi"/>
                <w:sz w:val="22"/>
              </w:rPr>
              <w:t xml:space="preserve">Jeżeli </w:t>
            </w:r>
            <w:r w:rsidR="00AC6961" w:rsidRPr="00527616">
              <w:rPr>
                <w:rFonts w:asciiTheme="minorHAnsi" w:eastAsiaTheme="minorEastAsia" w:hAnsiTheme="minorHAnsi" w:cstheme="minorBidi"/>
                <w:sz w:val="22"/>
              </w:rPr>
              <w:t>Zamawiający nie wskazuje w OPZ, terminu wyrażonego w dniach roboczych, wówczas jako termin na</w:t>
            </w:r>
            <w:r w:rsidR="00310F44" w:rsidRPr="00527616">
              <w:rPr>
                <w:rFonts w:asciiTheme="minorHAnsi" w:eastAsiaTheme="minorEastAsia" w:hAnsiTheme="minorHAnsi" w:cstheme="minorBidi"/>
                <w:sz w:val="22"/>
              </w:rPr>
              <w:t>leży rozumieć dni kalendarzowe.</w:t>
            </w:r>
          </w:p>
          <w:p w14:paraId="73EF72BC" w14:textId="6DB63510" w:rsidR="007C178A" w:rsidRPr="00527616" w:rsidRDefault="007C178A" w:rsidP="003500A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Arial" w:hAnsiTheme="minorHAnsi" w:cstheme="minorHAnsi"/>
                <w:sz w:val="22"/>
              </w:rPr>
            </w:pPr>
          </w:p>
        </w:tc>
      </w:tr>
    </w:tbl>
    <w:p w14:paraId="7199095B" w14:textId="124BFC9C" w:rsidR="00EF7C91" w:rsidRPr="00527616" w:rsidRDefault="00EF7C91" w:rsidP="003500AC">
      <w:pPr>
        <w:spacing w:after="0" w:line="240" w:lineRule="auto"/>
        <w:ind w:left="0"/>
        <w:jc w:val="both"/>
        <w:rPr>
          <w:rFonts w:ascii="Calibri" w:hAnsi="Calibri" w:cs="Calibri"/>
          <w:bCs/>
          <w:sz w:val="26"/>
          <w:szCs w:val="26"/>
        </w:rPr>
      </w:pPr>
    </w:p>
    <w:p w14:paraId="21BC6389" w14:textId="77777777" w:rsidR="006A7C29" w:rsidRPr="00527616" w:rsidRDefault="006A7C29" w:rsidP="003500A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27616">
        <w:rPr>
          <w:rFonts w:asciiTheme="minorHAnsi" w:hAnsiTheme="minorHAnsi" w:cstheme="minorHAnsi"/>
          <w:b/>
          <w:bCs/>
          <w:sz w:val="22"/>
        </w:rPr>
        <w:t xml:space="preserve">Załączniki: </w:t>
      </w:r>
    </w:p>
    <w:p w14:paraId="53433923" w14:textId="77777777" w:rsidR="006A7C29" w:rsidRPr="00527616" w:rsidRDefault="006A7C29" w:rsidP="003500AC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27616">
        <w:rPr>
          <w:rFonts w:asciiTheme="minorHAnsi" w:hAnsiTheme="minorHAnsi" w:cstheme="minorHAnsi"/>
          <w:sz w:val="22"/>
        </w:rPr>
        <w:t>Informacja nt. ogólnego zakresu zadań agencji PR</w:t>
      </w:r>
    </w:p>
    <w:p w14:paraId="54F3E0A9" w14:textId="77777777" w:rsidR="006A7C29" w:rsidRPr="00527616" w:rsidRDefault="006A7C29" w:rsidP="003500AC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27616">
        <w:rPr>
          <w:rFonts w:asciiTheme="minorHAnsi" w:hAnsiTheme="minorHAnsi" w:cstheme="minorHAnsi"/>
          <w:sz w:val="22"/>
        </w:rPr>
        <w:t>Założenia konkursu dla organizacji pozarządowych poświęconego obszarowi bezpieczeństwa w sieci (wstępna wersja założeń)</w:t>
      </w:r>
    </w:p>
    <w:p w14:paraId="22308FDE" w14:textId="1A34FE13" w:rsidR="006A7C29" w:rsidRDefault="006A7C29" w:rsidP="003500AC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27616">
        <w:rPr>
          <w:rFonts w:asciiTheme="minorHAnsi" w:hAnsiTheme="minorHAnsi" w:cstheme="minorHAnsi"/>
          <w:sz w:val="22"/>
        </w:rPr>
        <w:t>Prezentacja nt. założeń projektu „Kampanie edukacyjno-informacyjne”</w:t>
      </w:r>
    </w:p>
    <w:p w14:paraId="31AE29D8" w14:textId="7000EE14" w:rsidR="000743CE" w:rsidRPr="00527616" w:rsidRDefault="000743CE" w:rsidP="003500AC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431582">
        <w:rPr>
          <w:rFonts w:asciiTheme="minorHAnsi" w:hAnsiTheme="minorHAnsi" w:cstheme="minorHAnsi"/>
          <w:b/>
          <w:sz w:val="22"/>
        </w:rPr>
        <w:t xml:space="preserve">Wstępny </w:t>
      </w:r>
      <w:r w:rsidR="00F84597" w:rsidRPr="003A3E43">
        <w:rPr>
          <w:rFonts w:asciiTheme="minorHAnsi" w:hAnsiTheme="minorHAnsi" w:cstheme="minorHAnsi"/>
          <w:b/>
          <w:sz w:val="22"/>
        </w:rPr>
        <w:t>zarys strategii działań PR</w:t>
      </w:r>
      <w:r w:rsidR="00F84597">
        <w:rPr>
          <w:rFonts w:asciiTheme="minorHAnsi" w:hAnsiTheme="minorHAnsi" w:cstheme="minorHAnsi"/>
          <w:sz w:val="22"/>
        </w:rPr>
        <w:t xml:space="preserve"> w ramach Kampanii, przygotowany przez wykonawcę wybrane</w:t>
      </w:r>
      <w:bookmarkStart w:id="4" w:name="_GoBack"/>
      <w:bookmarkEnd w:id="4"/>
      <w:r w:rsidR="00F84597">
        <w:rPr>
          <w:rFonts w:asciiTheme="minorHAnsi" w:hAnsiTheme="minorHAnsi" w:cstheme="minorHAnsi"/>
          <w:sz w:val="22"/>
        </w:rPr>
        <w:t xml:space="preserve">go w osobnym zamówieniu. </w:t>
      </w:r>
    </w:p>
    <w:sectPr w:rsidR="000743CE" w:rsidRPr="00527616" w:rsidSect="0010438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103" w:bottom="1134" w:left="1418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80F4C" w16cid:durableId="1F8AF64A"/>
  <w16cid:commentId w16cid:paraId="0D5262FC" w16cid:durableId="1F8C24B0"/>
  <w16cid:commentId w16cid:paraId="24E9E63F" w16cid:durableId="1F8AF6D9"/>
  <w16cid:commentId w16cid:paraId="0C44D439" w16cid:durableId="1F8AF715"/>
  <w16cid:commentId w16cid:paraId="326E1D06" w16cid:durableId="1F8C24B3"/>
  <w16cid:commentId w16cid:paraId="70543B55" w16cid:durableId="1F8AF76D"/>
  <w16cid:commentId w16cid:paraId="38665E0E" w16cid:durableId="1F8AF7B4"/>
  <w16cid:commentId w16cid:paraId="5B5BDCA2" w16cid:durableId="1F8C24B6"/>
  <w16cid:commentId w16cid:paraId="30D11F0E" w16cid:durableId="1F8AF8D3"/>
  <w16cid:commentId w16cid:paraId="13BBC1B8" w16cid:durableId="1F8AF86F"/>
  <w16cid:commentId w16cid:paraId="46DA7B4B" w16cid:durableId="1F8C24B9"/>
  <w16cid:commentId w16cid:paraId="49714BB0" w16cid:durableId="1F8AF91D"/>
  <w16cid:commentId w16cid:paraId="57C14AE5" w16cid:durableId="1F8C24BB"/>
  <w16cid:commentId w16cid:paraId="28B6DEC1" w16cid:durableId="1F8C24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97CB" w14:textId="77777777" w:rsidR="00FC3020" w:rsidRDefault="00FC3020">
      <w:pPr>
        <w:spacing w:after="0" w:line="240" w:lineRule="auto"/>
      </w:pPr>
      <w:r>
        <w:separator/>
      </w:r>
    </w:p>
  </w:endnote>
  <w:endnote w:type="continuationSeparator" w:id="0">
    <w:p w14:paraId="5A9E0740" w14:textId="77777777" w:rsidR="00FC3020" w:rsidRDefault="00FC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kkal Majall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,Arial">
    <w:altName w:val="Times New Roman"/>
    <w:charset w:val="00"/>
    <w:family w:val="roman"/>
    <w:pitch w:val="default"/>
  </w:font>
  <w:font w:name="Calibri,Calibri,Bold">
    <w:altName w:val="Calibri"/>
    <w:panose1 w:val="00000000000000000000"/>
    <w:charset w:val="00"/>
    <w:family w:val="roman"/>
    <w:notTrueType/>
    <w:pitch w:val="default"/>
  </w:font>
  <w:font w:name="Calibri,Times New Roman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39B4" w14:textId="34508322" w:rsidR="001368BE" w:rsidRPr="0089160D" w:rsidRDefault="001368BE" w:rsidP="00127344">
    <w:pPr>
      <w:pStyle w:val="Nagwekistopka"/>
      <w:spacing w:line="190" w:lineRule="exact"/>
      <w:ind w:right="142"/>
    </w:pPr>
    <w:r>
      <w:t xml:space="preserve">Strona </w:t>
    </w:r>
    <w:r w:rsidRPr="75104FAF">
      <w:rPr>
        <w:rFonts w:ascii="Calibri" w:hAnsi="Calibri" w:cs="Calibri"/>
        <w:noProof/>
      </w:rPr>
      <w:fldChar w:fldCharType="begin"/>
    </w:r>
    <w:r w:rsidRPr="75104FAF">
      <w:rPr>
        <w:rFonts w:ascii="Calibri" w:hAnsi="Calibri" w:cs="Calibri"/>
        <w:noProof/>
      </w:rPr>
      <w:instrText xml:space="preserve"> PAGE  \* Arabic  \* MERGEFORMAT </w:instrText>
    </w:r>
    <w:r w:rsidRPr="75104FAF">
      <w:rPr>
        <w:rFonts w:ascii="Calibri" w:hAnsi="Calibri" w:cs="Calibri"/>
        <w:noProof/>
      </w:rPr>
      <w:fldChar w:fldCharType="separate"/>
    </w:r>
    <w:r w:rsidR="00DA5D07">
      <w:rPr>
        <w:rFonts w:ascii="Calibri" w:hAnsi="Calibri" w:cs="Calibri"/>
        <w:noProof/>
      </w:rPr>
      <w:t>31</w:t>
    </w:r>
    <w:r w:rsidRPr="75104FAF">
      <w:rPr>
        <w:rFonts w:ascii="Calibri" w:hAnsi="Calibri" w:cs="Calibri"/>
        <w:noProof/>
      </w:rPr>
      <w:fldChar w:fldCharType="end"/>
    </w:r>
    <w:r>
      <w:t xml:space="preserve"> z </w:t>
    </w:r>
    <w:r w:rsidRPr="75104FAF">
      <w:rPr>
        <w:rFonts w:ascii="Calibri" w:hAnsi="Calibri" w:cs="Calibri"/>
        <w:noProof/>
      </w:rPr>
      <w:fldChar w:fldCharType="begin"/>
    </w:r>
    <w:r w:rsidRPr="75104FAF">
      <w:rPr>
        <w:rFonts w:ascii="Calibri" w:hAnsi="Calibri" w:cs="Calibri"/>
        <w:noProof/>
      </w:rPr>
      <w:instrText xml:space="preserve"> NUMPAGES  \* Arabic  \* MERGEFORMAT </w:instrText>
    </w:r>
    <w:r w:rsidRPr="75104FAF">
      <w:rPr>
        <w:rFonts w:ascii="Calibri" w:hAnsi="Calibri" w:cs="Calibri"/>
        <w:noProof/>
      </w:rPr>
      <w:fldChar w:fldCharType="separate"/>
    </w:r>
    <w:r w:rsidR="00DA5D07">
      <w:rPr>
        <w:rFonts w:ascii="Calibri" w:hAnsi="Calibri" w:cs="Calibri"/>
        <w:noProof/>
      </w:rPr>
      <w:t>33</w:t>
    </w:r>
    <w:r w:rsidRPr="75104FAF">
      <w:rPr>
        <w:rFonts w:ascii="Calibri" w:hAnsi="Calibri" w:cs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0F02" w14:textId="387A8451" w:rsidR="001368BE" w:rsidRPr="001B43D4" w:rsidRDefault="001368BE" w:rsidP="75104FAF">
    <w:pPr>
      <w:pStyle w:val="Nagwekistopka"/>
      <w:spacing w:line="190" w:lineRule="exact"/>
      <w:ind w:right="283"/>
      <w:rPr>
        <w:rFonts w:ascii="Calibri" w:hAnsi="Calibri" w:cs="Calibri"/>
      </w:rPr>
    </w:pPr>
    <w:r w:rsidRPr="75104FAF">
      <w:rPr>
        <w:rFonts w:ascii="Calibri" w:hAnsi="Calibri" w:cs="Calibri"/>
      </w:rPr>
      <w:t xml:space="preserve">Strona </w:t>
    </w:r>
    <w:r w:rsidRPr="75104FAF">
      <w:rPr>
        <w:rFonts w:ascii="Calibri" w:hAnsi="Calibri" w:cs="Calibri"/>
        <w:noProof/>
      </w:rPr>
      <w:fldChar w:fldCharType="begin"/>
    </w:r>
    <w:r w:rsidRPr="75104FAF">
      <w:rPr>
        <w:rFonts w:ascii="Calibri" w:hAnsi="Calibri" w:cs="Calibri"/>
        <w:noProof/>
      </w:rPr>
      <w:instrText xml:space="preserve"> PAGE  \* Arabic  \* MERGEFORMAT </w:instrText>
    </w:r>
    <w:r w:rsidRPr="75104FAF">
      <w:rPr>
        <w:rFonts w:ascii="Calibri" w:hAnsi="Calibri" w:cs="Calibri"/>
        <w:noProof/>
      </w:rPr>
      <w:fldChar w:fldCharType="separate"/>
    </w:r>
    <w:r w:rsidR="00DA5D07">
      <w:rPr>
        <w:rFonts w:ascii="Calibri" w:hAnsi="Calibri" w:cs="Calibri"/>
        <w:noProof/>
      </w:rPr>
      <w:t>1</w:t>
    </w:r>
    <w:r w:rsidRPr="75104FAF">
      <w:rPr>
        <w:rFonts w:ascii="Calibri" w:hAnsi="Calibri" w:cs="Calibri"/>
        <w:noProof/>
      </w:rPr>
      <w:fldChar w:fldCharType="end"/>
    </w:r>
    <w:r w:rsidRPr="75104FAF">
      <w:rPr>
        <w:rFonts w:ascii="Calibri" w:hAnsi="Calibri" w:cs="Calibri"/>
      </w:rPr>
      <w:t xml:space="preserve"> z </w:t>
    </w:r>
    <w:r w:rsidRPr="75104FAF">
      <w:rPr>
        <w:rFonts w:ascii="Calibri" w:hAnsi="Calibri" w:cs="Calibri"/>
        <w:noProof/>
      </w:rPr>
      <w:fldChar w:fldCharType="begin"/>
    </w:r>
    <w:r w:rsidRPr="75104FAF">
      <w:rPr>
        <w:rFonts w:ascii="Calibri" w:hAnsi="Calibri" w:cs="Calibri"/>
        <w:noProof/>
      </w:rPr>
      <w:instrText xml:space="preserve"> NUMPAGES  \* Arabic  \* MERGEFORMAT </w:instrText>
    </w:r>
    <w:r w:rsidRPr="75104FAF">
      <w:rPr>
        <w:rFonts w:ascii="Calibri" w:hAnsi="Calibri" w:cs="Calibri"/>
        <w:noProof/>
      </w:rPr>
      <w:fldChar w:fldCharType="separate"/>
    </w:r>
    <w:r w:rsidR="00DA5D07">
      <w:rPr>
        <w:rFonts w:ascii="Calibri" w:hAnsi="Calibri" w:cs="Calibri"/>
        <w:noProof/>
      </w:rPr>
      <w:t>1</w:t>
    </w:r>
    <w:r w:rsidRPr="75104FAF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22C8" w14:textId="77777777" w:rsidR="00FC3020" w:rsidRDefault="00FC3020">
      <w:pPr>
        <w:spacing w:after="0" w:line="240" w:lineRule="auto"/>
      </w:pPr>
      <w:r>
        <w:separator/>
      </w:r>
    </w:p>
  </w:footnote>
  <w:footnote w:type="continuationSeparator" w:id="0">
    <w:p w14:paraId="2C0B7DC1" w14:textId="77777777" w:rsidR="00FC3020" w:rsidRDefault="00FC3020">
      <w:pPr>
        <w:spacing w:after="0" w:line="240" w:lineRule="auto"/>
      </w:pPr>
      <w:r>
        <w:continuationSeparator/>
      </w:r>
    </w:p>
  </w:footnote>
  <w:footnote w:id="1">
    <w:p w14:paraId="6231A545" w14:textId="10F67E95" w:rsidR="001368BE" w:rsidRPr="00B53650" w:rsidRDefault="001368BE">
      <w:pPr>
        <w:pStyle w:val="Tekstprzypisudolnego"/>
        <w:rPr>
          <w:rFonts w:asciiTheme="minorHAnsi" w:hAnsiTheme="minorHAnsi" w:cstheme="minorHAnsi"/>
          <w:sz w:val="15"/>
          <w:szCs w:val="15"/>
          <w:lang w:val="pl-PL"/>
        </w:rPr>
      </w:pPr>
      <w:r w:rsidRPr="00B53650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53650">
        <w:rPr>
          <w:rFonts w:asciiTheme="minorHAnsi" w:hAnsiTheme="minorHAnsi" w:cstheme="minorHAnsi"/>
          <w:sz w:val="15"/>
          <w:szCs w:val="15"/>
        </w:rPr>
        <w:t xml:space="preserve"> </w:t>
      </w:r>
      <w:r w:rsidRPr="00B53650">
        <w:rPr>
          <w:rFonts w:asciiTheme="minorHAnsi" w:hAnsiTheme="minorHAnsi" w:cstheme="minorHAnsi"/>
          <w:sz w:val="15"/>
          <w:szCs w:val="15"/>
          <w:lang w:val="pl-PL"/>
        </w:rPr>
        <w:t xml:space="preserve">Cel jest realizowany w ramach działających od października 2018 r. Klubów Młodego Programisty. Link: </w:t>
      </w:r>
      <w:hyperlink r:id="rId1" w:history="1">
        <w:r w:rsidRPr="00B53650">
          <w:rPr>
            <w:rStyle w:val="Hipercze"/>
            <w:rFonts w:asciiTheme="minorHAnsi" w:hAnsiTheme="minorHAnsi" w:cstheme="minorHAnsi"/>
            <w:sz w:val="15"/>
            <w:szCs w:val="15"/>
            <w:lang w:val="pl-PL"/>
          </w:rPr>
          <w:t>http://klubmlodegoprogramisty.pl/</w:t>
        </w:r>
      </w:hyperlink>
      <w:r w:rsidRPr="00B53650">
        <w:rPr>
          <w:rFonts w:asciiTheme="minorHAnsi" w:hAnsiTheme="minorHAnsi" w:cstheme="minorHAnsi"/>
          <w:sz w:val="15"/>
          <w:szCs w:val="15"/>
          <w:lang w:val="pl-PL"/>
        </w:rPr>
        <w:t xml:space="preserve"> </w:t>
      </w:r>
    </w:p>
  </w:footnote>
  <w:footnote w:id="2">
    <w:p w14:paraId="4A5974EE" w14:textId="77777777" w:rsidR="001368BE" w:rsidRPr="000A05D3" w:rsidRDefault="001368BE" w:rsidP="009250F7">
      <w:pPr>
        <w:pStyle w:val="Tekstprzypisudolnego"/>
        <w:rPr>
          <w:rFonts w:asciiTheme="minorHAnsi" w:hAnsiTheme="minorHAnsi" w:cstheme="minorHAnsi"/>
          <w:lang w:val="pl-PL"/>
        </w:rPr>
      </w:pPr>
      <w:r w:rsidRPr="000A05D3">
        <w:rPr>
          <w:rStyle w:val="Odwoanieprzypisudolnego"/>
          <w:rFonts w:asciiTheme="minorHAnsi" w:hAnsiTheme="minorHAnsi" w:cstheme="minorHAnsi"/>
        </w:rPr>
        <w:footnoteRef/>
      </w:r>
      <w:r w:rsidRPr="003B154A">
        <w:rPr>
          <w:rFonts w:asciiTheme="minorHAnsi" w:hAnsiTheme="minorHAnsi" w:cstheme="minorHAnsi"/>
          <w:lang w:val="pl-PL"/>
        </w:rPr>
        <w:t xml:space="preserve"> Tutorial </w:t>
      </w:r>
      <w:r w:rsidRPr="000A05D3">
        <w:rPr>
          <w:rFonts w:asciiTheme="minorHAnsi" w:hAnsiTheme="minorHAnsi" w:cstheme="minorHAnsi"/>
          <w:lang w:val="pl-PL"/>
        </w:rPr>
        <w:t>powinien bazować na kreacji kampanii zaproponowanej przez Wykonawcę</w:t>
      </w:r>
      <w:r w:rsidRPr="003B154A">
        <w:rPr>
          <w:rFonts w:asciiTheme="minorHAnsi" w:hAnsiTheme="minorHAnsi" w:cstheme="minorHAnsi"/>
          <w:lang w:val="pl-PL"/>
        </w:rPr>
        <w:t xml:space="preserve">. </w:t>
      </w:r>
      <w:r w:rsidRPr="000A05D3">
        <w:rPr>
          <w:rFonts w:asciiTheme="minorHAnsi" w:hAnsiTheme="minorHAnsi" w:cstheme="minorHAnsi"/>
          <w:lang w:val="pl-PL"/>
        </w:rPr>
        <w:t>Przykład wideo o podobnej funkcji</w:t>
      </w:r>
      <w:r w:rsidRPr="003B154A">
        <w:rPr>
          <w:rFonts w:asciiTheme="minorHAnsi" w:hAnsiTheme="minorHAnsi" w:cstheme="minorHAnsi"/>
          <w:lang w:val="pl-PL"/>
        </w:rPr>
        <w:t xml:space="preserve"> </w:t>
      </w:r>
      <w:hyperlink r:id="rId2" w:history="1">
        <w:r w:rsidRPr="003B154A">
          <w:rPr>
            <w:rStyle w:val="Hipercze"/>
            <w:rFonts w:asciiTheme="minorHAnsi" w:hAnsiTheme="minorHAnsi" w:cstheme="minorHAnsi"/>
            <w:lang w:val="pl-PL"/>
          </w:rPr>
          <w:t>https://www.youtube.com/watch?v=KxgXo-vXSdc</w:t>
        </w:r>
      </w:hyperlink>
      <w:r w:rsidRPr="003B154A">
        <w:rPr>
          <w:rFonts w:asciiTheme="minorHAnsi" w:hAnsiTheme="minorHAnsi" w:cstheme="minorHAnsi"/>
          <w:lang w:val="pl-PL"/>
        </w:rPr>
        <w:t xml:space="preserve"> </w:t>
      </w:r>
    </w:p>
  </w:footnote>
  <w:footnote w:id="3">
    <w:p w14:paraId="37DA9A2C" w14:textId="77777777" w:rsidR="001368BE" w:rsidRPr="000A05D3" w:rsidRDefault="001368BE" w:rsidP="009250F7">
      <w:pPr>
        <w:pStyle w:val="Tekstprzypisudolnego"/>
        <w:rPr>
          <w:rFonts w:asciiTheme="minorHAnsi" w:hAnsiTheme="minorHAnsi" w:cstheme="minorHAnsi"/>
          <w:lang w:val="pl-PL"/>
        </w:rPr>
      </w:pPr>
      <w:r w:rsidRPr="000A05D3">
        <w:rPr>
          <w:rStyle w:val="Odwoanieprzypisudolnego"/>
          <w:rFonts w:asciiTheme="minorHAnsi" w:hAnsiTheme="minorHAnsi" w:cstheme="minorHAnsi"/>
        </w:rPr>
        <w:footnoteRef/>
      </w:r>
      <w:r w:rsidRPr="003B154A">
        <w:rPr>
          <w:rFonts w:asciiTheme="minorHAnsi" w:hAnsiTheme="minorHAnsi" w:cstheme="minorHAnsi"/>
          <w:lang w:val="pl-PL"/>
        </w:rPr>
        <w:t xml:space="preserve"> </w:t>
      </w:r>
      <w:r w:rsidRPr="000A05D3">
        <w:rPr>
          <w:rFonts w:asciiTheme="minorHAnsi" w:hAnsiTheme="minorHAnsi" w:cstheme="minorHAnsi"/>
          <w:lang w:val="pl-PL"/>
        </w:rPr>
        <w:t xml:space="preserve">Wizytówka powinna w prosty (co do formy) prezentować ofertę oraz wykorzystywać kreację kampanii zaproponowaną przez Wykonawcę. Przykład wideo o podobnej funkcji </w:t>
      </w:r>
      <w:hyperlink r:id="rId3" w:history="1">
        <w:r w:rsidRPr="000A05D3">
          <w:rPr>
            <w:rStyle w:val="Hipercze"/>
            <w:rFonts w:asciiTheme="minorHAnsi" w:hAnsiTheme="minorHAnsi" w:cstheme="minorHAnsi"/>
            <w:lang w:val="pl-PL"/>
          </w:rPr>
          <w:t>https://www.youtube.com/watch?v=_IccQelSHbk</w:t>
        </w:r>
      </w:hyperlink>
      <w:r w:rsidRPr="000A05D3">
        <w:rPr>
          <w:rFonts w:asciiTheme="minorHAnsi" w:hAnsiTheme="minorHAnsi" w:cstheme="minorHAnsi"/>
          <w:lang w:val="pl-PL"/>
        </w:rPr>
        <w:t xml:space="preserve"> </w:t>
      </w:r>
    </w:p>
  </w:footnote>
  <w:footnote w:id="4">
    <w:p w14:paraId="6932F366" w14:textId="34D575E1" w:rsidR="001368BE" w:rsidRPr="000A05D3" w:rsidRDefault="001368BE">
      <w:pPr>
        <w:pStyle w:val="Tekstprzypisudolnego"/>
        <w:rPr>
          <w:rFonts w:asciiTheme="minorHAnsi" w:hAnsiTheme="minorHAnsi" w:cstheme="minorHAnsi"/>
          <w:lang w:val="pl-PL"/>
        </w:rPr>
      </w:pPr>
      <w:r w:rsidRPr="000A05D3">
        <w:rPr>
          <w:rStyle w:val="Odwoanieprzypisudolnego"/>
          <w:rFonts w:asciiTheme="minorHAnsi" w:hAnsiTheme="minorHAnsi" w:cstheme="minorHAnsi"/>
        </w:rPr>
        <w:footnoteRef/>
      </w:r>
      <w:r w:rsidRPr="003B154A">
        <w:rPr>
          <w:rFonts w:asciiTheme="minorHAnsi" w:hAnsiTheme="minorHAnsi" w:cstheme="minorHAnsi"/>
          <w:lang w:val="pl-PL"/>
        </w:rPr>
        <w:t xml:space="preserve"> </w:t>
      </w:r>
      <w:r w:rsidRPr="003B154A">
        <w:rPr>
          <w:rFonts w:asciiTheme="minorHAnsi" w:eastAsiaTheme="minorEastAsia" w:hAnsiTheme="minorHAnsi" w:cstheme="minorHAnsi"/>
          <w:lang w:val="pl-PL"/>
        </w:rPr>
        <w:t xml:space="preserve">Aktualna wersja wytycznych WCAG znajduje się pod linkiem: </w:t>
      </w:r>
      <w:hyperlink r:id="rId4" w:history="1">
        <w:r w:rsidRPr="003B154A">
          <w:rPr>
            <w:rStyle w:val="Hipercze"/>
            <w:rFonts w:asciiTheme="minorHAnsi" w:eastAsiaTheme="minorEastAsia" w:hAnsiTheme="minorHAnsi" w:cstheme="minorHAnsi"/>
            <w:lang w:val="pl-PL"/>
          </w:rPr>
          <w:t>http://www.fdc.org.pl/wcag2/</w:t>
        </w:r>
      </w:hyperlink>
      <w:r w:rsidRPr="003B154A">
        <w:rPr>
          <w:rFonts w:asciiTheme="minorHAnsi" w:eastAsiaTheme="minorEastAsia" w:hAnsiTheme="minorHAnsi" w:cstheme="minorHAnsi"/>
          <w:lang w:val="pl-PL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AF98" w14:textId="77777777" w:rsidR="001368BE" w:rsidRDefault="001368BE" w:rsidP="0010438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7F35" w14:textId="77777777" w:rsidR="001368BE" w:rsidRDefault="001368BE" w:rsidP="0010438B">
    <w:pPr>
      <w:pStyle w:val="Nagwek"/>
      <w:ind w:left="0"/>
      <w:jc w:val="center"/>
    </w:pPr>
    <w:r>
      <w:rPr>
        <w:noProof/>
      </w:rPr>
      <w:drawing>
        <wp:inline distT="0" distB="0" distL="0" distR="0" wp14:anchorId="5C8B4798" wp14:editId="69EB7953">
          <wp:extent cx="4362450" cy="409575"/>
          <wp:effectExtent l="0" t="0" r="0" b="9525"/>
          <wp:docPr id="16789149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4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EE98EB88"/>
    <w:styleLink w:val="List9"/>
    <w:lvl w:ilvl="0">
      <w:start w:val="1"/>
      <w:numFmt w:val="lowerLetter"/>
      <w:lvlText w:val="%1)"/>
      <w:lvlJc w:val="left"/>
      <w:pPr>
        <w:tabs>
          <w:tab w:val="left" w:pos="685"/>
        </w:tabs>
        <w:ind w:left="685" w:hanging="325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left" w:pos="2820"/>
        </w:tabs>
        <w:ind w:left="2820" w:hanging="300"/>
      </w:pPr>
      <w:rPr>
        <w:rFonts w:ascii="Arial" w:eastAsia="Times New Roman" w:hAnsi="Arial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left" w:pos="3540"/>
        </w:tabs>
        <w:ind w:left="3540" w:hanging="300"/>
      </w:pPr>
      <w:rPr>
        <w:rFonts w:ascii="Arial" w:eastAsia="Times New Roman" w:hAnsi="Arial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left" w:pos="4260"/>
        </w:tabs>
        <w:ind w:left="4260" w:hanging="300"/>
      </w:pPr>
      <w:rPr>
        <w:rFonts w:ascii="Arial" w:eastAsia="Times New Roman" w:hAnsi="Arial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left" w:pos="4980"/>
        </w:tabs>
        <w:ind w:left="4980" w:hanging="300"/>
      </w:pPr>
      <w:rPr>
        <w:rFonts w:ascii="Arial" w:eastAsia="Times New Roman" w:hAnsi="Arial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left" w:pos="5700"/>
        </w:tabs>
        <w:ind w:left="5700" w:hanging="300"/>
      </w:pPr>
      <w:rPr>
        <w:rFonts w:ascii="Arial" w:eastAsia="Times New Roman" w:hAnsi="Arial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left" w:pos="6420"/>
        </w:tabs>
        <w:ind w:left="6420" w:hanging="300"/>
      </w:pPr>
      <w:rPr>
        <w:rFonts w:ascii="Arial" w:eastAsia="Times New Roman" w:hAnsi="Arial"/>
        <w:position w:val="0"/>
        <w:sz w:val="20"/>
      </w:rPr>
    </w:lvl>
  </w:abstractNum>
  <w:abstractNum w:abstractNumId="1" w15:restartNumberingAfterBreak="0">
    <w:nsid w:val="0074082E"/>
    <w:multiLevelType w:val="hybridMultilevel"/>
    <w:tmpl w:val="0A5E1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F4BC8"/>
    <w:multiLevelType w:val="hybridMultilevel"/>
    <w:tmpl w:val="FD66E31C"/>
    <w:lvl w:ilvl="0" w:tplc="015C76E0">
      <w:start w:val="10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C48DC"/>
    <w:multiLevelType w:val="hybridMultilevel"/>
    <w:tmpl w:val="A1166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4085029"/>
    <w:multiLevelType w:val="hybridMultilevel"/>
    <w:tmpl w:val="8C58877C"/>
    <w:lvl w:ilvl="0" w:tplc="9092B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6C2C"/>
    <w:multiLevelType w:val="hybridMultilevel"/>
    <w:tmpl w:val="36140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732445"/>
    <w:multiLevelType w:val="hybridMultilevel"/>
    <w:tmpl w:val="A1166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631E7A"/>
    <w:multiLevelType w:val="multilevel"/>
    <w:tmpl w:val="C124F87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7881F43"/>
    <w:multiLevelType w:val="hybridMultilevel"/>
    <w:tmpl w:val="7E180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C512E"/>
    <w:multiLevelType w:val="hybridMultilevel"/>
    <w:tmpl w:val="37343C9E"/>
    <w:lvl w:ilvl="0" w:tplc="9092B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A3611"/>
    <w:multiLevelType w:val="hybridMultilevel"/>
    <w:tmpl w:val="C7A4681E"/>
    <w:lvl w:ilvl="0" w:tplc="18F25072">
      <w:start w:val="1"/>
      <w:numFmt w:val="lowerLetter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8B1CAD"/>
    <w:multiLevelType w:val="hybridMultilevel"/>
    <w:tmpl w:val="8592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A49"/>
    <w:multiLevelType w:val="hybridMultilevel"/>
    <w:tmpl w:val="CC4C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B6155"/>
    <w:multiLevelType w:val="hybridMultilevel"/>
    <w:tmpl w:val="71C049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E01FD0"/>
    <w:multiLevelType w:val="hybridMultilevel"/>
    <w:tmpl w:val="28FC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83426"/>
    <w:multiLevelType w:val="hybridMultilevel"/>
    <w:tmpl w:val="33CA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F1643"/>
    <w:multiLevelType w:val="hybridMultilevel"/>
    <w:tmpl w:val="815C1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C2090"/>
    <w:multiLevelType w:val="hybridMultilevel"/>
    <w:tmpl w:val="D40450CC"/>
    <w:lvl w:ilvl="0" w:tplc="05223F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5771F8"/>
    <w:multiLevelType w:val="hybridMultilevel"/>
    <w:tmpl w:val="8C58877C"/>
    <w:lvl w:ilvl="0" w:tplc="9092B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A1262"/>
    <w:multiLevelType w:val="hybridMultilevel"/>
    <w:tmpl w:val="A504FA2C"/>
    <w:lvl w:ilvl="0" w:tplc="0512F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E2174"/>
    <w:multiLevelType w:val="hybridMultilevel"/>
    <w:tmpl w:val="65E69F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8194E"/>
    <w:multiLevelType w:val="hybridMultilevel"/>
    <w:tmpl w:val="8D1CF954"/>
    <w:lvl w:ilvl="0" w:tplc="9092BE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626F5"/>
    <w:multiLevelType w:val="hybridMultilevel"/>
    <w:tmpl w:val="C0AC0864"/>
    <w:lvl w:ilvl="0" w:tplc="75025B4E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336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E8560E"/>
    <w:multiLevelType w:val="hybridMultilevel"/>
    <w:tmpl w:val="8D1CF954"/>
    <w:lvl w:ilvl="0" w:tplc="9092BE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D01938"/>
    <w:multiLevelType w:val="multilevel"/>
    <w:tmpl w:val="662050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5" w15:restartNumberingAfterBreak="0">
    <w:nsid w:val="29BA07BC"/>
    <w:multiLevelType w:val="hybridMultilevel"/>
    <w:tmpl w:val="E0D25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7A20A5"/>
    <w:multiLevelType w:val="hybridMultilevel"/>
    <w:tmpl w:val="47BC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007DE"/>
    <w:multiLevelType w:val="hybridMultilevel"/>
    <w:tmpl w:val="EF60F5D0"/>
    <w:lvl w:ilvl="0" w:tplc="23C6D5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BA0E29"/>
    <w:multiLevelType w:val="hybridMultilevel"/>
    <w:tmpl w:val="BCAEE2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24731F"/>
    <w:multiLevelType w:val="hybridMultilevel"/>
    <w:tmpl w:val="96248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4E3664"/>
    <w:multiLevelType w:val="hybridMultilevel"/>
    <w:tmpl w:val="31CC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3A5"/>
    <w:multiLevelType w:val="hybridMultilevel"/>
    <w:tmpl w:val="A1166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FA93256"/>
    <w:multiLevelType w:val="hybridMultilevel"/>
    <w:tmpl w:val="73A05870"/>
    <w:lvl w:ilvl="0" w:tplc="9092B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AA2110"/>
    <w:multiLevelType w:val="hybridMultilevel"/>
    <w:tmpl w:val="346E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224EA4"/>
    <w:multiLevelType w:val="hybridMultilevel"/>
    <w:tmpl w:val="0A5E1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3E0563"/>
    <w:multiLevelType w:val="hybridMultilevel"/>
    <w:tmpl w:val="5CB04796"/>
    <w:lvl w:ilvl="0" w:tplc="B99E8474">
      <w:start w:val="1"/>
      <w:numFmt w:val="bullet"/>
      <w:pStyle w:val="Akapitz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3C306BE"/>
    <w:multiLevelType w:val="hybridMultilevel"/>
    <w:tmpl w:val="73A05870"/>
    <w:lvl w:ilvl="0" w:tplc="9092B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184087"/>
    <w:multiLevelType w:val="hybridMultilevel"/>
    <w:tmpl w:val="92520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21BCB"/>
    <w:multiLevelType w:val="hybridMultilevel"/>
    <w:tmpl w:val="3062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65193"/>
    <w:multiLevelType w:val="hybridMultilevel"/>
    <w:tmpl w:val="9956019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3C6236E8"/>
    <w:multiLevelType w:val="hybridMultilevel"/>
    <w:tmpl w:val="A92A47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DE46D1"/>
    <w:multiLevelType w:val="hybridMultilevel"/>
    <w:tmpl w:val="2BC2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97059B"/>
    <w:multiLevelType w:val="hybridMultilevel"/>
    <w:tmpl w:val="A0C40BC8"/>
    <w:lvl w:ilvl="0" w:tplc="23C6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0C0D41"/>
    <w:multiLevelType w:val="hybridMultilevel"/>
    <w:tmpl w:val="A1166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F8E7560"/>
    <w:multiLevelType w:val="hybridMultilevel"/>
    <w:tmpl w:val="A92A47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5B2A48"/>
    <w:multiLevelType w:val="hybridMultilevel"/>
    <w:tmpl w:val="6B6801EC"/>
    <w:lvl w:ilvl="0" w:tplc="18F2507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8A1E39"/>
    <w:multiLevelType w:val="hybridMultilevel"/>
    <w:tmpl w:val="043CE8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CDDE41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Calibri,Bold" w:hAnsi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25449DA"/>
    <w:multiLevelType w:val="hybridMultilevel"/>
    <w:tmpl w:val="F75E5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340206B"/>
    <w:multiLevelType w:val="hybridMultilevel"/>
    <w:tmpl w:val="8D1CF954"/>
    <w:lvl w:ilvl="0" w:tplc="9092BE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AC6242"/>
    <w:multiLevelType w:val="hybridMultilevel"/>
    <w:tmpl w:val="8D1CF954"/>
    <w:lvl w:ilvl="0" w:tplc="9092BE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680636"/>
    <w:multiLevelType w:val="multilevel"/>
    <w:tmpl w:val="0F629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743198F"/>
    <w:multiLevelType w:val="hybridMultilevel"/>
    <w:tmpl w:val="9B8C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5965B5"/>
    <w:multiLevelType w:val="hybridMultilevel"/>
    <w:tmpl w:val="435EC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4C363F"/>
    <w:multiLevelType w:val="hybridMultilevel"/>
    <w:tmpl w:val="8A7C4CA8"/>
    <w:lvl w:ilvl="0" w:tplc="9092B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D21E43"/>
    <w:multiLevelType w:val="hybridMultilevel"/>
    <w:tmpl w:val="A92A47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A2532"/>
    <w:multiLevelType w:val="hybridMultilevel"/>
    <w:tmpl w:val="33547B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F4E1E19"/>
    <w:multiLevelType w:val="hybridMultilevel"/>
    <w:tmpl w:val="5D6690A4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 w15:restartNumberingAfterBreak="0">
    <w:nsid w:val="50B73A6C"/>
    <w:multiLevelType w:val="hybridMultilevel"/>
    <w:tmpl w:val="16B2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62569B"/>
    <w:multiLevelType w:val="hybridMultilevel"/>
    <w:tmpl w:val="5FC44B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 w15:restartNumberingAfterBreak="0">
    <w:nsid w:val="523F79FF"/>
    <w:multiLevelType w:val="hybridMultilevel"/>
    <w:tmpl w:val="A1166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53DD0D89"/>
    <w:multiLevelType w:val="hybridMultilevel"/>
    <w:tmpl w:val="0A5E189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1" w15:restartNumberingAfterBreak="0">
    <w:nsid w:val="541D288A"/>
    <w:multiLevelType w:val="hybridMultilevel"/>
    <w:tmpl w:val="E81C2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4686EED"/>
    <w:multiLevelType w:val="hybridMultilevel"/>
    <w:tmpl w:val="8C58877C"/>
    <w:lvl w:ilvl="0" w:tplc="9092B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450E8B"/>
    <w:multiLevelType w:val="hybridMultilevel"/>
    <w:tmpl w:val="15D61CF8"/>
    <w:lvl w:ilvl="0" w:tplc="23C6D588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4" w15:restartNumberingAfterBreak="0">
    <w:nsid w:val="576912F3"/>
    <w:multiLevelType w:val="hybridMultilevel"/>
    <w:tmpl w:val="A1166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580F7128"/>
    <w:multiLevelType w:val="hybridMultilevel"/>
    <w:tmpl w:val="3C32CA60"/>
    <w:lvl w:ilvl="0" w:tplc="70FA9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B6595D"/>
    <w:multiLevelType w:val="hybridMultilevel"/>
    <w:tmpl w:val="41944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2CDFF0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B307F14"/>
    <w:multiLevelType w:val="hybridMultilevel"/>
    <w:tmpl w:val="09B8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9C2CBE"/>
    <w:multiLevelType w:val="hybridMultilevel"/>
    <w:tmpl w:val="29D8A9E0"/>
    <w:lvl w:ilvl="0" w:tplc="80B8A9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F8149B"/>
    <w:multiLevelType w:val="hybridMultilevel"/>
    <w:tmpl w:val="A92A47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FB6358"/>
    <w:multiLevelType w:val="hybridMultilevel"/>
    <w:tmpl w:val="A1166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ECD25F2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2" w15:restartNumberingAfterBreak="0">
    <w:nsid w:val="60294507"/>
    <w:multiLevelType w:val="hybridMultilevel"/>
    <w:tmpl w:val="0A5E1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0A557D4"/>
    <w:multiLevelType w:val="hybridMultilevel"/>
    <w:tmpl w:val="2EB8D1D0"/>
    <w:lvl w:ilvl="0" w:tplc="23C6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4" w15:restartNumberingAfterBreak="0">
    <w:nsid w:val="6113535F"/>
    <w:multiLevelType w:val="hybridMultilevel"/>
    <w:tmpl w:val="4A646B1C"/>
    <w:lvl w:ilvl="0" w:tplc="BD526CE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5A695B"/>
    <w:multiLevelType w:val="hybridMultilevel"/>
    <w:tmpl w:val="8D1CF954"/>
    <w:lvl w:ilvl="0" w:tplc="9092BE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043874"/>
    <w:multiLevelType w:val="hybridMultilevel"/>
    <w:tmpl w:val="DDE6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AE2186"/>
    <w:multiLevelType w:val="multilevel"/>
    <w:tmpl w:val="48D6BABA"/>
    <w:styleLink w:val="Styl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 w15:restartNumberingAfterBreak="0">
    <w:nsid w:val="67631313"/>
    <w:multiLevelType w:val="multilevel"/>
    <w:tmpl w:val="EFECB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78935EF"/>
    <w:multiLevelType w:val="hybridMultilevel"/>
    <w:tmpl w:val="F18AE0B0"/>
    <w:lvl w:ilvl="0" w:tplc="5A04A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4D4B2A"/>
    <w:multiLevelType w:val="hybridMultilevel"/>
    <w:tmpl w:val="A1166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6D187B42"/>
    <w:multiLevelType w:val="hybridMultilevel"/>
    <w:tmpl w:val="65E69F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1E3A92"/>
    <w:multiLevelType w:val="hybridMultilevel"/>
    <w:tmpl w:val="A92A47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ED5773"/>
    <w:multiLevelType w:val="hybridMultilevel"/>
    <w:tmpl w:val="A92A47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B64F2"/>
    <w:multiLevelType w:val="hybridMultilevel"/>
    <w:tmpl w:val="AEB83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2032957"/>
    <w:multiLevelType w:val="hybridMultilevel"/>
    <w:tmpl w:val="7744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1D0E29"/>
    <w:multiLevelType w:val="hybridMultilevel"/>
    <w:tmpl w:val="E954EC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3FC5A9F"/>
    <w:multiLevelType w:val="hybridMultilevel"/>
    <w:tmpl w:val="8A8CA4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4CA2E32"/>
    <w:multiLevelType w:val="hybridMultilevel"/>
    <w:tmpl w:val="21B69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4D2E4FA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752E2F78"/>
    <w:multiLevelType w:val="hybridMultilevel"/>
    <w:tmpl w:val="AA6C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627AE7"/>
    <w:multiLevelType w:val="multilevel"/>
    <w:tmpl w:val="9878B9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1" w15:restartNumberingAfterBreak="0">
    <w:nsid w:val="75E40843"/>
    <w:multiLevelType w:val="hybridMultilevel"/>
    <w:tmpl w:val="5E5A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0458A2"/>
    <w:multiLevelType w:val="hybridMultilevel"/>
    <w:tmpl w:val="16EC9F14"/>
    <w:lvl w:ilvl="0" w:tplc="5E569F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9C1289"/>
    <w:multiLevelType w:val="hybridMultilevel"/>
    <w:tmpl w:val="B0EE0BE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4" w15:restartNumberingAfterBreak="0">
    <w:nsid w:val="78785BAF"/>
    <w:multiLevelType w:val="multilevel"/>
    <w:tmpl w:val="094E6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9E65040"/>
    <w:multiLevelType w:val="hybridMultilevel"/>
    <w:tmpl w:val="7E180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3106B2"/>
    <w:multiLevelType w:val="hybridMultilevel"/>
    <w:tmpl w:val="0A5E1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BE5582B"/>
    <w:multiLevelType w:val="multilevel"/>
    <w:tmpl w:val="706A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C0E7FE7"/>
    <w:multiLevelType w:val="hybridMultilevel"/>
    <w:tmpl w:val="345626E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9" w15:restartNumberingAfterBreak="0">
    <w:nsid w:val="7CB74D1F"/>
    <w:multiLevelType w:val="hybridMultilevel"/>
    <w:tmpl w:val="DAB86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DDF2412"/>
    <w:multiLevelType w:val="multilevel"/>
    <w:tmpl w:val="5B3EB59C"/>
    <w:lvl w:ilvl="0">
      <w:start w:val="3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101" w15:restartNumberingAfterBreak="0">
    <w:nsid w:val="7DE45B4C"/>
    <w:multiLevelType w:val="hybridMultilevel"/>
    <w:tmpl w:val="A1166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F4C5B20"/>
    <w:multiLevelType w:val="multilevel"/>
    <w:tmpl w:val="266EB33A"/>
    <w:styleLink w:val="LFO1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3" w15:restartNumberingAfterBreak="0">
    <w:nsid w:val="7FD27BCD"/>
    <w:multiLevelType w:val="hybridMultilevel"/>
    <w:tmpl w:val="005AE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526C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77"/>
  </w:num>
  <w:num w:numId="4">
    <w:abstractNumId w:val="22"/>
  </w:num>
  <w:num w:numId="5">
    <w:abstractNumId w:val="72"/>
  </w:num>
  <w:num w:numId="6">
    <w:abstractNumId w:val="84"/>
  </w:num>
  <w:num w:numId="7">
    <w:abstractNumId w:val="1"/>
  </w:num>
  <w:num w:numId="8">
    <w:abstractNumId w:val="68"/>
  </w:num>
  <w:num w:numId="9">
    <w:abstractNumId w:val="81"/>
  </w:num>
  <w:num w:numId="10">
    <w:abstractNumId w:val="103"/>
  </w:num>
  <w:num w:numId="11">
    <w:abstractNumId w:val="20"/>
  </w:num>
  <w:num w:numId="12">
    <w:abstractNumId w:val="24"/>
  </w:num>
  <w:num w:numId="13">
    <w:abstractNumId w:val="74"/>
  </w:num>
  <w:num w:numId="14">
    <w:abstractNumId w:val="57"/>
  </w:num>
  <w:num w:numId="15">
    <w:abstractNumId w:val="75"/>
  </w:num>
  <w:num w:numId="16">
    <w:abstractNumId w:val="48"/>
  </w:num>
  <w:num w:numId="17">
    <w:abstractNumId w:val="49"/>
  </w:num>
  <w:num w:numId="18">
    <w:abstractNumId w:val="32"/>
  </w:num>
  <w:num w:numId="19">
    <w:abstractNumId w:val="61"/>
  </w:num>
  <w:num w:numId="20">
    <w:abstractNumId w:val="102"/>
  </w:num>
  <w:num w:numId="21">
    <w:abstractNumId w:val="21"/>
  </w:num>
  <w:num w:numId="22">
    <w:abstractNumId w:val="90"/>
  </w:num>
  <w:num w:numId="23">
    <w:abstractNumId w:val="93"/>
  </w:num>
  <w:num w:numId="24">
    <w:abstractNumId w:val="8"/>
  </w:num>
  <w:num w:numId="25">
    <w:abstractNumId w:val="76"/>
  </w:num>
  <w:num w:numId="26">
    <w:abstractNumId w:val="51"/>
  </w:num>
  <w:num w:numId="27">
    <w:abstractNumId w:val="25"/>
  </w:num>
  <w:num w:numId="28">
    <w:abstractNumId w:val="17"/>
  </w:num>
  <w:num w:numId="29">
    <w:abstractNumId w:val="69"/>
  </w:num>
  <w:num w:numId="30">
    <w:abstractNumId w:val="54"/>
  </w:num>
  <w:num w:numId="31">
    <w:abstractNumId w:val="45"/>
  </w:num>
  <w:num w:numId="32">
    <w:abstractNumId w:val="92"/>
  </w:num>
  <w:num w:numId="33">
    <w:abstractNumId w:val="29"/>
  </w:num>
  <w:num w:numId="34">
    <w:abstractNumId w:val="15"/>
  </w:num>
  <w:num w:numId="35">
    <w:abstractNumId w:val="14"/>
  </w:num>
  <w:num w:numId="36">
    <w:abstractNumId w:val="23"/>
  </w:num>
  <w:num w:numId="37">
    <w:abstractNumId w:val="30"/>
  </w:num>
  <w:num w:numId="38">
    <w:abstractNumId w:val="83"/>
  </w:num>
  <w:num w:numId="39">
    <w:abstractNumId w:val="44"/>
  </w:num>
  <w:num w:numId="40">
    <w:abstractNumId w:val="42"/>
  </w:num>
  <w:num w:numId="41">
    <w:abstractNumId w:val="95"/>
  </w:num>
  <w:num w:numId="42">
    <w:abstractNumId w:val="82"/>
  </w:num>
  <w:num w:numId="43">
    <w:abstractNumId w:val="27"/>
  </w:num>
  <w:num w:numId="44">
    <w:abstractNumId w:val="63"/>
  </w:num>
  <w:num w:numId="45">
    <w:abstractNumId w:val="91"/>
  </w:num>
  <w:num w:numId="46">
    <w:abstractNumId w:val="26"/>
  </w:num>
  <w:num w:numId="47">
    <w:abstractNumId w:val="96"/>
  </w:num>
  <w:num w:numId="48">
    <w:abstractNumId w:val="73"/>
  </w:num>
  <w:num w:numId="49">
    <w:abstractNumId w:val="34"/>
  </w:num>
  <w:num w:numId="50">
    <w:abstractNumId w:val="19"/>
  </w:num>
  <w:num w:numId="51">
    <w:abstractNumId w:val="37"/>
  </w:num>
  <w:num w:numId="52">
    <w:abstractNumId w:val="38"/>
  </w:num>
  <w:num w:numId="53">
    <w:abstractNumId w:val="60"/>
  </w:num>
  <w:num w:numId="54">
    <w:abstractNumId w:val="12"/>
  </w:num>
  <w:num w:numId="55">
    <w:abstractNumId w:val="66"/>
  </w:num>
  <w:num w:numId="56">
    <w:abstractNumId w:val="5"/>
  </w:num>
  <w:num w:numId="57">
    <w:abstractNumId w:val="16"/>
  </w:num>
  <w:num w:numId="58">
    <w:abstractNumId w:val="33"/>
  </w:num>
  <w:num w:numId="59">
    <w:abstractNumId w:val="85"/>
  </w:num>
  <w:num w:numId="60">
    <w:abstractNumId w:val="99"/>
  </w:num>
  <w:num w:numId="61">
    <w:abstractNumId w:val="47"/>
  </w:num>
  <w:num w:numId="62">
    <w:abstractNumId w:val="71"/>
  </w:num>
  <w:num w:numId="63">
    <w:abstractNumId w:val="13"/>
  </w:num>
  <w:num w:numId="64">
    <w:abstractNumId w:val="39"/>
  </w:num>
  <w:num w:numId="65">
    <w:abstractNumId w:val="55"/>
  </w:num>
  <w:num w:numId="66">
    <w:abstractNumId w:val="58"/>
  </w:num>
  <w:num w:numId="67">
    <w:abstractNumId w:val="46"/>
  </w:num>
  <w:num w:numId="68">
    <w:abstractNumId w:val="87"/>
  </w:num>
  <w:num w:numId="69">
    <w:abstractNumId w:val="28"/>
  </w:num>
  <w:num w:numId="70">
    <w:abstractNumId w:val="88"/>
  </w:num>
  <w:num w:numId="71">
    <w:abstractNumId w:val="56"/>
  </w:num>
  <w:num w:numId="72">
    <w:abstractNumId w:val="41"/>
  </w:num>
  <w:num w:numId="73">
    <w:abstractNumId w:val="43"/>
  </w:num>
  <w:num w:numId="74">
    <w:abstractNumId w:val="64"/>
  </w:num>
  <w:num w:numId="75">
    <w:abstractNumId w:val="59"/>
  </w:num>
  <w:num w:numId="76">
    <w:abstractNumId w:val="70"/>
  </w:num>
  <w:num w:numId="77">
    <w:abstractNumId w:val="97"/>
  </w:num>
  <w:num w:numId="78">
    <w:abstractNumId w:val="94"/>
  </w:num>
  <w:num w:numId="79">
    <w:abstractNumId w:val="78"/>
  </w:num>
  <w:num w:numId="80">
    <w:abstractNumId w:val="50"/>
  </w:num>
  <w:num w:numId="81">
    <w:abstractNumId w:val="101"/>
  </w:num>
  <w:num w:numId="82">
    <w:abstractNumId w:val="6"/>
  </w:num>
  <w:num w:numId="83">
    <w:abstractNumId w:val="80"/>
  </w:num>
  <w:num w:numId="84">
    <w:abstractNumId w:val="31"/>
  </w:num>
  <w:num w:numId="85">
    <w:abstractNumId w:val="100"/>
  </w:num>
  <w:num w:numId="86">
    <w:abstractNumId w:val="35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5"/>
  </w:num>
  <w:num w:numId="89">
    <w:abstractNumId w:val="98"/>
  </w:num>
  <w:num w:numId="90">
    <w:abstractNumId w:val="40"/>
  </w:num>
  <w:num w:numId="91">
    <w:abstractNumId w:val="3"/>
  </w:num>
  <w:num w:numId="92">
    <w:abstractNumId w:val="11"/>
  </w:num>
  <w:num w:numId="93">
    <w:abstractNumId w:val="52"/>
  </w:num>
  <w:num w:numId="94">
    <w:abstractNumId w:val="79"/>
  </w:num>
  <w:num w:numId="95">
    <w:abstractNumId w:val="89"/>
  </w:num>
  <w:num w:numId="96">
    <w:abstractNumId w:val="67"/>
  </w:num>
  <w:num w:numId="97">
    <w:abstractNumId w:val="36"/>
  </w:num>
  <w:num w:numId="98">
    <w:abstractNumId w:val="62"/>
  </w:num>
  <w:num w:numId="99">
    <w:abstractNumId w:val="10"/>
  </w:num>
  <w:num w:numId="100">
    <w:abstractNumId w:val="53"/>
  </w:num>
  <w:num w:numId="101">
    <w:abstractNumId w:val="9"/>
  </w:num>
  <w:num w:numId="102">
    <w:abstractNumId w:val="18"/>
  </w:num>
  <w:num w:numId="103">
    <w:abstractNumId w:val="4"/>
  </w:num>
  <w:num w:numId="104">
    <w:abstractNumId w:val="2"/>
  </w:num>
  <w:num w:numId="105">
    <w:abstractNumId w:val="86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weł Kamil">
    <w15:presenceInfo w15:providerId="AD" w15:userId="S-1-5-21-3954371645-834304607-549911658-9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27"/>
    <w:rsid w:val="0000264E"/>
    <w:rsid w:val="00002E01"/>
    <w:rsid w:val="00003137"/>
    <w:rsid w:val="00004E20"/>
    <w:rsid w:val="000072A5"/>
    <w:rsid w:val="00010354"/>
    <w:rsid w:val="0001410D"/>
    <w:rsid w:val="00015EFF"/>
    <w:rsid w:val="00016B71"/>
    <w:rsid w:val="00016F28"/>
    <w:rsid w:val="00017C3D"/>
    <w:rsid w:val="000203B6"/>
    <w:rsid w:val="00021298"/>
    <w:rsid w:val="000215F3"/>
    <w:rsid w:val="00024DE3"/>
    <w:rsid w:val="0002538E"/>
    <w:rsid w:val="00027221"/>
    <w:rsid w:val="00027505"/>
    <w:rsid w:val="000275BB"/>
    <w:rsid w:val="000324BB"/>
    <w:rsid w:val="0003572C"/>
    <w:rsid w:val="00037A94"/>
    <w:rsid w:val="00042AB1"/>
    <w:rsid w:val="00043D5C"/>
    <w:rsid w:val="00046E86"/>
    <w:rsid w:val="000476E3"/>
    <w:rsid w:val="00047CAE"/>
    <w:rsid w:val="00051DC1"/>
    <w:rsid w:val="000523FA"/>
    <w:rsid w:val="000555D7"/>
    <w:rsid w:val="00061000"/>
    <w:rsid w:val="00062397"/>
    <w:rsid w:val="00064C12"/>
    <w:rsid w:val="00066026"/>
    <w:rsid w:val="000675B3"/>
    <w:rsid w:val="000743CE"/>
    <w:rsid w:val="0007482D"/>
    <w:rsid w:val="00077484"/>
    <w:rsid w:val="0008408A"/>
    <w:rsid w:val="000862DE"/>
    <w:rsid w:val="000908CB"/>
    <w:rsid w:val="00090991"/>
    <w:rsid w:val="00091E52"/>
    <w:rsid w:val="000927ED"/>
    <w:rsid w:val="00096021"/>
    <w:rsid w:val="0009757F"/>
    <w:rsid w:val="000A05D3"/>
    <w:rsid w:val="000A13C8"/>
    <w:rsid w:val="000A16E4"/>
    <w:rsid w:val="000A275B"/>
    <w:rsid w:val="000A4451"/>
    <w:rsid w:val="000A46BE"/>
    <w:rsid w:val="000A6DF1"/>
    <w:rsid w:val="000B0034"/>
    <w:rsid w:val="000B258F"/>
    <w:rsid w:val="000B4E4A"/>
    <w:rsid w:val="000B6F7E"/>
    <w:rsid w:val="000C0CAF"/>
    <w:rsid w:val="000C1957"/>
    <w:rsid w:val="000C1F9E"/>
    <w:rsid w:val="000C391C"/>
    <w:rsid w:val="000C3C87"/>
    <w:rsid w:val="000C4C14"/>
    <w:rsid w:val="000C7E47"/>
    <w:rsid w:val="000D16F1"/>
    <w:rsid w:val="000D22C4"/>
    <w:rsid w:val="000D4A90"/>
    <w:rsid w:val="000E30D1"/>
    <w:rsid w:val="000F44A3"/>
    <w:rsid w:val="000F575B"/>
    <w:rsid w:val="000F5DAF"/>
    <w:rsid w:val="000F667E"/>
    <w:rsid w:val="000F69C3"/>
    <w:rsid w:val="0010047E"/>
    <w:rsid w:val="0010438B"/>
    <w:rsid w:val="001073D7"/>
    <w:rsid w:val="00111FEA"/>
    <w:rsid w:val="0011271A"/>
    <w:rsid w:val="00114DDA"/>
    <w:rsid w:val="00114F1D"/>
    <w:rsid w:val="00117F4A"/>
    <w:rsid w:val="001226D6"/>
    <w:rsid w:val="00123BA8"/>
    <w:rsid w:val="00127334"/>
    <w:rsid w:val="00127344"/>
    <w:rsid w:val="00130CA9"/>
    <w:rsid w:val="00133753"/>
    <w:rsid w:val="001368BE"/>
    <w:rsid w:val="00136CC9"/>
    <w:rsid w:val="0013749F"/>
    <w:rsid w:val="00137828"/>
    <w:rsid w:val="00143026"/>
    <w:rsid w:val="00143AD1"/>
    <w:rsid w:val="0014478C"/>
    <w:rsid w:val="001471BC"/>
    <w:rsid w:val="0014756F"/>
    <w:rsid w:val="001504F5"/>
    <w:rsid w:val="00154110"/>
    <w:rsid w:val="001603D5"/>
    <w:rsid w:val="00166460"/>
    <w:rsid w:val="00171500"/>
    <w:rsid w:val="0017626A"/>
    <w:rsid w:val="00177B3F"/>
    <w:rsid w:val="00177F13"/>
    <w:rsid w:val="00180BE6"/>
    <w:rsid w:val="00181112"/>
    <w:rsid w:val="00183B23"/>
    <w:rsid w:val="00183B93"/>
    <w:rsid w:val="00184848"/>
    <w:rsid w:val="001849B3"/>
    <w:rsid w:val="00185F30"/>
    <w:rsid w:val="00190781"/>
    <w:rsid w:val="00191791"/>
    <w:rsid w:val="00194A11"/>
    <w:rsid w:val="00194D89"/>
    <w:rsid w:val="00194EE6"/>
    <w:rsid w:val="001A2CC1"/>
    <w:rsid w:val="001A3406"/>
    <w:rsid w:val="001A5764"/>
    <w:rsid w:val="001A6315"/>
    <w:rsid w:val="001A6C2E"/>
    <w:rsid w:val="001B02BC"/>
    <w:rsid w:val="001B04CA"/>
    <w:rsid w:val="001B1BCB"/>
    <w:rsid w:val="001B5037"/>
    <w:rsid w:val="001B505C"/>
    <w:rsid w:val="001B60B6"/>
    <w:rsid w:val="001C27E5"/>
    <w:rsid w:val="001C4A0E"/>
    <w:rsid w:val="001C7B04"/>
    <w:rsid w:val="001D1686"/>
    <w:rsid w:val="001D1E01"/>
    <w:rsid w:val="001D4C1C"/>
    <w:rsid w:val="001D6097"/>
    <w:rsid w:val="001D74F4"/>
    <w:rsid w:val="001E07E0"/>
    <w:rsid w:val="001E2797"/>
    <w:rsid w:val="001E4CF4"/>
    <w:rsid w:val="001E4FA7"/>
    <w:rsid w:val="001F0C28"/>
    <w:rsid w:val="001F10D8"/>
    <w:rsid w:val="001F17D8"/>
    <w:rsid w:val="001F5BEB"/>
    <w:rsid w:val="001F7BBA"/>
    <w:rsid w:val="0020130C"/>
    <w:rsid w:val="00202C20"/>
    <w:rsid w:val="00205D80"/>
    <w:rsid w:val="00206CEF"/>
    <w:rsid w:val="00210BC2"/>
    <w:rsid w:val="0021190A"/>
    <w:rsid w:val="00213387"/>
    <w:rsid w:val="00213722"/>
    <w:rsid w:val="00214781"/>
    <w:rsid w:val="0021668A"/>
    <w:rsid w:val="00216F84"/>
    <w:rsid w:val="002172E8"/>
    <w:rsid w:val="002174C5"/>
    <w:rsid w:val="00221085"/>
    <w:rsid w:val="00222565"/>
    <w:rsid w:val="002240A9"/>
    <w:rsid w:val="00225B5A"/>
    <w:rsid w:val="00225D03"/>
    <w:rsid w:val="00226971"/>
    <w:rsid w:val="00226C15"/>
    <w:rsid w:val="0023086C"/>
    <w:rsid w:val="0023115B"/>
    <w:rsid w:val="00231895"/>
    <w:rsid w:val="002377E3"/>
    <w:rsid w:val="00237949"/>
    <w:rsid w:val="00241B9A"/>
    <w:rsid w:val="00253258"/>
    <w:rsid w:val="00254900"/>
    <w:rsid w:val="002553A8"/>
    <w:rsid w:val="002553C7"/>
    <w:rsid w:val="0025741D"/>
    <w:rsid w:val="00260A3D"/>
    <w:rsid w:val="00264186"/>
    <w:rsid w:val="002645F3"/>
    <w:rsid w:val="00264A81"/>
    <w:rsid w:val="00273E84"/>
    <w:rsid w:val="00276D3B"/>
    <w:rsid w:val="0027773F"/>
    <w:rsid w:val="00283A42"/>
    <w:rsid w:val="00287F26"/>
    <w:rsid w:val="00290672"/>
    <w:rsid w:val="0029211C"/>
    <w:rsid w:val="00293E36"/>
    <w:rsid w:val="00295F28"/>
    <w:rsid w:val="00296A67"/>
    <w:rsid w:val="00297C5B"/>
    <w:rsid w:val="002A0603"/>
    <w:rsid w:val="002A1C7E"/>
    <w:rsid w:val="002A23F1"/>
    <w:rsid w:val="002A37C4"/>
    <w:rsid w:val="002A5273"/>
    <w:rsid w:val="002A5C13"/>
    <w:rsid w:val="002B1C02"/>
    <w:rsid w:val="002B1D44"/>
    <w:rsid w:val="002B324D"/>
    <w:rsid w:val="002B326F"/>
    <w:rsid w:val="002B38B7"/>
    <w:rsid w:val="002B3AA0"/>
    <w:rsid w:val="002B56C3"/>
    <w:rsid w:val="002B5AD8"/>
    <w:rsid w:val="002B6081"/>
    <w:rsid w:val="002C13BE"/>
    <w:rsid w:val="002C196A"/>
    <w:rsid w:val="002C46D6"/>
    <w:rsid w:val="002D3C82"/>
    <w:rsid w:val="002E0DD2"/>
    <w:rsid w:val="002E3606"/>
    <w:rsid w:val="002E3F1A"/>
    <w:rsid w:val="002E5BF6"/>
    <w:rsid w:val="002E6334"/>
    <w:rsid w:val="002E65EA"/>
    <w:rsid w:val="002E6A42"/>
    <w:rsid w:val="002F2D4B"/>
    <w:rsid w:val="002F4745"/>
    <w:rsid w:val="002F6979"/>
    <w:rsid w:val="002F77EF"/>
    <w:rsid w:val="002F7B21"/>
    <w:rsid w:val="00303CDD"/>
    <w:rsid w:val="003049B0"/>
    <w:rsid w:val="00307BC6"/>
    <w:rsid w:val="00310F44"/>
    <w:rsid w:val="003114EA"/>
    <w:rsid w:val="00311C3E"/>
    <w:rsid w:val="003136C2"/>
    <w:rsid w:val="00313AC2"/>
    <w:rsid w:val="003144B7"/>
    <w:rsid w:val="00315C70"/>
    <w:rsid w:val="00315D2A"/>
    <w:rsid w:val="00315E8B"/>
    <w:rsid w:val="003208B1"/>
    <w:rsid w:val="00322101"/>
    <w:rsid w:val="0032564E"/>
    <w:rsid w:val="003265E3"/>
    <w:rsid w:val="00327D42"/>
    <w:rsid w:val="00331081"/>
    <w:rsid w:val="0033124C"/>
    <w:rsid w:val="00331FDF"/>
    <w:rsid w:val="00334E72"/>
    <w:rsid w:val="003369B1"/>
    <w:rsid w:val="003410F9"/>
    <w:rsid w:val="00341C12"/>
    <w:rsid w:val="00341E3B"/>
    <w:rsid w:val="00344DB3"/>
    <w:rsid w:val="00345CF9"/>
    <w:rsid w:val="003468D2"/>
    <w:rsid w:val="003500AC"/>
    <w:rsid w:val="00351CD3"/>
    <w:rsid w:val="00352372"/>
    <w:rsid w:val="003524E9"/>
    <w:rsid w:val="00354DD1"/>
    <w:rsid w:val="0036000A"/>
    <w:rsid w:val="00360ED6"/>
    <w:rsid w:val="0036272B"/>
    <w:rsid w:val="00363266"/>
    <w:rsid w:val="00364483"/>
    <w:rsid w:val="0036701E"/>
    <w:rsid w:val="00372A40"/>
    <w:rsid w:val="00372D6D"/>
    <w:rsid w:val="00373577"/>
    <w:rsid w:val="00380D95"/>
    <w:rsid w:val="003923D6"/>
    <w:rsid w:val="00392CA9"/>
    <w:rsid w:val="00397BDB"/>
    <w:rsid w:val="003A39A5"/>
    <w:rsid w:val="003A3B45"/>
    <w:rsid w:val="003A3E43"/>
    <w:rsid w:val="003A3EF7"/>
    <w:rsid w:val="003A7C3F"/>
    <w:rsid w:val="003B0893"/>
    <w:rsid w:val="003B0924"/>
    <w:rsid w:val="003B154A"/>
    <w:rsid w:val="003B16E6"/>
    <w:rsid w:val="003B1A87"/>
    <w:rsid w:val="003B1FAC"/>
    <w:rsid w:val="003B3240"/>
    <w:rsid w:val="003B40E2"/>
    <w:rsid w:val="003B4399"/>
    <w:rsid w:val="003B5A87"/>
    <w:rsid w:val="003C1091"/>
    <w:rsid w:val="003C3D0D"/>
    <w:rsid w:val="003C67DF"/>
    <w:rsid w:val="003C6F5E"/>
    <w:rsid w:val="003C7102"/>
    <w:rsid w:val="003D5052"/>
    <w:rsid w:val="003D6318"/>
    <w:rsid w:val="003D69A9"/>
    <w:rsid w:val="003D6A05"/>
    <w:rsid w:val="003E4FB4"/>
    <w:rsid w:val="003F0704"/>
    <w:rsid w:val="003F3590"/>
    <w:rsid w:val="003F6181"/>
    <w:rsid w:val="003F6DC4"/>
    <w:rsid w:val="004005FE"/>
    <w:rsid w:val="004008B9"/>
    <w:rsid w:val="0040100B"/>
    <w:rsid w:val="00401331"/>
    <w:rsid w:val="00402F91"/>
    <w:rsid w:val="00407699"/>
    <w:rsid w:val="0041122A"/>
    <w:rsid w:val="00411D83"/>
    <w:rsid w:val="00412846"/>
    <w:rsid w:val="004129EE"/>
    <w:rsid w:val="00415FBA"/>
    <w:rsid w:val="0042030B"/>
    <w:rsid w:val="00423737"/>
    <w:rsid w:val="00431049"/>
    <w:rsid w:val="00431582"/>
    <w:rsid w:val="00432BBE"/>
    <w:rsid w:val="00432C4B"/>
    <w:rsid w:val="00433D7B"/>
    <w:rsid w:val="0043402F"/>
    <w:rsid w:val="00434133"/>
    <w:rsid w:val="00435D42"/>
    <w:rsid w:val="00435F62"/>
    <w:rsid w:val="0044005D"/>
    <w:rsid w:val="004410F7"/>
    <w:rsid w:val="00442CE4"/>
    <w:rsid w:val="00443DF1"/>
    <w:rsid w:val="00450A0B"/>
    <w:rsid w:val="00451C71"/>
    <w:rsid w:val="004525F2"/>
    <w:rsid w:val="0045392C"/>
    <w:rsid w:val="00454CF2"/>
    <w:rsid w:val="00455EF5"/>
    <w:rsid w:val="00460966"/>
    <w:rsid w:val="00460C8C"/>
    <w:rsid w:val="00461769"/>
    <w:rsid w:val="0046177B"/>
    <w:rsid w:val="004630B6"/>
    <w:rsid w:val="004633B2"/>
    <w:rsid w:val="00464E81"/>
    <w:rsid w:val="00465638"/>
    <w:rsid w:val="00465CDC"/>
    <w:rsid w:val="004668FB"/>
    <w:rsid w:val="00466EFC"/>
    <w:rsid w:val="004728FF"/>
    <w:rsid w:val="004733C2"/>
    <w:rsid w:val="00480A8E"/>
    <w:rsid w:val="00480FBE"/>
    <w:rsid w:val="0048310C"/>
    <w:rsid w:val="0048347A"/>
    <w:rsid w:val="00483F87"/>
    <w:rsid w:val="00484134"/>
    <w:rsid w:val="00485A96"/>
    <w:rsid w:val="004860E4"/>
    <w:rsid w:val="004864D5"/>
    <w:rsid w:val="004869DE"/>
    <w:rsid w:val="00491D53"/>
    <w:rsid w:val="0049223F"/>
    <w:rsid w:val="00495BE3"/>
    <w:rsid w:val="00495DC3"/>
    <w:rsid w:val="00496E04"/>
    <w:rsid w:val="00497096"/>
    <w:rsid w:val="0049740A"/>
    <w:rsid w:val="004A0047"/>
    <w:rsid w:val="004A0059"/>
    <w:rsid w:val="004A2130"/>
    <w:rsid w:val="004A2690"/>
    <w:rsid w:val="004A3355"/>
    <w:rsid w:val="004B0EDD"/>
    <w:rsid w:val="004B20A1"/>
    <w:rsid w:val="004B4981"/>
    <w:rsid w:val="004B4C31"/>
    <w:rsid w:val="004B684D"/>
    <w:rsid w:val="004B73F3"/>
    <w:rsid w:val="004B7C08"/>
    <w:rsid w:val="004B7E5C"/>
    <w:rsid w:val="004C12EC"/>
    <w:rsid w:val="004C1F55"/>
    <w:rsid w:val="004C2DDD"/>
    <w:rsid w:val="004C3395"/>
    <w:rsid w:val="004C34BC"/>
    <w:rsid w:val="004C4089"/>
    <w:rsid w:val="004C6874"/>
    <w:rsid w:val="004C69A5"/>
    <w:rsid w:val="004D0626"/>
    <w:rsid w:val="004D1205"/>
    <w:rsid w:val="004D3086"/>
    <w:rsid w:val="004D3DAC"/>
    <w:rsid w:val="004D4AD1"/>
    <w:rsid w:val="004D5912"/>
    <w:rsid w:val="004D619A"/>
    <w:rsid w:val="004E1D38"/>
    <w:rsid w:val="004E1ED0"/>
    <w:rsid w:val="004E3732"/>
    <w:rsid w:val="004E469D"/>
    <w:rsid w:val="004E531C"/>
    <w:rsid w:val="004E7E3A"/>
    <w:rsid w:val="004F115E"/>
    <w:rsid w:val="004F13B2"/>
    <w:rsid w:val="004F4D70"/>
    <w:rsid w:val="004F4ECB"/>
    <w:rsid w:val="004F6700"/>
    <w:rsid w:val="005000A1"/>
    <w:rsid w:val="00502268"/>
    <w:rsid w:val="0051061C"/>
    <w:rsid w:val="00511165"/>
    <w:rsid w:val="00515ED8"/>
    <w:rsid w:val="005177A6"/>
    <w:rsid w:val="00520264"/>
    <w:rsid w:val="00520C83"/>
    <w:rsid w:val="00522087"/>
    <w:rsid w:val="00523826"/>
    <w:rsid w:val="00527616"/>
    <w:rsid w:val="00530AA6"/>
    <w:rsid w:val="00532047"/>
    <w:rsid w:val="005329CE"/>
    <w:rsid w:val="00532C09"/>
    <w:rsid w:val="00534A59"/>
    <w:rsid w:val="00544081"/>
    <w:rsid w:val="005474CD"/>
    <w:rsid w:val="00552F18"/>
    <w:rsid w:val="00557D10"/>
    <w:rsid w:val="00564868"/>
    <w:rsid w:val="00564D81"/>
    <w:rsid w:val="00564D92"/>
    <w:rsid w:val="005704A6"/>
    <w:rsid w:val="00570E87"/>
    <w:rsid w:val="00572510"/>
    <w:rsid w:val="00574779"/>
    <w:rsid w:val="00574DD6"/>
    <w:rsid w:val="005758B3"/>
    <w:rsid w:val="0057649E"/>
    <w:rsid w:val="00580CCB"/>
    <w:rsid w:val="005866AF"/>
    <w:rsid w:val="005876E7"/>
    <w:rsid w:val="00587C8B"/>
    <w:rsid w:val="00587FC7"/>
    <w:rsid w:val="00591974"/>
    <w:rsid w:val="005930F8"/>
    <w:rsid w:val="005942C5"/>
    <w:rsid w:val="00595078"/>
    <w:rsid w:val="0059666D"/>
    <w:rsid w:val="00597433"/>
    <w:rsid w:val="005A093A"/>
    <w:rsid w:val="005A12D4"/>
    <w:rsid w:val="005A15B6"/>
    <w:rsid w:val="005A32E8"/>
    <w:rsid w:val="005A3A79"/>
    <w:rsid w:val="005A4258"/>
    <w:rsid w:val="005A48E2"/>
    <w:rsid w:val="005A5C65"/>
    <w:rsid w:val="005B19F0"/>
    <w:rsid w:val="005B3054"/>
    <w:rsid w:val="005C12D1"/>
    <w:rsid w:val="005C423C"/>
    <w:rsid w:val="005C74DB"/>
    <w:rsid w:val="005D06B9"/>
    <w:rsid w:val="005D0E91"/>
    <w:rsid w:val="005D2F81"/>
    <w:rsid w:val="005D3A5E"/>
    <w:rsid w:val="005D3FB4"/>
    <w:rsid w:val="005D56FF"/>
    <w:rsid w:val="005D5A73"/>
    <w:rsid w:val="005D62F0"/>
    <w:rsid w:val="005D63DC"/>
    <w:rsid w:val="005E07A7"/>
    <w:rsid w:val="005E1CE2"/>
    <w:rsid w:val="005E2495"/>
    <w:rsid w:val="005E3EDA"/>
    <w:rsid w:val="005E6389"/>
    <w:rsid w:val="005E7A67"/>
    <w:rsid w:val="005F17A9"/>
    <w:rsid w:val="005F28CB"/>
    <w:rsid w:val="005F3B13"/>
    <w:rsid w:val="005F5010"/>
    <w:rsid w:val="005F5723"/>
    <w:rsid w:val="00600707"/>
    <w:rsid w:val="006008D6"/>
    <w:rsid w:val="006019C3"/>
    <w:rsid w:val="006034AA"/>
    <w:rsid w:val="0060378C"/>
    <w:rsid w:val="00603831"/>
    <w:rsid w:val="00605420"/>
    <w:rsid w:val="0060706F"/>
    <w:rsid w:val="00612716"/>
    <w:rsid w:val="00615F86"/>
    <w:rsid w:val="00616F95"/>
    <w:rsid w:val="0062078B"/>
    <w:rsid w:val="00623D08"/>
    <w:rsid w:val="006242BA"/>
    <w:rsid w:val="00624402"/>
    <w:rsid w:val="0062505C"/>
    <w:rsid w:val="00630506"/>
    <w:rsid w:val="00634759"/>
    <w:rsid w:val="00634B17"/>
    <w:rsid w:val="006407C6"/>
    <w:rsid w:val="00643C46"/>
    <w:rsid w:val="00645A31"/>
    <w:rsid w:val="006467EB"/>
    <w:rsid w:val="00646AF6"/>
    <w:rsid w:val="00654912"/>
    <w:rsid w:val="00654E38"/>
    <w:rsid w:val="00660589"/>
    <w:rsid w:val="006617F5"/>
    <w:rsid w:val="00664E5F"/>
    <w:rsid w:val="006702C0"/>
    <w:rsid w:val="00670385"/>
    <w:rsid w:val="00670788"/>
    <w:rsid w:val="00674165"/>
    <w:rsid w:val="00675523"/>
    <w:rsid w:val="0068048E"/>
    <w:rsid w:val="006838F1"/>
    <w:rsid w:val="00683FD8"/>
    <w:rsid w:val="006852D8"/>
    <w:rsid w:val="006875B1"/>
    <w:rsid w:val="00687D60"/>
    <w:rsid w:val="00695A4B"/>
    <w:rsid w:val="00697AA6"/>
    <w:rsid w:val="006A4F80"/>
    <w:rsid w:val="006A56AB"/>
    <w:rsid w:val="006A7C29"/>
    <w:rsid w:val="006A7D1F"/>
    <w:rsid w:val="006B37C3"/>
    <w:rsid w:val="006B38A8"/>
    <w:rsid w:val="006B3E28"/>
    <w:rsid w:val="006B42AD"/>
    <w:rsid w:val="006B67F2"/>
    <w:rsid w:val="006B6F90"/>
    <w:rsid w:val="006C01E7"/>
    <w:rsid w:val="006C1FD8"/>
    <w:rsid w:val="006C24C2"/>
    <w:rsid w:val="006C6003"/>
    <w:rsid w:val="006C6BA8"/>
    <w:rsid w:val="006D0CD6"/>
    <w:rsid w:val="006D123A"/>
    <w:rsid w:val="006D26F4"/>
    <w:rsid w:val="006D3896"/>
    <w:rsid w:val="006D4531"/>
    <w:rsid w:val="006D46C0"/>
    <w:rsid w:val="006D64A4"/>
    <w:rsid w:val="006D6BDF"/>
    <w:rsid w:val="006D708D"/>
    <w:rsid w:val="006D74A4"/>
    <w:rsid w:val="006E0156"/>
    <w:rsid w:val="006E0167"/>
    <w:rsid w:val="006E1DC1"/>
    <w:rsid w:val="006E24EF"/>
    <w:rsid w:val="006E25E3"/>
    <w:rsid w:val="006E4E68"/>
    <w:rsid w:val="006E622F"/>
    <w:rsid w:val="006F1502"/>
    <w:rsid w:val="006F2DD9"/>
    <w:rsid w:val="006F4B49"/>
    <w:rsid w:val="006F5E40"/>
    <w:rsid w:val="00700FE1"/>
    <w:rsid w:val="0071396E"/>
    <w:rsid w:val="00713DBA"/>
    <w:rsid w:val="0071486E"/>
    <w:rsid w:val="00715E71"/>
    <w:rsid w:val="0072030A"/>
    <w:rsid w:val="00720E7A"/>
    <w:rsid w:val="0072398A"/>
    <w:rsid w:val="00723A48"/>
    <w:rsid w:val="00726123"/>
    <w:rsid w:val="007278FF"/>
    <w:rsid w:val="0072798A"/>
    <w:rsid w:val="00730108"/>
    <w:rsid w:val="007321F3"/>
    <w:rsid w:val="00732908"/>
    <w:rsid w:val="0073509C"/>
    <w:rsid w:val="00735FFE"/>
    <w:rsid w:val="00736608"/>
    <w:rsid w:val="007372C6"/>
    <w:rsid w:val="00744096"/>
    <w:rsid w:val="00745709"/>
    <w:rsid w:val="007537F6"/>
    <w:rsid w:val="0075393F"/>
    <w:rsid w:val="0075617A"/>
    <w:rsid w:val="00757D6C"/>
    <w:rsid w:val="00757FF8"/>
    <w:rsid w:val="0076078E"/>
    <w:rsid w:val="007621C8"/>
    <w:rsid w:val="00765770"/>
    <w:rsid w:val="00765CCE"/>
    <w:rsid w:val="0076733A"/>
    <w:rsid w:val="0076772B"/>
    <w:rsid w:val="007750BE"/>
    <w:rsid w:val="00777DB0"/>
    <w:rsid w:val="00777FCC"/>
    <w:rsid w:val="00781E95"/>
    <w:rsid w:val="00782389"/>
    <w:rsid w:val="00786192"/>
    <w:rsid w:val="007900EF"/>
    <w:rsid w:val="0079138E"/>
    <w:rsid w:val="0079143B"/>
    <w:rsid w:val="007944E4"/>
    <w:rsid w:val="00795D47"/>
    <w:rsid w:val="007A085C"/>
    <w:rsid w:val="007A0DA3"/>
    <w:rsid w:val="007B3269"/>
    <w:rsid w:val="007B3454"/>
    <w:rsid w:val="007B5A4B"/>
    <w:rsid w:val="007B7A00"/>
    <w:rsid w:val="007C178A"/>
    <w:rsid w:val="007C2A91"/>
    <w:rsid w:val="007C5557"/>
    <w:rsid w:val="007D015B"/>
    <w:rsid w:val="007D1B57"/>
    <w:rsid w:val="007D4F6E"/>
    <w:rsid w:val="007D66CF"/>
    <w:rsid w:val="007D7502"/>
    <w:rsid w:val="007E5580"/>
    <w:rsid w:val="007E6CBB"/>
    <w:rsid w:val="007E76FF"/>
    <w:rsid w:val="007F0AA3"/>
    <w:rsid w:val="007F0E61"/>
    <w:rsid w:val="007F27D9"/>
    <w:rsid w:val="007F43E5"/>
    <w:rsid w:val="007F7D6B"/>
    <w:rsid w:val="007F7EF4"/>
    <w:rsid w:val="00801268"/>
    <w:rsid w:val="008022C0"/>
    <w:rsid w:val="008059D6"/>
    <w:rsid w:val="008071EC"/>
    <w:rsid w:val="0081152B"/>
    <w:rsid w:val="00813DF3"/>
    <w:rsid w:val="00815B0C"/>
    <w:rsid w:val="00825E97"/>
    <w:rsid w:val="00826451"/>
    <w:rsid w:val="008267AE"/>
    <w:rsid w:val="0083084B"/>
    <w:rsid w:val="00830F9D"/>
    <w:rsid w:val="00833521"/>
    <w:rsid w:val="00837333"/>
    <w:rsid w:val="00840AAF"/>
    <w:rsid w:val="00842D1B"/>
    <w:rsid w:val="00843CDE"/>
    <w:rsid w:val="00843D5C"/>
    <w:rsid w:val="0084595D"/>
    <w:rsid w:val="00845B06"/>
    <w:rsid w:val="008518C7"/>
    <w:rsid w:val="00851C18"/>
    <w:rsid w:val="0085240D"/>
    <w:rsid w:val="00853352"/>
    <w:rsid w:val="00853442"/>
    <w:rsid w:val="0085507E"/>
    <w:rsid w:val="00855C23"/>
    <w:rsid w:val="00856CE4"/>
    <w:rsid w:val="00857BA1"/>
    <w:rsid w:val="008667A0"/>
    <w:rsid w:val="0087296D"/>
    <w:rsid w:val="008729A5"/>
    <w:rsid w:val="00873B17"/>
    <w:rsid w:val="00873BBA"/>
    <w:rsid w:val="00874C6A"/>
    <w:rsid w:val="00882AC2"/>
    <w:rsid w:val="00884F31"/>
    <w:rsid w:val="00885543"/>
    <w:rsid w:val="008861DA"/>
    <w:rsid w:val="00886230"/>
    <w:rsid w:val="0088753E"/>
    <w:rsid w:val="00892114"/>
    <w:rsid w:val="008975D7"/>
    <w:rsid w:val="00897AF4"/>
    <w:rsid w:val="00897B33"/>
    <w:rsid w:val="008A040F"/>
    <w:rsid w:val="008A16DE"/>
    <w:rsid w:val="008A5566"/>
    <w:rsid w:val="008B162B"/>
    <w:rsid w:val="008B663F"/>
    <w:rsid w:val="008B702D"/>
    <w:rsid w:val="008B731C"/>
    <w:rsid w:val="008C13ED"/>
    <w:rsid w:val="008D37E1"/>
    <w:rsid w:val="008E0401"/>
    <w:rsid w:val="008E069E"/>
    <w:rsid w:val="008E1207"/>
    <w:rsid w:val="008E22B7"/>
    <w:rsid w:val="008E2F5D"/>
    <w:rsid w:val="008E5FF3"/>
    <w:rsid w:val="008E6888"/>
    <w:rsid w:val="008E6CC4"/>
    <w:rsid w:val="008E6E27"/>
    <w:rsid w:val="008E7AF8"/>
    <w:rsid w:val="008F18D3"/>
    <w:rsid w:val="008F2110"/>
    <w:rsid w:val="008F6717"/>
    <w:rsid w:val="008F67EB"/>
    <w:rsid w:val="008F7DA6"/>
    <w:rsid w:val="00903E1B"/>
    <w:rsid w:val="009055B2"/>
    <w:rsid w:val="0091008D"/>
    <w:rsid w:val="009110BA"/>
    <w:rsid w:val="00911162"/>
    <w:rsid w:val="00911A22"/>
    <w:rsid w:val="009137C8"/>
    <w:rsid w:val="0091706D"/>
    <w:rsid w:val="009202FD"/>
    <w:rsid w:val="00920CE2"/>
    <w:rsid w:val="00922168"/>
    <w:rsid w:val="009250F7"/>
    <w:rsid w:val="009255CA"/>
    <w:rsid w:val="009264FB"/>
    <w:rsid w:val="00930299"/>
    <w:rsid w:val="00933151"/>
    <w:rsid w:val="00933E83"/>
    <w:rsid w:val="00935C6F"/>
    <w:rsid w:val="00936DBA"/>
    <w:rsid w:val="0094188B"/>
    <w:rsid w:val="00943A5C"/>
    <w:rsid w:val="00946A78"/>
    <w:rsid w:val="0094721E"/>
    <w:rsid w:val="009505B8"/>
    <w:rsid w:val="00950FC2"/>
    <w:rsid w:val="00951C7B"/>
    <w:rsid w:val="0095282B"/>
    <w:rsid w:val="00954BF6"/>
    <w:rsid w:val="00954D5D"/>
    <w:rsid w:val="00954E23"/>
    <w:rsid w:val="00957400"/>
    <w:rsid w:val="00957529"/>
    <w:rsid w:val="00957530"/>
    <w:rsid w:val="00960E32"/>
    <w:rsid w:val="0096132C"/>
    <w:rsid w:val="009619B6"/>
    <w:rsid w:val="009629D3"/>
    <w:rsid w:val="009644FC"/>
    <w:rsid w:val="00965FC0"/>
    <w:rsid w:val="009666BD"/>
    <w:rsid w:val="009721E1"/>
    <w:rsid w:val="00973DEC"/>
    <w:rsid w:val="0097726B"/>
    <w:rsid w:val="009813D3"/>
    <w:rsid w:val="00983062"/>
    <w:rsid w:val="00986FCD"/>
    <w:rsid w:val="00987ADB"/>
    <w:rsid w:val="00987E23"/>
    <w:rsid w:val="00993375"/>
    <w:rsid w:val="00993FE1"/>
    <w:rsid w:val="009955FA"/>
    <w:rsid w:val="00997233"/>
    <w:rsid w:val="009A0A11"/>
    <w:rsid w:val="009A126C"/>
    <w:rsid w:val="009A30DA"/>
    <w:rsid w:val="009B1906"/>
    <w:rsid w:val="009B2557"/>
    <w:rsid w:val="009B3D6D"/>
    <w:rsid w:val="009B5C87"/>
    <w:rsid w:val="009C031D"/>
    <w:rsid w:val="009C054A"/>
    <w:rsid w:val="009C05A4"/>
    <w:rsid w:val="009C07A0"/>
    <w:rsid w:val="009C07B9"/>
    <w:rsid w:val="009C0BCC"/>
    <w:rsid w:val="009C14AC"/>
    <w:rsid w:val="009C5254"/>
    <w:rsid w:val="009C70CC"/>
    <w:rsid w:val="009C7394"/>
    <w:rsid w:val="009C7E96"/>
    <w:rsid w:val="009D2B70"/>
    <w:rsid w:val="009D4AE3"/>
    <w:rsid w:val="009D7E2D"/>
    <w:rsid w:val="009E0077"/>
    <w:rsid w:val="009E3C3E"/>
    <w:rsid w:val="009E545B"/>
    <w:rsid w:val="009E65CE"/>
    <w:rsid w:val="009E6BB1"/>
    <w:rsid w:val="009E6FDF"/>
    <w:rsid w:val="009E7220"/>
    <w:rsid w:val="009F050E"/>
    <w:rsid w:val="009F0CF1"/>
    <w:rsid w:val="009F0D48"/>
    <w:rsid w:val="009F4925"/>
    <w:rsid w:val="009F4D54"/>
    <w:rsid w:val="009F5694"/>
    <w:rsid w:val="009F66E0"/>
    <w:rsid w:val="00A00CF1"/>
    <w:rsid w:val="00A169D4"/>
    <w:rsid w:val="00A17833"/>
    <w:rsid w:val="00A203F3"/>
    <w:rsid w:val="00A208DB"/>
    <w:rsid w:val="00A21250"/>
    <w:rsid w:val="00A213C2"/>
    <w:rsid w:val="00A21C41"/>
    <w:rsid w:val="00A21DE3"/>
    <w:rsid w:val="00A226AA"/>
    <w:rsid w:val="00A2307A"/>
    <w:rsid w:val="00A231C2"/>
    <w:rsid w:val="00A244D2"/>
    <w:rsid w:val="00A25574"/>
    <w:rsid w:val="00A258C6"/>
    <w:rsid w:val="00A33F27"/>
    <w:rsid w:val="00A34549"/>
    <w:rsid w:val="00A461B0"/>
    <w:rsid w:val="00A5091C"/>
    <w:rsid w:val="00A512E0"/>
    <w:rsid w:val="00A53C80"/>
    <w:rsid w:val="00A550B4"/>
    <w:rsid w:val="00A60F67"/>
    <w:rsid w:val="00A624FB"/>
    <w:rsid w:val="00A628AF"/>
    <w:rsid w:val="00A64556"/>
    <w:rsid w:val="00A651A0"/>
    <w:rsid w:val="00A66C93"/>
    <w:rsid w:val="00A73C0D"/>
    <w:rsid w:val="00A7460C"/>
    <w:rsid w:val="00A751E0"/>
    <w:rsid w:val="00A7561A"/>
    <w:rsid w:val="00A76289"/>
    <w:rsid w:val="00A807CF"/>
    <w:rsid w:val="00A80F64"/>
    <w:rsid w:val="00A832A0"/>
    <w:rsid w:val="00A83CDC"/>
    <w:rsid w:val="00A853C7"/>
    <w:rsid w:val="00A85F88"/>
    <w:rsid w:val="00A86BF2"/>
    <w:rsid w:val="00A8782D"/>
    <w:rsid w:val="00A9072B"/>
    <w:rsid w:val="00A91A99"/>
    <w:rsid w:val="00A94D04"/>
    <w:rsid w:val="00A95023"/>
    <w:rsid w:val="00AA0591"/>
    <w:rsid w:val="00AA0C5C"/>
    <w:rsid w:val="00AA0D41"/>
    <w:rsid w:val="00AA2764"/>
    <w:rsid w:val="00AA67F3"/>
    <w:rsid w:val="00AA707F"/>
    <w:rsid w:val="00AA7620"/>
    <w:rsid w:val="00AB06B9"/>
    <w:rsid w:val="00AB0794"/>
    <w:rsid w:val="00AC4545"/>
    <w:rsid w:val="00AC58EB"/>
    <w:rsid w:val="00AC5F86"/>
    <w:rsid w:val="00AC627F"/>
    <w:rsid w:val="00AC6961"/>
    <w:rsid w:val="00AC6BD1"/>
    <w:rsid w:val="00AD55EF"/>
    <w:rsid w:val="00AD6BD3"/>
    <w:rsid w:val="00AD7D11"/>
    <w:rsid w:val="00AE2356"/>
    <w:rsid w:val="00AE5126"/>
    <w:rsid w:val="00AF10BA"/>
    <w:rsid w:val="00AF26DD"/>
    <w:rsid w:val="00AF30BA"/>
    <w:rsid w:val="00AF3A53"/>
    <w:rsid w:val="00AF551F"/>
    <w:rsid w:val="00AF7470"/>
    <w:rsid w:val="00B005E7"/>
    <w:rsid w:val="00B01E04"/>
    <w:rsid w:val="00B02430"/>
    <w:rsid w:val="00B047B7"/>
    <w:rsid w:val="00B05990"/>
    <w:rsid w:val="00B05E0D"/>
    <w:rsid w:val="00B06C91"/>
    <w:rsid w:val="00B06F77"/>
    <w:rsid w:val="00B0715A"/>
    <w:rsid w:val="00B103A8"/>
    <w:rsid w:val="00B11407"/>
    <w:rsid w:val="00B139B4"/>
    <w:rsid w:val="00B1463E"/>
    <w:rsid w:val="00B14CE1"/>
    <w:rsid w:val="00B14D87"/>
    <w:rsid w:val="00B245B5"/>
    <w:rsid w:val="00B246BC"/>
    <w:rsid w:val="00B25E46"/>
    <w:rsid w:val="00B277AA"/>
    <w:rsid w:val="00B27917"/>
    <w:rsid w:val="00B27AE8"/>
    <w:rsid w:val="00B30653"/>
    <w:rsid w:val="00B3322E"/>
    <w:rsid w:val="00B35DE2"/>
    <w:rsid w:val="00B364FC"/>
    <w:rsid w:val="00B37D14"/>
    <w:rsid w:val="00B429BC"/>
    <w:rsid w:val="00B44614"/>
    <w:rsid w:val="00B45C92"/>
    <w:rsid w:val="00B45D63"/>
    <w:rsid w:val="00B46B70"/>
    <w:rsid w:val="00B47926"/>
    <w:rsid w:val="00B506CF"/>
    <w:rsid w:val="00B53650"/>
    <w:rsid w:val="00B57768"/>
    <w:rsid w:val="00B61F56"/>
    <w:rsid w:val="00B628C6"/>
    <w:rsid w:val="00B650A8"/>
    <w:rsid w:val="00B65A27"/>
    <w:rsid w:val="00B65F2A"/>
    <w:rsid w:val="00B66B2C"/>
    <w:rsid w:val="00B72995"/>
    <w:rsid w:val="00B73335"/>
    <w:rsid w:val="00B73A64"/>
    <w:rsid w:val="00B7557A"/>
    <w:rsid w:val="00B7775B"/>
    <w:rsid w:val="00B77ADD"/>
    <w:rsid w:val="00B81AB6"/>
    <w:rsid w:val="00B822F5"/>
    <w:rsid w:val="00B84EF4"/>
    <w:rsid w:val="00B85617"/>
    <w:rsid w:val="00B85714"/>
    <w:rsid w:val="00B85F1D"/>
    <w:rsid w:val="00B87DE0"/>
    <w:rsid w:val="00B90F05"/>
    <w:rsid w:val="00B918DC"/>
    <w:rsid w:val="00B92512"/>
    <w:rsid w:val="00B93C8A"/>
    <w:rsid w:val="00B95EF3"/>
    <w:rsid w:val="00B962E5"/>
    <w:rsid w:val="00BA01D9"/>
    <w:rsid w:val="00BA180D"/>
    <w:rsid w:val="00BA4E78"/>
    <w:rsid w:val="00BA5E85"/>
    <w:rsid w:val="00BA6A82"/>
    <w:rsid w:val="00BB54FA"/>
    <w:rsid w:val="00BB72D7"/>
    <w:rsid w:val="00BC0762"/>
    <w:rsid w:val="00BC0B03"/>
    <w:rsid w:val="00BC447E"/>
    <w:rsid w:val="00BC5189"/>
    <w:rsid w:val="00BC608E"/>
    <w:rsid w:val="00BC60FD"/>
    <w:rsid w:val="00BC7D30"/>
    <w:rsid w:val="00BD0DB2"/>
    <w:rsid w:val="00BD1F2A"/>
    <w:rsid w:val="00BD2B7A"/>
    <w:rsid w:val="00BD323E"/>
    <w:rsid w:val="00BD525A"/>
    <w:rsid w:val="00BE1ED7"/>
    <w:rsid w:val="00BE2D90"/>
    <w:rsid w:val="00BE7916"/>
    <w:rsid w:val="00BE7CE7"/>
    <w:rsid w:val="00BF1311"/>
    <w:rsid w:val="00C0284C"/>
    <w:rsid w:val="00C02D83"/>
    <w:rsid w:val="00C0311C"/>
    <w:rsid w:val="00C04803"/>
    <w:rsid w:val="00C07D2E"/>
    <w:rsid w:val="00C104A2"/>
    <w:rsid w:val="00C12B39"/>
    <w:rsid w:val="00C15BA3"/>
    <w:rsid w:val="00C17237"/>
    <w:rsid w:val="00C174F8"/>
    <w:rsid w:val="00C175E8"/>
    <w:rsid w:val="00C21802"/>
    <w:rsid w:val="00C25CE9"/>
    <w:rsid w:val="00C26074"/>
    <w:rsid w:val="00C26F19"/>
    <w:rsid w:val="00C27A68"/>
    <w:rsid w:val="00C336EA"/>
    <w:rsid w:val="00C3412A"/>
    <w:rsid w:val="00C35522"/>
    <w:rsid w:val="00C37B96"/>
    <w:rsid w:val="00C40373"/>
    <w:rsid w:val="00C446E7"/>
    <w:rsid w:val="00C45F6C"/>
    <w:rsid w:val="00C559DA"/>
    <w:rsid w:val="00C57E62"/>
    <w:rsid w:val="00C57EB8"/>
    <w:rsid w:val="00C61CA0"/>
    <w:rsid w:val="00C62848"/>
    <w:rsid w:val="00C6433C"/>
    <w:rsid w:val="00C71F13"/>
    <w:rsid w:val="00C724BA"/>
    <w:rsid w:val="00C72A62"/>
    <w:rsid w:val="00C72BC6"/>
    <w:rsid w:val="00C74DF5"/>
    <w:rsid w:val="00C815A7"/>
    <w:rsid w:val="00C835FF"/>
    <w:rsid w:val="00C87740"/>
    <w:rsid w:val="00C908FF"/>
    <w:rsid w:val="00C931C0"/>
    <w:rsid w:val="00C94483"/>
    <w:rsid w:val="00C95D3A"/>
    <w:rsid w:val="00C97233"/>
    <w:rsid w:val="00CA077C"/>
    <w:rsid w:val="00CA0BE2"/>
    <w:rsid w:val="00CA2F75"/>
    <w:rsid w:val="00CA645B"/>
    <w:rsid w:val="00CB2017"/>
    <w:rsid w:val="00CB5B3E"/>
    <w:rsid w:val="00CB5D71"/>
    <w:rsid w:val="00CB72E2"/>
    <w:rsid w:val="00CB7B10"/>
    <w:rsid w:val="00CC0625"/>
    <w:rsid w:val="00CC2200"/>
    <w:rsid w:val="00CC4182"/>
    <w:rsid w:val="00CC4346"/>
    <w:rsid w:val="00CC61F0"/>
    <w:rsid w:val="00CD39AF"/>
    <w:rsid w:val="00CD519F"/>
    <w:rsid w:val="00CD537C"/>
    <w:rsid w:val="00CD5648"/>
    <w:rsid w:val="00CE1465"/>
    <w:rsid w:val="00CE463E"/>
    <w:rsid w:val="00CF066B"/>
    <w:rsid w:val="00CF1716"/>
    <w:rsid w:val="00CF5F82"/>
    <w:rsid w:val="00CF74A3"/>
    <w:rsid w:val="00CF7F30"/>
    <w:rsid w:val="00D004F1"/>
    <w:rsid w:val="00D02B4E"/>
    <w:rsid w:val="00D02F5D"/>
    <w:rsid w:val="00D108AD"/>
    <w:rsid w:val="00D168BC"/>
    <w:rsid w:val="00D17A52"/>
    <w:rsid w:val="00D17C9E"/>
    <w:rsid w:val="00D21013"/>
    <w:rsid w:val="00D21C67"/>
    <w:rsid w:val="00D257FA"/>
    <w:rsid w:val="00D258B2"/>
    <w:rsid w:val="00D2797F"/>
    <w:rsid w:val="00D30D52"/>
    <w:rsid w:val="00D312F5"/>
    <w:rsid w:val="00D321F1"/>
    <w:rsid w:val="00D35F40"/>
    <w:rsid w:val="00D40020"/>
    <w:rsid w:val="00D41BC3"/>
    <w:rsid w:val="00D4564A"/>
    <w:rsid w:val="00D50006"/>
    <w:rsid w:val="00D50A50"/>
    <w:rsid w:val="00D529A5"/>
    <w:rsid w:val="00D5501E"/>
    <w:rsid w:val="00D5638C"/>
    <w:rsid w:val="00D565B5"/>
    <w:rsid w:val="00D57F39"/>
    <w:rsid w:val="00D6077C"/>
    <w:rsid w:val="00D61B6D"/>
    <w:rsid w:val="00D6686B"/>
    <w:rsid w:val="00D67AF7"/>
    <w:rsid w:val="00D72303"/>
    <w:rsid w:val="00D72BBA"/>
    <w:rsid w:val="00D73AE6"/>
    <w:rsid w:val="00D74B2B"/>
    <w:rsid w:val="00D76981"/>
    <w:rsid w:val="00D773AB"/>
    <w:rsid w:val="00D77ADA"/>
    <w:rsid w:val="00D9016F"/>
    <w:rsid w:val="00D92E82"/>
    <w:rsid w:val="00D95D5C"/>
    <w:rsid w:val="00D96905"/>
    <w:rsid w:val="00D9758C"/>
    <w:rsid w:val="00DA189C"/>
    <w:rsid w:val="00DA215F"/>
    <w:rsid w:val="00DA3CCC"/>
    <w:rsid w:val="00DA5AA3"/>
    <w:rsid w:val="00DA5D07"/>
    <w:rsid w:val="00DA6404"/>
    <w:rsid w:val="00DB08AE"/>
    <w:rsid w:val="00DB1123"/>
    <w:rsid w:val="00DB24D3"/>
    <w:rsid w:val="00DB38F3"/>
    <w:rsid w:val="00DB4EBF"/>
    <w:rsid w:val="00DB5F0F"/>
    <w:rsid w:val="00DC083E"/>
    <w:rsid w:val="00DC0D48"/>
    <w:rsid w:val="00DC2A6E"/>
    <w:rsid w:val="00DC5664"/>
    <w:rsid w:val="00DD0FC3"/>
    <w:rsid w:val="00DE354E"/>
    <w:rsid w:val="00DF0356"/>
    <w:rsid w:val="00DF0E6C"/>
    <w:rsid w:val="00DF4F39"/>
    <w:rsid w:val="00E073B5"/>
    <w:rsid w:val="00E11A96"/>
    <w:rsid w:val="00E151BF"/>
    <w:rsid w:val="00E17B55"/>
    <w:rsid w:val="00E20295"/>
    <w:rsid w:val="00E20760"/>
    <w:rsid w:val="00E21678"/>
    <w:rsid w:val="00E21EB7"/>
    <w:rsid w:val="00E26C26"/>
    <w:rsid w:val="00E2761C"/>
    <w:rsid w:val="00E31B76"/>
    <w:rsid w:val="00E3348D"/>
    <w:rsid w:val="00E339B6"/>
    <w:rsid w:val="00E34E30"/>
    <w:rsid w:val="00E37D6C"/>
    <w:rsid w:val="00E44E07"/>
    <w:rsid w:val="00E45D38"/>
    <w:rsid w:val="00E474D7"/>
    <w:rsid w:val="00E475DF"/>
    <w:rsid w:val="00E47B18"/>
    <w:rsid w:val="00E50836"/>
    <w:rsid w:val="00E50BF4"/>
    <w:rsid w:val="00E51731"/>
    <w:rsid w:val="00E534CC"/>
    <w:rsid w:val="00E53CAF"/>
    <w:rsid w:val="00E57E8D"/>
    <w:rsid w:val="00E6139A"/>
    <w:rsid w:val="00E61412"/>
    <w:rsid w:val="00E6596D"/>
    <w:rsid w:val="00E7174D"/>
    <w:rsid w:val="00E722B2"/>
    <w:rsid w:val="00E81F23"/>
    <w:rsid w:val="00E82CEA"/>
    <w:rsid w:val="00E835F0"/>
    <w:rsid w:val="00E85055"/>
    <w:rsid w:val="00E8573A"/>
    <w:rsid w:val="00E85A68"/>
    <w:rsid w:val="00E85D8F"/>
    <w:rsid w:val="00E875E9"/>
    <w:rsid w:val="00E9049E"/>
    <w:rsid w:val="00E9063B"/>
    <w:rsid w:val="00E90709"/>
    <w:rsid w:val="00E916DD"/>
    <w:rsid w:val="00E91F6D"/>
    <w:rsid w:val="00E92013"/>
    <w:rsid w:val="00E92867"/>
    <w:rsid w:val="00E942F2"/>
    <w:rsid w:val="00E95E59"/>
    <w:rsid w:val="00E9745B"/>
    <w:rsid w:val="00E97956"/>
    <w:rsid w:val="00EA32C9"/>
    <w:rsid w:val="00EA3D4D"/>
    <w:rsid w:val="00EA4F78"/>
    <w:rsid w:val="00EA4FE4"/>
    <w:rsid w:val="00EA52F9"/>
    <w:rsid w:val="00EA64F5"/>
    <w:rsid w:val="00EB1DFE"/>
    <w:rsid w:val="00EB4110"/>
    <w:rsid w:val="00EC14BD"/>
    <w:rsid w:val="00EC351C"/>
    <w:rsid w:val="00EC70F4"/>
    <w:rsid w:val="00EC7B1A"/>
    <w:rsid w:val="00ED18C1"/>
    <w:rsid w:val="00ED1957"/>
    <w:rsid w:val="00ED2BAC"/>
    <w:rsid w:val="00ED3220"/>
    <w:rsid w:val="00ED4FA7"/>
    <w:rsid w:val="00ED5613"/>
    <w:rsid w:val="00ED6770"/>
    <w:rsid w:val="00ED7614"/>
    <w:rsid w:val="00EE01A4"/>
    <w:rsid w:val="00EE2222"/>
    <w:rsid w:val="00EE23A5"/>
    <w:rsid w:val="00EE2883"/>
    <w:rsid w:val="00EE2B6D"/>
    <w:rsid w:val="00EE42CE"/>
    <w:rsid w:val="00EE7220"/>
    <w:rsid w:val="00EF108C"/>
    <w:rsid w:val="00EF1303"/>
    <w:rsid w:val="00EF1F65"/>
    <w:rsid w:val="00EF3A5E"/>
    <w:rsid w:val="00EF4767"/>
    <w:rsid w:val="00EF6089"/>
    <w:rsid w:val="00EF65A3"/>
    <w:rsid w:val="00EF68EE"/>
    <w:rsid w:val="00EF6E55"/>
    <w:rsid w:val="00EF716F"/>
    <w:rsid w:val="00EF7C91"/>
    <w:rsid w:val="00F007CD"/>
    <w:rsid w:val="00F045CD"/>
    <w:rsid w:val="00F057E6"/>
    <w:rsid w:val="00F05DA4"/>
    <w:rsid w:val="00F0675E"/>
    <w:rsid w:val="00F06931"/>
    <w:rsid w:val="00F11A72"/>
    <w:rsid w:val="00F1410B"/>
    <w:rsid w:val="00F168B8"/>
    <w:rsid w:val="00F17722"/>
    <w:rsid w:val="00F20A92"/>
    <w:rsid w:val="00F22478"/>
    <w:rsid w:val="00F2552F"/>
    <w:rsid w:val="00F25D0F"/>
    <w:rsid w:val="00F26017"/>
    <w:rsid w:val="00F2729E"/>
    <w:rsid w:val="00F30042"/>
    <w:rsid w:val="00F30922"/>
    <w:rsid w:val="00F30D95"/>
    <w:rsid w:val="00F31A53"/>
    <w:rsid w:val="00F350A9"/>
    <w:rsid w:val="00F377C6"/>
    <w:rsid w:val="00F378CA"/>
    <w:rsid w:val="00F4026E"/>
    <w:rsid w:val="00F418C5"/>
    <w:rsid w:val="00F44963"/>
    <w:rsid w:val="00F4784F"/>
    <w:rsid w:val="00F57225"/>
    <w:rsid w:val="00F57515"/>
    <w:rsid w:val="00F57737"/>
    <w:rsid w:val="00F57C9B"/>
    <w:rsid w:val="00F60739"/>
    <w:rsid w:val="00F62F5F"/>
    <w:rsid w:val="00F63075"/>
    <w:rsid w:val="00F64623"/>
    <w:rsid w:val="00F64F66"/>
    <w:rsid w:val="00F667CD"/>
    <w:rsid w:val="00F679F6"/>
    <w:rsid w:val="00F71242"/>
    <w:rsid w:val="00F719A1"/>
    <w:rsid w:val="00F77FA1"/>
    <w:rsid w:val="00F81F9E"/>
    <w:rsid w:val="00F82210"/>
    <w:rsid w:val="00F83217"/>
    <w:rsid w:val="00F8379F"/>
    <w:rsid w:val="00F84597"/>
    <w:rsid w:val="00F850BE"/>
    <w:rsid w:val="00F865BF"/>
    <w:rsid w:val="00F87329"/>
    <w:rsid w:val="00F873A0"/>
    <w:rsid w:val="00F879CF"/>
    <w:rsid w:val="00F91388"/>
    <w:rsid w:val="00F921F0"/>
    <w:rsid w:val="00F92247"/>
    <w:rsid w:val="00F932B0"/>
    <w:rsid w:val="00F9431F"/>
    <w:rsid w:val="00F96021"/>
    <w:rsid w:val="00FA2C9F"/>
    <w:rsid w:val="00FA2E42"/>
    <w:rsid w:val="00FA5D0B"/>
    <w:rsid w:val="00FB145B"/>
    <w:rsid w:val="00FB3BEE"/>
    <w:rsid w:val="00FB78D7"/>
    <w:rsid w:val="00FC1B9B"/>
    <w:rsid w:val="00FC3020"/>
    <w:rsid w:val="00FC38FE"/>
    <w:rsid w:val="00FC3B73"/>
    <w:rsid w:val="00FC3F94"/>
    <w:rsid w:val="00FC59A9"/>
    <w:rsid w:val="00FC607E"/>
    <w:rsid w:val="00FC7733"/>
    <w:rsid w:val="00FD029E"/>
    <w:rsid w:val="00FD2A56"/>
    <w:rsid w:val="00FD7218"/>
    <w:rsid w:val="00FE0789"/>
    <w:rsid w:val="00FE4FCE"/>
    <w:rsid w:val="00FE505C"/>
    <w:rsid w:val="00FE6383"/>
    <w:rsid w:val="00FF0DD4"/>
    <w:rsid w:val="00FF2104"/>
    <w:rsid w:val="00FF4B31"/>
    <w:rsid w:val="00FF5D87"/>
    <w:rsid w:val="00FF7F7C"/>
    <w:rsid w:val="2B77D7C5"/>
    <w:rsid w:val="442A00C1"/>
    <w:rsid w:val="7510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C910"/>
  <w15:chartTrackingRefBased/>
  <w15:docId w15:val="{109C0766-A48C-44AF-9EFB-02F6239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F27"/>
    <w:pPr>
      <w:spacing w:after="200" w:line="276" w:lineRule="auto"/>
      <w:ind w:left="426"/>
    </w:pPr>
    <w:rPr>
      <w:rFonts w:ascii="Tahoma" w:eastAsia="Calibri" w:hAnsi="Tahoma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F27"/>
    <w:pPr>
      <w:keepNext/>
      <w:keepLines/>
      <w:shd w:val="clear" w:color="auto" w:fill="000000"/>
      <w:spacing w:before="480" w:after="100" w:afterAutospacing="1" w:line="240" w:lineRule="auto"/>
      <w:ind w:left="0" w:firstLine="57"/>
      <w:outlineLvl w:val="0"/>
    </w:pPr>
    <w:rPr>
      <w:rFonts w:asciiTheme="minorHAnsi" w:hAnsiTheme="minorHAnsi"/>
      <w:bCs/>
      <w:caps/>
      <w:color w:val="FFFFFF"/>
      <w:sz w:val="28"/>
      <w:szCs w:val="28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3F27"/>
    <w:pPr>
      <w:keepNext/>
      <w:keepLines/>
      <w:pBdr>
        <w:bottom w:val="single" w:sz="8" w:space="1" w:color="000000"/>
      </w:pBdr>
      <w:spacing w:before="360" w:after="240" w:line="240" w:lineRule="auto"/>
      <w:ind w:left="0"/>
      <w:outlineLvl w:val="1"/>
    </w:pPr>
    <w:rPr>
      <w:rFonts w:ascii="Sakkal Majalla" w:hAnsi="Sakkal Majalla"/>
      <w:b/>
      <w:bCs/>
      <w:color w:val="000000"/>
      <w:sz w:val="26"/>
      <w:szCs w:val="26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33F27"/>
    <w:pPr>
      <w:keepNext/>
      <w:keepLines/>
      <w:spacing w:before="360" w:after="120"/>
      <w:ind w:left="0"/>
      <w:outlineLvl w:val="2"/>
    </w:pPr>
    <w:rPr>
      <w:rFonts w:ascii="Sakkal Majalla" w:hAnsi="Sakkal Majalla"/>
      <w:bCs/>
      <w:caps/>
      <w:color w:val="000000"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33F27"/>
    <w:pPr>
      <w:keepNext/>
      <w:keepLines/>
      <w:spacing w:before="200" w:after="0"/>
      <w:ind w:left="0"/>
      <w:outlineLvl w:val="3"/>
    </w:pPr>
    <w:rPr>
      <w:rFonts w:ascii="Sakkal Majalla" w:hAnsi="Sakkal Majalla"/>
      <w:bCs/>
      <w:iCs/>
      <w:color w:val="595959"/>
      <w:sz w:val="26"/>
      <w:szCs w:val="26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3F27"/>
    <w:pPr>
      <w:keepNext/>
      <w:keepLines/>
      <w:spacing w:before="240" w:after="120"/>
      <w:outlineLvl w:val="4"/>
    </w:pPr>
    <w:rPr>
      <w:color w:val="7F7F7F"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33F27"/>
    <w:pPr>
      <w:keepNext/>
      <w:keepLines/>
      <w:spacing w:before="240" w:after="0"/>
      <w:outlineLvl w:val="5"/>
    </w:pPr>
    <w:rPr>
      <w:i/>
      <w:iCs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3F27"/>
    <w:rPr>
      <w:rFonts w:eastAsia="Calibri" w:cs="Times New Roman"/>
      <w:bCs/>
      <w:caps/>
      <w:color w:val="FFFFFF"/>
      <w:sz w:val="28"/>
      <w:szCs w:val="28"/>
      <w:shd w:val="clear" w:color="auto" w:fill="00000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3F27"/>
    <w:rPr>
      <w:rFonts w:ascii="Sakkal Majalla" w:eastAsia="Calibri" w:hAnsi="Sakkal Majalla" w:cs="Times New Roman"/>
      <w:b/>
      <w:bCs/>
      <w:color w:val="000000"/>
      <w:sz w:val="26"/>
      <w:szCs w:val="26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3F27"/>
    <w:rPr>
      <w:rFonts w:ascii="Sakkal Majalla" w:eastAsia="Calibri" w:hAnsi="Sakkal Majalla" w:cs="Times New Roman"/>
      <w:bCs/>
      <w:caps/>
      <w:color w:val="000000"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33F27"/>
    <w:rPr>
      <w:rFonts w:ascii="Sakkal Majalla" w:eastAsia="Calibri" w:hAnsi="Sakkal Majalla" w:cs="Times New Roman"/>
      <w:bCs/>
      <w:iCs/>
      <w:color w:val="595959"/>
      <w:sz w:val="26"/>
      <w:szCs w:val="26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33F27"/>
    <w:rPr>
      <w:rFonts w:ascii="Tahoma" w:eastAsia="Calibri" w:hAnsi="Tahoma" w:cs="Times New Roman"/>
      <w:color w:val="7F7F7F"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33F27"/>
    <w:rPr>
      <w:rFonts w:ascii="Tahoma" w:eastAsia="Calibri" w:hAnsi="Tahoma" w:cs="Times New Roman"/>
      <w:i/>
      <w:i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33F27"/>
    <w:pPr>
      <w:spacing w:after="0" w:line="240" w:lineRule="auto"/>
    </w:pPr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27"/>
    <w:rPr>
      <w:rFonts w:ascii="Tahoma" w:eastAsia="Calibri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33F27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3F27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3F27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3F27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agwekistopka">
    <w:name w:val="Nagłówek i stopka"/>
    <w:link w:val="NagwekistopkaZnak"/>
    <w:uiPriority w:val="99"/>
    <w:rsid w:val="00A33F27"/>
    <w:pPr>
      <w:spacing w:after="0" w:line="240" w:lineRule="auto"/>
      <w:jc w:val="right"/>
    </w:pPr>
    <w:rPr>
      <w:rFonts w:ascii="Sakkal Majalla" w:eastAsia="Calibri" w:hAnsi="Sakkal Majalla" w:cs="Times New Roman"/>
    </w:rPr>
  </w:style>
  <w:style w:type="character" w:customStyle="1" w:styleId="NagwekistopkaZnak">
    <w:name w:val="Nagłówek i stopka Znak"/>
    <w:link w:val="Nagwekistopka"/>
    <w:uiPriority w:val="99"/>
    <w:locked/>
    <w:rsid w:val="00A33F27"/>
    <w:rPr>
      <w:rFonts w:ascii="Sakkal Majalla" w:eastAsia="Calibri" w:hAnsi="Sakkal Majalla" w:cs="Times New Roman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33F27"/>
    <w:pPr>
      <w:spacing w:after="120" w:line="240" w:lineRule="auto"/>
      <w:ind w:left="0"/>
      <w:contextualSpacing/>
    </w:pPr>
    <w:rPr>
      <w:rFonts w:asciiTheme="minorHAnsi" w:eastAsia="Times New Roman" w:hAnsiTheme="minorHAnsi"/>
      <w:color w:val="000000" w:themeColor="text1"/>
      <w:spacing w:val="5"/>
      <w:kern w:val="28"/>
      <w:sz w:val="32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33F27"/>
    <w:rPr>
      <w:rFonts w:eastAsia="Times New Roman" w:cs="Times New Roman"/>
      <w:color w:val="000000" w:themeColor="text1"/>
      <w:spacing w:val="5"/>
      <w:kern w:val="28"/>
      <w:sz w:val="32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33F27"/>
    <w:pPr>
      <w:numPr>
        <w:ilvl w:val="1"/>
      </w:numPr>
      <w:ind w:left="57"/>
    </w:pPr>
    <w:rPr>
      <w:rFonts w:ascii="Cambria" w:hAnsi="Cambria"/>
      <w:i/>
      <w:iCs/>
      <w:color w:val="808080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33F27"/>
    <w:rPr>
      <w:rFonts w:ascii="Cambria" w:eastAsia="Calibri" w:hAnsi="Cambria" w:cs="Times New Roman"/>
      <w:i/>
      <w:iCs/>
      <w:color w:val="808080"/>
      <w:spacing w:val="15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A33F27"/>
  </w:style>
  <w:style w:type="paragraph" w:styleId="NormalnyWeb">
    <w:name w:val="Normal (Web)"/>
    <w:basedOn w:val="Normalny"/>
    <w:rsid w:val="00A33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33F27"/>
    <w:pPr>
      <w:numPr>
        <w:numId w:val="1"/>
      </w:numPr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33F27"/>
    <w:pPr>
      <w:spacing w:before="360" w:after="240" w:line="360" w:lineRule="auto"/>
      <w:ind w:left="708"/>
    </w:pPr>
    <w:rPr>
      <w:rFonts w:ascii="Georgia" w:hAnsi="Georgia"/>
      <w:i/>
      <w:iCs/>
      <w:color w:val="404040"/>
      <w:szCs w:val="20"/>
      <w:lang w:val="en-US"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A33F27"/>
    <w:rPr>
      <w:rFonts w:ascii="Georgia" w:eastAsia="Calibri" w:hAnsi="Georgia" w:cs="Times New Roman"/>
      <w:i/>
      <w:iCs/>
      <w:color w:val="404040"/>
      <w:sz w:val="20"/>
      <w:szCs w:val="20"/>
      <w:lang w:val="en-US" w:eastAsia="pl-PL"/>
    </w:rPr>
  </w:style>
  <w:style w:type="table" w:styleId="Tabela-Siatka">
    <w:name w:val="Table Grid"/>
    <w:basedOn w:val="Standardowy"/>
    <w:uiPriority w:val="99"/>
    <w:rsid w:val="00A33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A33F27"/>
    <w:pPr>
      <w:spacing w:after="0" w:line="240" w:lineRule="auto"/>
    </w:pPr>
    <w:rPr>
      <w:szCs w:val="20"/>
      <w:lang w:val="en-US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3F27"/>
    <w:rPr>
      <w:rFonts w:ascii="Tahoma" w:eastAsia="Calibri" w:hAnsi="Tahoma" w:cs="Times New Roman"/>
      <w:sz w:val="20"/>
      <w:szCs w:val="20"/>
      <w:lang w:val="en-US"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FOOTNOTES Char"/>
    <w:uiPriority w:val="99"/>
    <w:semiHidden/>
    <w:locked/>
    <w:rsid w:val="00A33F27"/>
    <w:rPr>
      <w:rFonts w:ascii="Tahoma" w:hAnsi="Tahoma" w:cs="Times New Roman"/>
      <w:sz w:val="20"/>
      <w:lang w:val="en-US" w:eastAsia="en-US"/>
    </w:rPr>
  </w:style>
  <w:style w:type="character" w:styleId="Odwoanieprzypisudolnego">
    <w:name w:val="footnote reference"/>
    <w:aliases w:val="Footnote Reference Number"/>
    <w:uiPriority w:val="99"/>
    <w:rsid w:val="00A33F27"/>
    <w:rPr>
      <w:rFonts w:cs="Times New Roman"/>
      <w:vertAlign w:val="superscript"/>
    </w:rPr>
  </w:style>
  <w:style w:type="paragraph" w:customStyle="1" w:styleId="Opismniejszy">
    <w:name w:val="Opis mniejszy"/>
    <w:basedOn w:val="Podtytu"/>
    <w:link w:val="OpismniejszyZnak"/>
    <w:uiPriority w:val="99"/>
    <w:rsid w:val="00A33F27"/>
    <w:rPr>
      <w:iCs w:val="0"/>
      <w:szCs w:val="20"/>
    </w:rPr>
  </w:style>
  <w:style w:type="character" w:customStyle="1" w:styleId="OpismniejszyZnak">
    <w:name w:val="Opis mniejszy Znak"/>
    <w:link w:val="Opismniejszy"/>
    <w:uiPriority w:val="99"/>
    <w:locked/>
    <w:rsid w:val="00A33F27"/>
    <w:rPr>
      <w:rFonts w:ascii="Cambria" w:eastAsia="Calibri" w:hAnsi="Cambria" w:cs="Times New Roman"/>
      <w:i/>
      <w:color w:val="808080"/>
      <w:spacing w:val="15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33F27"/>
    <w:pPr>
      <w:spacing w:after="0" w:line="240" w:lineRule="auto"/>
      <w:ind w:left="0"/>
    </w:pPr>
    <w:rPr>
      <w:rFonts w:ascii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3F2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33F27"/>
    <w:pPr>
      <w:spacing w:after="0" w:line="240" w:lineRule="auto"/>
      <w:ind w:left="426"/>
    </w:pPr>
    <w:rPr>
      <w:rFonts w:ascii="Tahoma" w:eastAsia="Calibri" w:hAnsi="Tahoma" w:cs="Times New Roman"/>
      <w:sz w:val="20"/>
      <w:lang w:val="en-US"/>
    </w:rPr>
  </w:style>
  <w:style w:type="character" w:styleId="Hipercze">
    <w:name w:val="Hyperlink"/>
    <w:uiPriority w:val="99"/>
    <w:rsid w:val="00A33F2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33F27"/>
    <w:rPr>
      <w:rFonts w:cs="Times New Roman"/>
      <w:color w:val="800080"/>
      <w:u w:val="single"/>
    </w:rPr>
  </w:style>
  <w:style w:type="character" w:styleId="Pogrubienie">
    <w:name w:val="Strong"/>
    <w:uiPriority w:val="99"/>
    <w:qFormat/>
    <w:rsid w:val="00A33F27"/>
    <w:rPr>
      <w:rFonts w:cs="Times New Roman"/>
      <w:b/>
    </w:rPr>
  </w:style>
  <w:style w:type="character" w:styleId="Odwoaniedokomentarza">
    <w:name w:val="annotation reference"/>
    <w:rsid w:val="00A33F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A33F27"/>
    <w:pPr>
      <w:spacing w:line="240" w:lineRule="auto"/>
    </w:pPr>
    <w:rPr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33F27"/>
    <w:rPr>
      <w:rFonts w:ascii="Tahoma" w:eastAsia="Calibri" w:hAnsi="Tahoma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3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F27"/>
    <w:rPr>
      <w:rFonts w:ascii="Tahoma" w:eastAsia="Calibri" w:hAnsi="Tahoma" w:cs="Times New Roman"/>
      <w:b/>
      <w:bCs/>
      <w:sz w:val="20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33F27"/>
    <w:pPr>
      <w:autoSpaceDE w:val="0"/>
      <w:autoSpaceDN w:val="0"/>
      <w:adjustRightInd w:val="0"/>
      <w:spacing w:before="240" w:after="120" w:line="480" w:lineRule="auto"/>
      <w:ind w:left="283"/>
      <w:jc w:val="both"/>
    </w:pPr>
    <w:rPr>
      <w:rFonts w:ascii="Arial" w:hAnsi="Arial"/>
      <w:bCs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3F27"/>
    <w:rPr>
      <w:rFonts w:ascii="Arial" w:eastAsia="Calibri" w:hAnsi="Arial" w:cs="Times New Roman"/>
      <w:bCs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33F27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A33F27"/>
    <w:pPr>
      <w:spacing w:after="0" w:line="240" w:lineRule="auto"/>
    </w:pPr>
    <w:rPr>
      <w:rFonts w:ascii="Tahoma" w:eastAsia="Calibri" w:hAnsi="Tahoma" w:cs="Times New Roman"/>
      <w:sz w:val="20"/>
      <w:lang w:val="en-US"/>
    </w:rPr>
  </w:style>
  <w:style w:type="paragraph" w:customStyle="1" w:styleId="ZnakZnak">
    <w:name w:val="Znak Znak"/>
    <w:basedOn w:val="Normalny"/>
    <w:uiPriority w:val="99"/>
    <w:rsid w:val="00A33F27"/>
    <w:pPr>
      <w:spacing w:after="0" w:line="360" w:lineRule="auto"/>
      <w:ind w:left="0"/>
      <w:jc w:val="both"/>
    </w:pPr>
    <w:rPr>
      <w:rFonts w:ascii="Verdana" w:eastAsia="Times New Roman" w:hAnsi="Verdana"/>
      <w:szCs w:val="20"/>
      <w:lang w:eastAsia="pl-PL"/>
    </w:rPr>
  </w:style>
  <w:style w:type="character" w:customStyle="1" w:styleId="apple-converted-space">
    <w:name w:val="apple-converted-space"/>
    <w:uiPriority w:val="99"/>
    <w:rsid w:val="00A33F27"/>
  </w:style>
  <w:style w:type="paragraph" w:customStyle="1" w:styleId="ZnakZnak2">
    <w:name w:val="Znak Znak2"/>
    <w:basedOn w:val="Normalny"/>
    <w:uiPriority w:val="99"/>
    <w:rsid w:val="00A33F27"/>
    <w:pPr>
      <w:spacing w:after="0" w:line="360" w:lineRule="auto"/>
      <w:ind w:left="0"/>
      <w:jc w:val="both"/>
    </w:pPr>
    <w:rPr>
      <w:rFonts w:ascii="Verdana" w:eastAsia="Times New Roman" w:hAnsi="Verdana"/>
      <w:szCs w:val="20"/>
      <w:lang w:eastAsia="pl-PL"/>
    </w:rPr>
  </w:style>
  <w:style w:type="paragraph" w:customStyle="1" w:styleId="Body1">
    <w:name w:val="Body 1"/>
    <w:uiPriority w:val="99"/>
    <w:rsid w:val="00A33F27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pl-PL"/>
    </w:rPr>
  </w:style>
  <w:style w:type="paragraph" w:customStyle="1" w:styleId="Punktorczcigwnej">
    <w:name w:val="Punktor części głównej"/>
    <w:uiPriority w:val="99"/>
    <w:rsid w:val="00A33F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A33F27"/>
    <w:pPr>
      <w:numPr>
        <w:numId w:val="4"/>
      </w:numPr>
      <w:overflowPunct w:val="0"/>
      <w:spacing w:before="120" w:after="0" w:line="240" w:lineRule="auto"/>
      <w:contextualSpacing/>
      <w:jc w:val="both"/>
      <w:textAlignment w:val="baseline"/>
    </w:pPr>
    <w:rPr>
      <w:rFonts w:ascii="Times New Roman" w:hAnsi="Times New Roman"/>
      <w:b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33F27"/>
    <w:pPr>
      <w:spacing w:after="0" w:line="360" w:lineRule="auto"/>
      <w:ind w:left="0"/>
      <w:jc w:val="both"/>
    </w:pPr>
    <w:rPr>
      <w:rFonts w:ascii="Verdana" w:eastAsia="Times New Roman" w:hAnsi="Verdana"/>
      <w:szCs w:val="20"/>
      <w:lang w:eastAsia="pl-PL"/>
    </w:rPr>
  </w:style>
  <w:style w:type="paragraph" w:styleId="Lista">
    <w:name w:val="List"/>
    <w:basedOn w:val="Normalny"/>
    <w:uiPriority w:val="99"/>
    <w:rsid w:val="00A33F2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numbering" w:customStyle="1" w:styleId="List9">
    <w:name w:val="List 9"/>
    <w:rsid w:val="00A33F27"/>
    <w:pPr>
      <w:numPr>
        <w:numId w:val="2"/>
      </w:numPr>
    </w:pPr>
  </w:style>
  <w:style w:type="numbering" w:customStyle="1" w:styleId="Styl2">
    <w:name w:val="Styl2"/>
    <w:rsid w:val="00A33F2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F2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F27"/>
    <w:rPr>
      <w:rFonts w:ascii="Tahoma" w:eastAsia="Calibri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3F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F27"/>
    <w:rPr>
      <w:rFonts w:ascii="Tahoma" w:eastAsia="Calibri" w:hAnsi="Tahoma" w:cs="Times New Roman"/>
      <w:sz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33F27"/>
    <w:rPr>
      <w:rFonts w:ascii="Tahoma" w:eastAsia="Calibri" w:hAnsi="Tahoma" w:cs="Times New Roman"/>
      <w:sz w:val="20"/>
    </w:rPr>
  </w:style>
  <w:style w:type="numbering" w:customStyle="1" w:styleId="LFO1">
    <w:name w:val="LFO1"/>
    <w:basedOn w:val="Bezlisty"/>
    <w:rsid w:val="00A33F27"/>
    <w:pPr>
      <w:numPr>
        <w:numId w:val="20"/>
      </w:numPr>
    </w:pPr>
  </w:style>
  <w:style w:type="paragraph" w:customStyle="1" w:styleId="nagwek10">
    <w:name w:val="nagłówek 1"/>
    <w:basedOn w:val="Normalny"/>
    <w:next w:val="Normalny"/>
    <w:link w:val="Nagwek1znak0"/>
    <w:uiPriority w:val="9"/>
    <w:qFormat/>
    <w:rsid w:val="00EF65A3"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 w:line="240" w:lineRule="auto"/>
      <w:ind w:left="144" w:right="144"/>
      <w:outlineLvl w:val="0"/>
    </w:pPr>
    <w:rPr>
      <w:rFonts w:ascii="Calibri" w:eastAsia="Times New Roman" w:hAnsi="Calibri"/>
      <w:caps/>
      <w:color w:val="FFFFFF"/>
      <w:kern w:val="20"/>
      <w:sz w:val="22"/>
      <w:lang w:eastAsia="pl-PL"/>
    </w:rPr>
  </w:style>
  <w:style w:type="character" w:customStyle="1" w:styleId="Nagwek1znak0">
    <w:name w:val="Nagłówek 1 (znak)"/>
    <w:link w:val="nagwek10"/>
    <w:uiPriority w:val="9"/>
    <w:rsid w:val="00EF65A3"/>
    <w:rPr>
      <w:rFonts w:ascii="Calibri" w:eastAsia="Times New Roman" w:hAnsi="Calibri" w:cs="Times New Roman"/>
      <w:caps/>
      <w:color w:val="FFFFFF"/>
      <w:kern w:val="20"/>
      <w:shd w:val="clear" w:color="auto" w:fill="7E97AD"/>
      <w:lang w:eastAsia="pl-PL"/>
    </w:rPr>
  </w:style>
  <w:style w:type="paragraph" w:customStyle="1" w:styleId="paragraph">
    <w:name w:val="paragraph"/>
    <w:basedOn w:val="Normalny"/>
    <w:rsid w:val="004B7C08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4B7C08"/>
  </w:style>
  <w:style w:type="character" w:customStyle="1" w:styleId="eop">
    <w:name w:val="eop"/>
    <w:basedOn w:val="Domylnaczcionkaakapitu"/>
    <w:rsid w:val="004B7C08"/>
  </w:style>
  <w:style w:type="character" w:customStyle="1" w:styleId="spellingerror">
    <w:name w:val="spellingerror"/>
    <w:basedOn w:val="Domylnaczcionkaakapitu"/>
    <w:rsid w:val="009D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8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6248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8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1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7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5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7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33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87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4439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8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5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27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0790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42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05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74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73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2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908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4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23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3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7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9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6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4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93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1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5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09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9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83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2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46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196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560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09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64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374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4230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4648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145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662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680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4325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4066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1893488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8831485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4982749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8407167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8115702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388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354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8606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1102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4780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8544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9319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4029700">
                                                                                                              <w:marLeft w:val="121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3466307">
                                                                                                              <w:marLeft w:val="121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9471441">
                                                                                                              <w:marLeft w:val="121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6882173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8244560">
                                                                                                              <w:marLeft w:val="121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5505128">
                                                                                                              <w:marLeft w:val="121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4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2058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8015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5957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487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4769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725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412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2083700">
                                                                                                              <w:marLeft w:val="113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553412">
                                                                                                              <w:marLeft w:val="113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7293643">
                                                                                                              <w:marLeft w:val="113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5278289">
                                                                                                              <w:marLeft w:val="113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1284358">
                                                                                                              <w:marLeft w:val="113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5805271">
                                                                                                              <w:marLeft w:val="113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2768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2787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9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228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5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82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7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09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1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1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98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65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42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2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9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9652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65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1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11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8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4407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6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7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0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12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3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32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491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9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9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61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35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35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01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396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0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8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4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1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64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96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762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9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88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53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9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0945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06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5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33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31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94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7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5722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1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33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2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37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7128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4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41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00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494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media/9916/KIW_CMYK_091020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cyfryzacja/raporty-dane-badan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_IccQelSHbk" TargetMode="External"/><Relationship Id="rId2" Type="http://schemas.openxmlformats.org/officeDocument/2006/relationships/hyperlink" Target="https://www.youtube.com/watch?v=KxgXo-vXSdc" TargetMode="External"/><Relationship Id="rId1" Type="http://schemas.openxmlformats.org/officeDocument/2006/relationships/hyperlink" Target="http://klubmlodegoprogramisty.pl/" TargetMode="External"/><Relationship Id="rId4" Type="http://schemas.openxmlformats.org/officeDocument/2006/relationships/hyperlink" Target="http://www.fdc.org.pl/wcag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8" ma:contentTypeDescription="Utwórz nowy dokument." ma:contentTypeScope="" ma:versionID="ff7b98375823a3953650518681974b44">
  <xsd:schema xmlns:xsd="http://www.w3.org/2001/XMLSchema" xmlns:xs="http://www.w3.org/2001/XMLSchema" xmlns:p="http://schemas.microsoft.com/office/2006/metadata/properties" xmlns:ns2="5bb7174e-e704-4a4b-bab9-ceffa4318eee" xmlns:ns3="a53d6a32-b5fe-4a9a-b30d-3ac5bf6d4837" targetNamespace="http://schemas.microsoft.com/office/2006/metadata/properties" ma:root="true" ma:fieldsID="3d27abf6ca5b5fc8f67c8a9e33b71dcf" ns2:_="" ns3:_="">
    <xsd:import namespace="5bb7174e-e704-4a4b-bab9-ceffa4318eee"/>
    <xsd:import namespace="a53d6a32-b5fe-4a9a-b30d-3ac5bf6d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6a32-b5fe-4a9a-b30d-3ac5bf6d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3077-172E-453A-A570-A01105056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153AD-C864-40B6-A147-D238AB2A7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3917C-0945-4258-B61B-1E6B01560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a53d6a32-b5fe-4a9a-b30d-3ac5bf6d4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A686A-76D6-47DF-B75A-76A55D3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12652</Words>
  <Characters>75912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KM</cp:lastModifiedBy>
  <cp:revision>3</cp:revision>
  <dcterms:created xsi:type="dcterms:W3CDTF">2018-11-21T16:57:00Z</dcterms:created>
  <dcterms:modified xsi:type="dcterms:W3CDTF">2018-11-22T11:23:00Z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